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00" w:rsidRDefault="00601B88" w:rsidP="001E3B00">
      <w:pPr>
        <w:widowControl w:val="0"/>
        <w:autoSpaceDE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kern w:val="1"/>
          <w:sz w:val="24"/>
          <w:szCs w:val="24"/>
        </w:rPr>
        <w:t>č</w:t>
      </w:r>
      <w:r w:rsidR="001E3B00">
        <w:rPr>
          <w:rFonts w:ascii="Times New Roman" w:hAnsi="Times New Roman"/>
          <w:b/>
          <w:bCs/>
          <w:kern w:val="1"/>
          <w:sz w:val="24"/>
          <w:szCs w:val="24"/>
        </w:rPr>
        <w:t>.j.</w:t>
      </w:r>
      <w:proofErr w:type="gramEnd"/>
      <w:r w:rsidR="001E3B00">
        <w:rPr>
          <w:rFonts w:ascii="Times New Roman" w:hAnsi="Times New Roman"/>
          <w:b/>
          <w:bCs/>
          <w:kern w:val="1"/>
          <w:sz w:val="24"/>
          <w:szCs w:val="24"/>
        </w:rPr>
        <w:t xml:space="preserve"> OÚDB </w:t>
      </w:r>
      <w:r w:rsidR="004F23E3">
        <w:rPr>
          <w:rFonts w:ascii="Times New Roman" w:hAnsi="Times New Roman"/>
          <w:b/>
          <w:bCs/>
          <w:kern w:val="1"/>
          <w:sz w:val="24"/>
          <w:szCs w:val="24"/>
        </w:rPr>
        <w:t>2237/2015-VB</w:t>
      </w:r>
    </w:p>
    <w:p w:rsidR="00164B4D" w:rsidRDefault="00780349" w:rsidP="00780349">
      <w:pPr>
        <w:pStyle w:val="Bezmezer1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Zápis č. 5/2015 </w:t>
      </w:r>
      <w:r w:rsidR="00A04405">
        <w:rPr>
          <w:rFonts w:ascii="Times New Roman" w:hAnsi="Times New Roman"/>
          <w:b/>
          <w:bCs/>
          <w:kern w:val="1"/>
          <w:sz w:val="24"/>
          <w:szCs w:val="24"/>
        </w:rPr>
        <w:t xml:space="preserve"> - výpis usnesení</w:t>
      </w:r>
    </w:p>
    <w:p w:rsidR="001E3B00" w:rsidRPr="00937278" w:rsidRDefault="00164B4D" w:rsidP="00780349">
      <w:pPr>
        <w:pStyle w:val="Bezmezer1"/>
        <w:jc w:val="center"/>
        <w:rPr>
          <w:kern w:val="1"/>
        </w:rPr>
      </w:pPr>
      <w:r w:rsidRPr="00164B4D">
        <w:rPr>
          <w:rFonts w:ascii="Times New Roman" w:hAnsi="Times New Roman"/>
          <w:bCs/>
          <w:kern w:val="1"/>
          <w:sz w:val="24"/>
          <w:szCs w:val="24"/>
        </w:rPr>
        <w:t>o průběhu</w:t>
      </w:r>
      <w:r>
        <w:rPr>
          <w:kern w:val="1"/>
        </w:rPr>
        <w:t xml:space="preserve"> </w:t>
      </w:r>
      <w:r w:rsidR="0069431B">
        <w:rPr>
          <w:kern w:val="1"/>
        </w:rPr>
        <w:t>pátého</w:t>
      </w:r>
      <w:ins w:id="0" w:author="Matrika" w:date="2015-11-27T07:46:00Z">
        <w:r w:rsidR="0069431B">
          <w:rPr>
            <w:kern w:val="1"/>
          </w:rPr>
          <w:t xml:space="preserve"> </w:t>
        </w:r>
      </w:ins>
      <w:r w:rsidR="001E3B00" w:rsidRPr="00937278">
        <w:rPr>
          <w:kern w:val="1"/>
        </w:rPr>
        <w:t>zasedání Zastupitelstva obce Dolní Bojanovice</w:t>
      </w:r>
      <w:r w:rsidR="001E3B00">
        <w:rPr>
          <w:kern w:val="1"/>
        </w:rPr>
        <w:t xml:space="preserve"> v roce 2015</w:t>
      </w:r>
      <w:r w:rsidR="001E3B00" w:rsidRPr="00937278">
        <w:rPr>
          <w:kern w:val="1"/>
        </w:rPr>
        <w:t xml:space="preserve"> konaného dne</w:t>
      </w:r>
    </w:p>
    <w:p w:rsidR="001E3B00" w:rsidRPr="00937278" w:rsidRDefault="00F33F9B" w:rsidP="0078034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19</w:t>
      </w:r>
      <w:r w:rsidR="001E3B00">
        <w:rPr>
          <w:rFonts w:ascii="Times New Roman" w:hAnsi="Times New Roman"/>
          <w:kern w:val="1"/>
          <w:sz w:val="24"/>
          <w:szCs w:val="24"/>
        </w:rPr>
        <w:t xml:space="preserve">. </w:t>
      </w:r>
      <w:r w:rsidR="00C83E60">
        <w:rPr>
          <w:rFonts w:ascii="Times New Roman" w:hAnsi="Times New Roman"/>
          <w:kern w:val="1"/>
          <w:sz w:val="24"/>
          <w:szCs w:val="24"/>
        </w:rPr>
        <w:t>1</w:t>
      </w:r>
      <w:r>
        <w:rPr>
          <w:rFonts w:ascii="Times New Roman" w:hAnsi="Times New Roman"/>
          <w:kern w:val="1"/>
          <w:sz w:val="24"/>
          <w:szCs w:val="24"/>
        </w:rPr>
        <w:t>1</w:t>
      </w:r>
      <w:r w:rsidR="001E3B00">
        <w:rPr>
          <w:rFonts w:ascii="Times New Roman" w:hAnsi="Times New Roman"/>
          <w:kern w:val="1"/>
          <w:sz w:val="24"/>
          <w:szCs w:val="24"/>
        </w:rPr>
        <w:t xml:space="preserve">. 2015 </w:t>
      </w:r>
      <w:r w:rsidR="001E3B00" w:rsidRPr="00937278">
        <w:rPr>
          <w:rFonts w:ascii="Times New Roman" w:hAnsi="Times New Roman"/>
          <w:kern w:val="1"/>
          <w:sz w:val="24"/>
          <w:szCs w:val="24"/>
        </w:rPr>
        <w:t>v 1</w:t>
      </w:r>
      <w:r w:rsidR="006C7472">
        <w:rPr>
          <w:rFonts w:ascii="Times New Roman" w:hAnsi="Times New Roman"/>
          <w:kern w:val="1"/>
          <w:sz w:val="24"/>
          <w:szCs w:val="24"/>
        </w:rPr>
        <w:t>8</w:t>
      </w:r>
      <w:r w:rsidR="001E3B00" w:rsidRPr="00937278">
        <w:rPr>
          <w:rFonts w:ascii="Times New Roman" w:hAnsi="Times New Roman"/>
          <w:kern w:val="1"/>
          <w:sz w:val="24"/>
          <w:szCs w:val="24"/>
        </w:rPr>
        <w:t>. 00 hodin</w:t>
      </w:r>
    </w:p>
    <w:p w:rsidR="001E3B00" w:rsidRDefault="001E3B00" w:rsidP="00780349">
      <w:pPr>
        <w:widowControl w:val="0"/>
        <w:pBdr>
          <w:bottom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v zasedací místnosti Obecního úřadu v Dolních Bojanovicích</w:t>
      </w:r>
    </w:p>
    <w:p w:rsidR="001E3B00" w:rsidRDefault="001E3B00" w:rsidP="001E3B0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8922CB">
      <w:pPr>
        <w:pStyle w:val="Bezmezer1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1. </w:t>
      </w:r>
      <w:proofErr w:type="gramStart"/>
      <w:r>
        <w:rPr>
          <w:rFonts w:ascii="Times New Roman" w:hAnsi="Times New Roman"/>
          <w:kern w:val="1"/>
        </w:rPr>
        <w:t>Starostka</w:t>
      </w:r>
      <w:proofErr w:type="gramEnd"/>
      <w:r>
        <w:rPr>
          <w:rFonts w:ascii="Times New Roman" w:hAnsi="Times New Roman"/>
          <w:kern w:val="1"/>
        </w:rPr>
        <w:t xml:space="preserve">– </w:t>
      </w:r>
      <w:proofErr w:type="gramStart"/>
      <w:r>
        <w:rPr>
          <w:rFonts w:ascii="Times New Roman" w:hAnsi="Times New Roman"/>
          <w:kern w:val="1"/>
        </w:rPr>
        <w:t>předsedající</w:t>
      </w:r>
      <w:proofErr w:type="gramEnd"/>
      <w:r>
        <w:rPr>
          <w:rFonts w:ascii="Times New Roman" w:hAnsi="Times New Roman"/>
          <w:kern w:val="1"/>
        </w:rPr>
        <w:t xml:space="preserve"> - zahájila </w:t>
      </w:r>
      <w:r w:rsidR="00F33F9B">
        <w:rPr>
          <w:rFonts w:ascii="Times New Roman" w:hAnsi="Times New Roman"/>
          <w:kern w:val="1"/>
        </w:rPr>
        <w:t xml:space="preserve"> páté </w:t>
      </w:r>
      <w:r>
        <w:rPr>
          <w:rFonts w:ascii="Times New Roman" w:hAnsi="Times New Roman"/>
          <w:kern w:val="1"/>
        </w:rPr>
        <w:t xml:space="preserve"> </w:t>
      </w:r>
      <w:r w:rsidR="00780349">
        <w:rPr>
          <w:rFonts w:ascii="Times New Roman" w:hAnsi="Times New Roman"/>
          <w:kern w:val="1"/>
        </w:rPr>
        <w:t xml:space="preserve">zasedání </w:t>
      </w:r>
      <w:r>
        <w:rPr>
          <w:rFonts w:ascii="Times New Roman" w:hAnsi="Times New Roman"/>
          <w:kern w:val="1"/>
        </w:rPr>
        <w:t>Zastupitelstva Obce Dolní Bojanovice (dále jen „Zastupitelstvo“) konané v roce 2015 v </w:t>
      </w:r>
      <w:r w:rsidRPr="0002589A">
        <w:rPr>
          <w:rFonts w:ascii="Times New Roman" w:hAnsi="Times New Roman"/>
          <w:kern w:val="1"/>
        </w:rPr>
        <w:t>1</w:t>
      </w:r>
      <w:r w:rsidR="00C83E60">
        <w:rPr>
          <w:rFonts w:ascii="Times New Roman" w:hAnsi="Times New Roman"/>
          <w:kern w:val="1"/>
        </w:rPr>
        <w:t>7</w:t>
      </w:r>
      <w:r w:rsidRPr="0002589A">
        <w:rPr>
          <w:rFonts w:ascii="Times New Roman" w:hAnsi="Times New Roman"/>
          <w:kern w:val="1"/>
        </w:rPr>
        <w:t>.00 hod</w:t>
      </w:r>
      <w:r>
        <w:rPr>
          <w:rFonts w:ascii="Times New Roman" w:hAnsi="Times New Roman"/>
          <w:kern w:val="1"/>
        </w:rPr>
        <w:t>. a všechny přítomné přivítala.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128/2000 Sb. Pozvánka a program byl zastupitelům rozeslán, majetkoprávní záměry zveřejněny dle zákona. Dále konstatovala, že je přítomna nadpoloviční většina zastupitelů a zastupitelstvo je usnášeníschopné.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Přítomni:</w:t>
      </w:r>
    </w:p>
    <w:p w:rsidR="001E3B00" w:rsidRPr="006608FE" w:rsidRDefault="001E3B00" w:rsidP="001E3B00">
      <w:pPr>
        <w:widowControl w:val="0"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5255">
        <w:rPr>
          <w:rFonts w:ascii="Cambria" w:hAnsi="Cambria"/>
          <w:sz w:val="24"/>
          <w:szCs w:val="24"/>
        </w:rPr>
        <w:t xml:space="preserve">Ing. Eva Rajchmanová, </w:t>
      </w:r>
      <w:r w:rsidR="00C83E60" w:rsidRPr="00351DE7">
        <w:rPr>
          <w:rFonts w:ascii="Times New Roman" w:hAnsi="Times New Roman" w:cs="Times New Roman"/>
          <w:kern w:val="1"/>
          <w:sz w:val="24"/>
          <w:szCs w:val="24"/>
        </w:rPr>
        <w:t>Tomáš Makudera</w:t>
      </w:r>
      <w:r w:rsidR="00C83E60">
        <w:rPr>
          <w:rFonts w:ascii="Cambria" w:hAnsi="Cambria"/>
          <w:sz w:val="24"/>
          <w:szCs w:val="24"/>
        </w:rPr>
        <w:t xml:space="preserve">, </w:t>
      </w:r>
      <w:r w:rsidRPr="00E55255">
        <w:rPr>
          <w:rFonts w:ascii="Cambria" w:hAnsi="Cambria"/>
          <w:sz w:val="24"/>
          <w:szCs w:val="24"/>
        </w:rPr>
        <w:t>Mgr. Vlastimil Jansa</w:t>
      </w:r>
      <w:r>
        <w:rPr>
          <w:rFonts w:ascii="Cambria" w:hAnsi="Cambria"/>
          <w:sz w:val="24"/>
          <w:szCs w:val="24"/>
        </w:rPr>
        <w:t>,</w:t>
      </w:r>
      <w:r w:rsidRPr="00E55255">
        <w:rPr>
          <w:rFonts w:ascii="Cambria" w:hAnsi="Cambria"/>
          <w:sz w:val="24"/>
          <w:szCs w:val="24"/>
        </w:rPr>
        <w:t xml:space="preserve"> Stanisl</w:t>
      </w:r>
      <w:r w:rsidR="00351DE7">
        <w:rPr>
          <w:rFonts w:ascii="Cambria" w:hAnsi="Cambria"/>
          <w:sz w:val="24"/>
          <w:szCs w:val="24"/>
        </w:rPr>
        <w:t>av Prčík, Ing. Ondřej Kaňa,</w:t>
      </w:r>
      <w:r w:rsidRPr="00E5525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Mgr. Marie Dvořáková, Blanka </w:t>
      </w:r>
      <w:proofErr w:type="spellStart"/>
      <w:r>
        <w:rPr>
          <w:rFonts w:ascii="Cambria" w:hAnsi="Cambria"/>
          <w:sz w:val="24"/>
          <w:szCs w:val="24"/>
        </w:rPr>
        <w:t>Hebronová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Ing. Karel Matyáš</w:t>
      </w:r>
      <w:r w:rsidR="009327B2">
        <w:rPr>
          <w:rFonts w:ascii="Times New Roman" w:hAnsi="Times New Roman"/>
          <w:kern w:val="1"/>
          <w:sz w:val="24"/>
          <w:szCs w:val="24"/>
        </w:rPr>
        <w:t xml:space="preserve">, Mgr. Růžena Červenková, </w:t>
      </w:r>
      <w:r w:rsidR="00351DE7">
        <w:rPr>
          <w:rFonts w:ascii="Times New Roman" w:hAnsi="Times New Roman"/>
          <w:kern w:val="1"/>
          <w:sz w:val="24"/>
          <w:szCs w:val="24"/>
        </w:rPr>
        <w:t xml:space="preserve">Ing. Bc. Pavel </w:t>
      </w:r>
      <w:proofErr w:type="spellStart"/>
      <w:r w:rsidR="00351DE7">
        <w:rPr>
          <w:rFonts w:ascii="Times New Roman" w:hAnsi="Times New Roman"/>
          <w:kern w:val="1"/>
          <w:sz w:val="24"/>
          <w:szCs w:val="24"/>
        </w:rPr>
        <w:t>Zigáček</w:t>
      </w:r>
      <w:proofErr w:type="spellEnd"/>
      <w:r w:rsidR="00C83E60">
        <w:rPr>
          <w:rFonts w:ascii="Times New Roman" w:hAnsi="Times New Roman"/>
          <w:kern w:val="1"/>
          <w:sz w:val="24"/>
          <w:szCs w:val="24"/>
        </w:rPr>
        <w:t xml:space="preserve">, </w:t>
      </w:r>
      <w:r w:rsidR="00C83E60" w:rsidRPr="00351DE7">
        <w:rPr>
          <w:rFonts w:ascii="Times New Roman" w:hAnsi="Times New Roman"/>
          <w:kern w:val="1"/>
          <w:sz w:val="24"/>
          <w:szCs w:val="24"/>
        </w:rPr>
        <w:t>Vít Pospíšil</w:t>
      </w:r>
      <w:r w:rsidR="00C83E60">
        <w:rPr>
          <w:rFonts w:ascii="Times New Roman" w:hAnsi="Times New Roman"/>
          <w:kern w:val="1"/>
          <w:sz w:val="24"/>
          <w:szCs w:val="24"/>
        </w:rPr>
        <w:t>,</w:t>
      </w:r>
      <w:r w:rsidR="000F318F">
        <w:rPr>
          <w:rFonts w:ascii="Times New Roman" w:hAnsi="Times New Roman"/>
          <w:kern w:val="1"/>
          <w:sz w:val="24"/>
          <w:szCs w:val="24"/>
        </w:rPr>
        <w:t xml:space="preserve"> Bc. Václav Salajka, MUDr. Petr Jordán.</w:t>
      </w:r>
      <w:r w:rsidR="00C83E60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Pr="00AB0D8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AB0D80">
        <w:rPr>
          <w:rFonts w:ascii="Times New Roman" w:hAnsi="Times New Roman" w:cs="Times New Roman"/>
          <w:b/>
          <w:kern w:val="1"/>
          <w:sz w:val="24"/>
          <w:szCs w:val="24"/>
        </w:rPr>
        <w:t>Omluveni: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417BF8" w:rsidRPr="00417BF8">
        <w:rPr>
          <w:rFonts w:ascii="Times New Roman" w:hAnsi="Times New Roman" w:cs="Times New Roman"/>
          <w:kern w:val="1"/>
          <w:sz w:val="24"/>
          <w:szCs w:val="24"/>
        </w:rPr>
        <w:t>JUDr. Ludmila Račická</w:t>
      </w:r>
      <w:r w:rsidR="006C7472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="006C7472">
        <w:rPr>
          <w:rFonts w:ascii="Times New Roman" w:hAnsi="Times New Roman"/>
          <w:kern w:val="1"/>
          <w:sz w:val="24"/>
          <w:szCs w:val="24"/>
        </w:rPr>
        <w:t>Ing. František Koliba</w:t>
      </w:r>
    </w:p>
    <w:p w:rsidR="001E3B00" w:rsidRPr="00697B9C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 konstatovala, že zápis z předchozího zasedání byl řádně ověřen a je vyložen k nahlédnutí.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2. Procesní náležitosti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Pr="00490EDB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Zapisovatelkou</w:t>
      </w:r>
      <w:r w:rsidR="00C148CA">
        <w:rPr>
          <w:rFonts w:ascii="Times New Roman" w:hAnsi="Times New Roman"/>
          <w:kern w:val="1"/>
          <w:sz w:val="24"/>
          <w:szCs w:val="24"/>
        </w:rPr>
        <w:t xml:space="preserve"> je</w:t>
      </w:r>
      <w:r>
        <w:rPr>
          <w:rFonts w:ascii="Times New Roman" w:hAnsi="Times New Roman"/>
          <w:kern w:val="1"/>
          <w:sz w:val="24"/>
          <w:szCs w:val="24"/>
        </w:rPr>
        <w:t xml:space="preserve"> určena Iveta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Vachůnová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F33F9B" w:rsidRDefault="00C83E6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Ke k</w:t>
      </w:r>
      <w:r w:rsidR="008169B4">
        <w:rPr>
          <w:rFonts w:ascii="Times New Roman" w:hAnsi="Times New Roman"/>
          <w:kern w:val="1"/>
          <w:sz w:val="24"/>
          <w:szCs w:val="24"/>
        </w:rPr>
        <w:t>ontrole usnesení páté</w:t>
      </w:r>
      <w:r w:rsidR="00B61AA3">
        <w:rPr>
          <w:rFonts w:ascii="Times New Roman" w:hAnsi="Times New Roman"/>
          <w:kern w:val="1"/>
          <w:sz w:val="24"/>
          <w:szCs w:val="24"/>
        </w:rPr>
        <w:t>ho</w:t>
      </w:r>
      <w:r w:rsidR="001E3B00">
        <w:rPr>
          <w:rFonts w:ascii="Times New Roman" w:hAnsi="Times New Roman"/>
          <w:kern w:val="1"/>
          <w:sz w:val="24"/>
          <w:szCs w:val="24"/>
        </w:rPr>
        <w:t xml:space="preserve"> zasedání Zastupitelstva obce v roce 2015 byli navrženi </w:t>
      </w:r>
      <w:r w:rsidR="00197607">
        <w:rPr>
          <w:rFonts w:ascii="Times New Roman" w:hAnsi="Times New Roman"/>
          <w:kern w:val="1"/>
          <w:sz w:val="24"/>
          <w:szCs w:val="24"/>
        </w:rPr>
        <w:t>Bc. Václav Salajka</w:t>
      </w:r>
      <w:r w:rsidR="0042338B">
        <w:rPr>
          <w:rFonts w:ascii="Times New Roman" w:hAnsi="Times New Roman"/>
          <w:kern w:val="1"/>
          <w:sz w:val="24"/>
          <w:szCs w:val="24"/>
        </w:rPr>
        <w:t xml:space="preserve"> a Ing. Pav</w:t>
      </w:r>
      <w:r w:rsidR="00197607">
        <w:rPr>
          <w:rFonts w:ascii="Times New Roman" w:hAnsi="Times New Roman"/>
          <w:kern w:val="1"/>
          <w:sz w:val="24"/>
          <w:szCs w:val="24"/>
        </w:rPr>
        <w:t xml:space="preserve">el </w:t>
      </w:r>
      <w:proofErr w:type="spellStart"/>
      <w:r w:rsidR="00197607">
        <w:rPr>
          <w:rFonts w:ascii="Times New Roman" w:hAnsi="Times New Roman"/>
          <w:kern w:val="1"/>
          <w:sz w:val="24"/>
          <w:szCs w:val="24"/>
        </w:rPr>
        <w:t>Zigáček</w:t>
      </w:r>
      <w:proofErr w:type="spellEnd"/>
      <w:r w:rsidR="0042338B">
        <w:rPr>
          <w:rFonts w:ascii="Times New Roman" w:hAnsi="Times New Roman"/>
          <w:kern w:val="1"/>
          <w:sz w:val="24"/>
          <w:szCs w:val="24"/>
        </w:rPr>
        <w:t>.</w:t>
      </w:r>
    </w:p>
    <w:p w:rsidR="001E3B00" w:rsidRDefault="00F33F9B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Usnesení č. 170</w:t>
      </w:r>
      <w:r w:rsidR="001E3B00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/15</w:t>
      </w:r>
    </w:p>
    <w:p w:rsidR="00F33F9B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 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 ke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kontrole usnesení z</w:t>
      </w:r>
      <w:r w:rsidR="00C83E60">
        <w:rPr>
          <w:rFonts w:ascii="Times New Roman" w:hAnsi="Times New Roman"/>
          <w:kern w:val="1"/>
          <w:sz w:val="24"/>
          <w:szCs w:val="24"/>
        </w:rPr>
        <w:t xml:space="preserve"> </w:t>
      </w:r>
      <w:r w:rsidR="00805228">
        <w:rPr>
          <w:rFonts w:ascii="Times New Roman" w:hAnsi="Times New Roman"/>
          <w:kern w:val="1"/>
          <w:sz w:val="24"/>
          <w:szCs w:val="24"/>
        </w:rPr>
        <w:t>páté</w:t>
      </w:r>
      <w:r w:rsidR="00F33F9B">
        <w:rPr>
          <w:rFonts w:ascii="Times New Roman" w:hAnsi="Times New Roman"/>
          <w:kern w:val="1"/>
          <w:sz w:val="24"/>
          <w:szCs w:val="24"/>
        </w:rPr>
        <w:t>ho</w:t>
      </w:r>
      <w:r>
        <w:rPr>
          <w:rFonts w:ascii="Times New Roman" w:hAnsi="Times New Roman"/>
          <w:kern w:val="1"/>
          <w:sz w:val="24"/>
          <w:szCs w:val="24"/>
        </w:rPr>
        <w:t xml:space="preserve"> zasedání zastupitelstva obce v roce 2015 </w:t>
      </w:r>
      <w:r w:rsidR="0042338B">
        <w:rPr>
          <w:rFonts w:ascii="Times New Roman" w:hAnsi="Times New Roman"/>
          <w:kern w:val="1"/>
          <w:sz w:val="24"/>
          <w:szCs w:val="24"/>
        </w:rPr>
        <w:t xml:space="preserve">Václav Salajku a Ing. Pavla </w:t>
      </w:r>
      <w:proofErr w:type="spellStart"/>
      <w:r w:rsidR="0042338B">
        <w:rPr>
          <w:rFonts w:ascii="Times New Roman" w:hAnsi="Times New Roman"/>
          <w:kern w:val="1"/>
          <w:sz w:val="24"/>
          <w:szCs w:val="24"/>
        </w:rPr>
        <w:t>Zigáčka</w:t>
      </w:r>
      <w:proofErr w:type="spellEnd"/>
      <w:r w:rsidR="0042338B">
        <w:rPr>
          <w:rFonts w:ascii="Times New Roman" w:hAnsi="Times New Roman"/>
          <w:kern w:val="1"/>
          <w:sz w:val="24"/>
          <w:szCs w:val="24"/>
        </w:rPr>
        <w:t>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326B18">
        <w:rPr>
          <w:rFonts w:ascii="Times New Roman" w:hAnsi="Times New Roman"/>
          <w:kern w:val="1"/>
          <w:sz w:val="24"/>
          <w:szCs w:val="24"/>
        </w:rPr>
        <w:t>13</w:t>
      </w:r>
      <w:r w:rsidR="001A2189">
        <w:rPr>
          <w:rFonts w:ascii="Times New Roman" w:hAnsi="Times New Roman"/>
          <w:kern w:val="1"/>
          <w:sz w:val="24"/>
          <w:szCs w:val="24"/>
        </w:rPr>
        <w:tab/>
        <w:t>proti:</w:t>
      </w:r>
      <w:r w:rsidR="001A2189">
        <w:rPr>
          <w:rFonts w:ascii="Times New Roman" w:hAnsi="Times New Roman"/>
          <w:kern w:val="1"/>
          <w:sz w:val="24"/>
          <w:szCs w:val="24"/>
        </w:rPr>
        <w:tab/>
        <w:t>0</w:t>
      </w:r>
      <w:r w:rsidR="001A2189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1A2189">
        <w:rPr>
          <w:rFonts w:ascii="Times New Roman" w:hAnsi="Times New Roman"/>
          <w:kern w:val="1"/>
          <w:sz w:val="24"/>
          <w:szCs w:val="24"/>
        </w:rPr>
        <w:tab/>
      </w:r>
      <w:r w:rsidR="00326B18">
        <w:rPr>
          <w:rFonts w:ascii="Times New Roman" w:hAnsi="Times New Roman"/>
          <w:kern w:val="1"/>
          <w:sz w:val="24"/>
          <w:szCs w:val="24"/>
        </w:rPr>
        <w:t>0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F33F9B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</w:rPr>
        <w:t>Za ověřovatele zápisu z</w:t>
      </w:r>
      <w:r w:rsidR="00805228">
        <w:rPr>
          <w:rFonts w:ascii="Times New Roman" w:hAnsi="Times New Roman"/>
          <w:kern w:val="1"/>
          <w:sz w:val="24"/>
          <w:szCs w:val="24"/>
        </w:rPr>
        <w:t>  páté</w:t>
      </w:r>
      <w:r w:rsidR="00F33F9B">
        <w:rPr>
          <w:rFonts w:ascii="Times New Roman" w:hAnsi="Times New Roman"/>
          <w:kern w:val="1"/>
          <w:sz w:val="24"/>
          <w:szCs w:val="24"/>
        </w:rPr>
        <w:t>ho</w:t>
      </w:r>
      <w:r>
        <w:rPr>
          <w:rFonts w:ascii="Times New Roman" w:hAnsi="Times New Roman"/>
          <w:kern w:val="1"/>
          <w:sz w:val="24"/>
          <w:szCs w:val="24"/>
        </w:rPr>
        <w:t xml:space="preserve"> zasedání Zastupitelstva obce v roce 2015 </w:t>
      </w:r>
      <w:r w:rsidR="00A963DC">
        <w:rPr>
          <w:rFonts w:ascii="Times New Roman" w:hAnsi="Times New Roman"/>
          <w:kern w:val="1"/>
          <w:sz w:val="24"/>
          <w:szCs w:val="24"/>
        </w:rPr>
        <w:t xml:space="preserve">byli navrženi </w:t>
      </w:r>
      <w:proofErr w:type="spellStart"/>
      <w:r w:rsidR="00197607">
        <w:rPr>
          <w:rFonts w:ascii="Times New Roman" w:hAnsi="Times New Roman"/>
          <w:kern w:val="1"/>
          <w:sz w:val="24"/>
          <w:szCs w:val="24"/>
        </w:rPr>
        <w:t>Mudr.</w:t>
      </w:r>
      <w:proofErr w:type="spellEnd"/>
      <w:r w:rsidR="00197607">
        <w:rPr>
          <w:rFonts w:ascii="Times New Roman" w:hAnsi="Times New Roman"/>
          <w:kern w:val="1"/>
          <w:sz w:val="24"/>
          <w:szCs w:val="24"/>
        </w:rPr>
        <w:t xml:space="preserve"> Petr Jordán a Blanka </w:t>
      </w:r>
      <w:proofErr w:type="spellStart"/>
      <w:r w:rsidR="00197607">
        <w:rPr>
          <w:rFonts w:ascii="Times New Roman" w:hAnsi="Times New Roman"/>
          <w:kern w:val="1"/>
          <w:sz w:val="24"/>
          <w:szCs w:val="24"/>
        </w:rPr>
        <w:t>Hebronová</w:t>
      </w:r>
      <w:proofErr w:type="spellEnd"/>
      <w:r w:rsidR="00197607">
        <w:rPr>
          <w:rFonts w:ascii="Times New Roman" w:hAnsi="Times New Roman"/>
          <w:kern w:val="1"/>
          <w:sz w:val="24"/>
          <w:szCs w:val="24"/>
        </w:rPr>
        <w:t>.</w:t>
      </w:r>
    </w:p>
    <w:p w:rsidR="001E3B00" w:rsidRDefault="00F33F9B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Usnesení č. 171</w:t>
      </w:r>
      <w:r w:rsidR="001E3B00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/15</w:t>
      </w:r>
    </w:p>
    <w:p w:rsidR="00F33F9B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 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za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FE42BF">
        <w:rPr>
          <w:rFonts w:ascii="Times New Roman" w:hAnsi="Times New Roman"/>
          <w:kern w:val="1"/>
          <w:sz w:val="24"/>
          <w:szCs w:val="24"/>
        </w:rPr>
        <w:t>ověřovatele</w:t>
      </w:r>
      <w:r>
        <w:rPr>
          <w:rFonts w:ascii="Times New Roman" w:hAnsi="Times New Roman"/>
          <w:kern w:val="1"/>
          <w:sz w:val="24"/>
          <w:szCs w:val="24"/>
        </w:rPr>
        <w:t xml:space="preserve"> zápisu z</w:t>
      </w:r>
      <w:r w:rsidR="00C83E60">
        <w:rPr>
          <w:rFonts w:ascii="Times New Roman" w:hAnsi="Times New Roman"/>
          <w:kern w:val="1"/>
          <w:sz w:val="24"/>
          <w:szCs w:val="24"/>
        </w:rPr>
        <w:t xml:space="preserve">  </w:t>
      </w:r>
      <w:r w:rsidR="00B61AA3">
        <w:rPr>
          <w:rFonts w:ascii="Times New Roman" w:hAnsi="Times New Roman"/>
          <w:kern w:val="1"/>
          <w:sz w:val="24"/>
          <w:szCs w:val="24"/>
        </w:rPr>
        <w:t>páté</w:t>
      </w:r>
      <w:r w:rsidR="00F33F9B">
        <w:rPr>
          <w:rFonts w:ascii="Times New Roman" w:hAnsi="Times New Roman"/>
          <w:kern w:val="1"/>
          <w:sz w:val="24"/>
          <w:szCs w:val="24"/>
        </w:rPr>
        <w:t>ho</w:t>
      </w:r>
      <w:r>
        <w:rPr>
          <w:rFonts w:ascii="Times New Roman" w:hAnsi="Times New Roman"/>
          <w:kern w:val="1"/>
          <w:sz w:val="24"/>
          <w:szCs w:val="24"/>
        </w:rPr>
        <w:t xml:space="preserve"> zasedání Zastupitelstva obce </w:t>
      </w:r>
      <w:r w:rsidR="00521EE7">
        <w:rPr>
          <w:rFonts w:ascii="Times New Roman" w:hAnsi="Times New Roman"/>
          <w:kern w:val="1"/>
          <w:sz w:val="24"/>
          <w:szCs w:val="24"/>
        </w:rPr>
        <w:t xml:space="preserve">MUDr. Petra Jordána a Blanku </w:t>
      </w:r>
      <w:proofErr w:type="spellStart"/>
      <w:r w:rsidR="00521EE7">
        <w:rPr>
          <w:rFonts w:ascii="Times New Roman" w:hAnsi="Times New Roman"/>
          <w:kern w:val="1"/>
          <w:sz w:val="24"/>
          <w:szCs w:val="24"/>
        </w:rPr>
        <w:t>Hebronovu</w:t>
      </w:r>
      <w:proofErr w:type="spellEnd"/>
      <w:r w:rsidR="00521EE7">
        <w:rPr>
          <w:rFonts w:ascii="Times New Roman" w:hAnsi="Times New Roman"/>
          <w:kern w:val="1"/>
          <w:sz w:val="24"/>
          <w:szCs w:val="24"/>
        </w:rPr>
        <w:t>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326B18">
        <w:rPr>
          <w:rFonts w:ascii="Times New Roman" w:hAnsi="Times New Roman"/>
          <w:kern w:val="1"/>
          <w:sz w:val="24"/>
          <w:szCs w:val="24"/>
        </w:rPr>
        <w:t>13</w:t>
      </w:r>
      <w:r w:rsidR="009327B2">
        <w:rPr>
          <w:rFonts w:ascii="Times New Roman" w:hAnsi="Times New Roman"/>
          <w:kern w:val="1"/>
          <w:sz w:val="24"/>
          <w:szCs w:val="24"/>
        </w:rPr>
        <w:tab/>
        <w:t>proti:</w:t>
      </w:r>
      <w:r w:rsidR="009327B2">
        <w:rPr>
          <w:rFonts w:ascii="Times New Roman" w:hAnsi="Times New Roman"/>
          <w:kern w:val="1"/>
          <w:sz w:val="24"/>
          <w:szCs w:val="24"/>
        </w:rPr>
        <w:tab/>
        <w:t>0</w:t>
      </w:r>
      <w:r w:rsidR="009327B2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9327B2">
        <w:rPr>
          <w:rFonts w:ascii="Times New Roman" w:hAnsi="Times New Roman"/>
          <w:kern w:val="1"/>
          <w:sz w:val="24"/>
          <w:szCs w:val="24"/>
        </w:rPr>
        <w:tab/>
      </w:r>
      <w:r w:rsidR="00326B18">
        <w:rPr>
          <w:rFonts w:ascii="Times New Roman" w:hAnsi="Times New Roman"/>
          <w:kern w:val="1"/>
          <w:sz w:val="24"/>
          <w:szCs w:val="24"/>
        </w:rPr>
        <w:t>0</w:t>
      </w:r>
      <w:r>
        <w:rPr>
          <w:rFonts w:ascii="Times New Roman" w:hAnsi="Times New Roman"/>
          <w:kern w:val="1"/>
          <w:sz w:val="24"/>
          <w:szCs w:val="24"/>
        </w:rPr>
        <w:tab/>
      </w:r>
    </w:p>
    <w:p w:rsidR="00F33F9B" w:rsidRDefault="00F33F9B" w:rsidP="001E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F33F9B" w:rsidP="001E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Program</w:t>
      </w:r>
    </w:p>
    <w:p w:rsidR="001E3B00" w:rsidRPr="00F33F9B" w:rsidRDefault="001E3B00" w:rsidP="001E3B00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F33F9B">
        <w:rPr>
          <w:rFonts w:ascii="Times New Roman" w:hAnsi="Times New Roman"/>
          <w:kern w:val="1"/>
          <w:sz w:val="24"/>
          <w:szCs w:val="24"/>
        </w:rPr>
        <w:t>Starostka navrhla schválit tento program zasedání zastupitelstva</w:t>
      </w:r>
      <w:r w:rsidR="00C83E60" w:rsidRPr="00F33F9B">
        <w:rPr>
          <w:rFonts w:ascii="Times New Roman" w:hAnsi="Times New Roman"/>
          <w:kern w:val="1"/>
          <w:sz w:val="24"/>
          <w:szCs w:val="24"/>
        </w:rPr>
        <w:t>:</w:t>
      </w:r>
    </w:p>
    <w:p w:rsidR="00F33F9B" w:rsidRDefault="00F33F9B" w:rsidP="001E3B00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F33F9B" w:rsidRPr="009E7C46" w:rsidRDefault="00F33F9B" w:rsidP="009E7C46">
      <w:pPr>
        <w:pStyle w:val="Odstavecseseznamem"/>
        <w:widowControl w:val="0"/>
        <w:numPr>
          <w:ilvl w:val="0"/>
          <w:numId w:val="2"/>
        </w:numPr>
        <w:autoSpaceDE w:val="0"/>
        <w:jc w:val="both"/>
        <w:rPr>
          <w:b/>
        </w:rPr>
      </w:pPr>
      <w:r w:rsidRPr="009E7C46">
        <w:rPr>
          <w:b/>
        </w:rPr>
        <w:t xml:space="preserve">Zahájení  </w:t>
      </w:r>
    </w:p>
    <w:p w:rsidR="00F33F9B" w:rsidRPr="009E7C46" w:rsidRDefault="00F33F9B" w:rsidP="009E7C46">
      <w:pPr>
        <w:pStyle w:val="Odstavecseseznamem"/>
        <w:widowControl w:val="0"/>
        <w:numPr>
          <w:ilvl w:val="0"/>
          <w:numId w:val="2"/>
        </w:numPr>
        <w:autoSpaceDE w:val="0"/>
        <w:jc w:val="both"/>
        <w:rPr>
          <w:b/>
          <w:bCs/>
          <w:kern w:val="2"/>
        </w:rPr>
      </w:pPr>
      <w:r w:rsidRPr="009E7C46">
        <w:rPr>
          <w:b/>
          <w:bCs/>
          <w:kern w:val="2"/>
        </w:rPr>
        <w:t>Procesní náležitosti</w:t>
      </w:r>
    </w:p>
    <w:p w:rsidR="00F33F9B" w:rsidRPr="009E7C46" w:rsidRDefault="00F33F9B" w:rsidP="009E7C46">
      <w:pPr>
        <w:pStyle w:val="Odstavecseseznamem"/>
        <w:numPr>
          <w:ilvl w:val="0"/>
          <w:numId w:val="2"/>
        </w:numPr>
        <w:rPr>
          <w:b/>
        </w:rPr>
      </w:pPr>
      <w:r w:rsidRPr="009E7C46">
        <w:rPr>
          <w:b/>
        </w:rPr>
        <w:lastRenderedPageBreak/>
        <w:t>Program zasedání ZO č. 5</w:t>
      </w:r>
    </w:p>
    <w:p w:rsidR="00F33F9B" w:rsidRDefault="00F33F9B" w:rsidP="00515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4</w:t>
      </w:r>
      <w:r w:rsidR="009E7C46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F33F9B">
        <w:rPr>
          <w:rFonts w:ascii="Times New Roman" w:hAnsi="Times New Roman" w:cs="Times New Roman"/>
          <w:b/>
          <w:sz w:val="24"/>
          <w:szCs w:val="24"/>
        </w:rPr>
        <w:t>Majetkoprávní vztahy</w:t>
      </w:r>
    </w:p>
    <w:p w:rsidR="005158DA" w:rsidRPr="001B56B0" w:rsidRDefault="005158DA" w:rsidP="001B56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8DA">
        <w:rPr>
          <w:rFonts w:ascii="Times New Roman" w:hAnsi="Times New Roman" w:cs="Times New Roman"/>
          <w:sz w:val="24"/>
          <w:szCs w:val="24"/>
        </w:rPr>
        <w:t>4.1.</w:t>
      </w:r>
      <w:r w:rsidRPr="00515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6B0">
        <w:rPr>
          <w:rFonts w:ascii="Times New Roman" w:hAnsi="Times New Roman" w:cs="Times New Roman"/>
          <w:sz w:val="24"/>
          <w:szCs w:val="24"/>
        </w:rPr>
        <w:t xml:space="preserve">Majetkoprávní záměr č.26/2015  – prodej pozemku </w:t>
      </w:r>
      <w:proofErr w:type="spellStart"/>
      <w:proofErr w:type="gramStart"/>
      <w:r w:rsidRPr="001B56B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B5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6B0">
        <w:rPr>
          <w:rFonts w:ascii="Times New Roman" w:hAnsi="Times New Roman" w:cs="Times New Roman"/>
          <w:sz w:val="24"/>
          <w:szCs w:val="24"/>
        </w:rPr>
        <w:t xml:space="preserve"> 4040/3 o </w:t>
      </w:r>
      <w:proofErr w:type="spellStart"/>
      <w:r w:rsidRPr="001B56B0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Pr="001B56B0">
        <w:rPr>
          <w:rFonts w:ascii="Times New Roman" w:hAnsi="Times New Roman" w:cs="Times New Roman"/>
          <w:sz w:val="24"/>
          <w:szCs w:val="24"/>
        </w:rPr>
        <w:t xml:space="preserve">. 7610 m2, </w:t>
      </w:r>
      <w:proofErr w:type="spellStart"/>
      <w:proofErr w:type="gramStart"/>
      <w:r w:rsidRPr="001B56B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B5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6B0">
        <w:rPr>
          <w:rFonts w:ascii="Times New Roman" w:hAnsi="Times New Roman" w:cs="Times New Roman"/>
          <w:sz w:val="24"/>
          <w:szCs w:val="24"/>
        </w:rPr>
        <w:t xml:space="preserve">  </w:t>
      </w:r>
      <w:r w:rsidRPr="001B56B0">
        <w:rPr>
          <w:rFonts w:ascii="Times New Roman" w:hAnsi="Times New Roman" w:cs="Times New Roman"/>
          <w:sz w:val="24"/>
          <w:szCs w:val="24"/>
        </w:rPr>
        <w:br/>
        <w:t xml:space="preserve">       4040/8 o </w:t>
      </w:r>
      <w:proofErr w:type="spellStart"/>
      <w:r w:rsidRPr="001B56B0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Pr="001B56B0">
        <w:rPr>
          <w:rFonts w:ascii="Times New Roman" w:hAnsi="Times New Roman" w:cs="Times New Roman"/>
          <w:sz w:val="24"/>
          <w:szCs w:val="24"/>
        </w:rPr>
        <w:t>. 2390 m2 vše v  </w:t>
      </w:r>
      <w:proofErr w:type="spellStart"/>
      <w:proofErr w:type="gramStart"/>
      <w:r w:rsidRPr="001B56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B5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56B0">
        <w:rPr>
          <w:rFonts w:ascii="Times New Roman" w:hAnsi="Times New Roman" w:cs="Times New Roman"/>
          <w:sz w:val="24"/>
          <w:szCs w:val="24"/>
        </w:rPr>
        <w:t xml:space="preserve"> Dolní Bojanovice – žadatel  VEOS Pospíšil, s.r.o.,   </w:t>
      </w:r>
      <w:r w:rsidRPr="001B56B0">
        <w:rPr>
          <w:rFonts w:ascii="Times New Roman" w:hAnsi="Times New Roman" w:cs="Times New Roman"/>
          <w:sz w:val="24"/>
          <w:szCs w:val="24"/>
        </w:rPr>
        <w:br/>
        <w:t xml:space="preserve">       Dlouhá 226, 696 17 Dolní Bojanovice (podmínky prodeje)</w:t>
      </w:r>
    </w:p>
    <w:p w:rsidR="00F33F9B" w:rsidRPr="001B56B0" w:rsidRDefault="005158DA" w:rsidP="001B56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6B0">
        <w:rPr>
          <w:rFonts w:ascii="Times New Roman" w:hAnsi="Times New Roman" w:cs="Times New Roman"/>
          <w:sz w:val="24"/>
          <w:szCs w:val="24"/>
        </w:rPr>
        <w:t xml:space="preserve">4.2. </w:t>
      </w:r>
      <w:r w:rsidR="00F33F9B" w:rsidRPr="001B56B0">
        <w:rPr>
          <w:rFonts w:ascii="Times New Roman" w:hAnsi="Times New Roman" w:cs="Times New Roman"/>
          <w:sz w:val="24"/>
          <w:szCs w:val="24"/>
        </w:rPr>
        <w:t xml:space="preserve">Majetkoprávní záměr č. 26/2015  – prodej pozemku p. č. 4040/5 o </w:t>
      </w:r>
      <w:proofErr w:type="spellStart"/>
      <w:r w:rsidR="00F33F9B" w:rsidRPr="001B56B0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F33F9B" w:rsidRPr="001B56B0">
        <w:rPr>
          <w:rFonts w:ascii="Times New Roman" w:hAnsi="Times New Roman" w:cs="Times New Roman"/>
          <w:sz w:val="24"/>
          <w:szCs w:val="24"/>
        </w:rPr>
        <w:t>. 5679 m2 v </w:t>
      </w:r>
      <w:proofErr w:type="spellStart"/>
      <w:proofErr w:type="gramStart"/>
      <w:r w:rsidR="00F33F9B" w:rsidRPr="001B56B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F33F9B" w:rsidRPr="001B5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3F9B" w:rsidRPr="001B56B0">
        <w:rPr>
          <w:rFonts w:ascii="Times New Roman" w:hAnsi="Times New Roman" w:cs="Times New Roman"/>
          <w:sz w:val="24"/>
          <w:szCs w:val="24"/>
        </w:rPr>
        <w:t xml:space="preserve"> </w:t>
      </w:r>
      <w:r w:rsidR="00F33F9B" w:rsidRPr="001B56B0">
        <w:rPr>
          <w:rFonts w:ascii="Times New Roman" w:hAnsi="Times New Roman" w:cs="Times New Roman"/>
          <w:sz w:val="24"/>
          <w:szCs w:val="24"/>
        </w:rPr>
        <w:br/>
      </w:r>
      <w:r w:rsidRPr="001B56B0">
        <w:rPr>
          <w:rFonts w:ascii="Times New Roman" w:hAnsi="Times New Roman" w:cs="Times New Roman"/>
          <w:sz w:val="24"/>
          <w:szCs w:val="24"/>
        </w:rPr>
        <w:t xml:space="preserve">       </w:t>
      </w:r>
      <w:r w:rsidR="00F33F9B" w:rsidRPr="001B56B0">
        <w:rPr>
          <w:rFonts w:ascii="Times New Roman" w:hAnsi="Times New Roman" w:cs="Times New Roman"/>
          <w:sz w:val="24"/>
          <w:szCs w:val="24"/>
        </w:rPr>
        <w:t xml:space="preserve"> Dolní Bojanovice – žadatel Ing. Marcela Blažková, Záhumenice 897, </w:t>
      </w:r>
      <w:proofErr w:type="gramStart"/>
      <w:r w:rsidR="00F33F9B" w:rsidRPr="001B56B0">
        <w:rPr>
          <w:rFonts w:ascii="Times New Roman" w:hAnsi="Times New Roman" w:cs="Times New Roman"/>
          <w:sz w:val="24"/>
          <w:szCs w:val="24"/>
        </w:rPr>
        <w:t>696 17  Dolní</w:t>
      </w:r>
      <w:proofErr w:type="gramEnd"/>
      <w:r w:rsidR="00F33F9B" w:rsidRPr="001B56B0">
        <w:rPr>
          <w:rFonts w:ascii="Times New Roman" w:hAnsi="Times New Roman" w:cs="Times New Roman"/>
          <w:sz w:val="24"/>
          <w:szCs w:val="24"/>
        </w:rPr>
        <w:t xml:space="preserve"> </w:t>
      </w:r>
      <w:r w:rsidR="00F33F9B" w:rsidRPr="001B56B0">
        <w:rPr>
          <w:rFonts w:ascii="Times New Roman" w:hAnsi="Times New Roman" w:cs="Times New Roman"/>
          <w:sz w:val="24"/>
          <w:szCs w:val="24"/>
        </w:rPr>
        <w:br/>
      </w:r>
      <w:r w:rsidRPr="001B56B0">
        <w:rPr>
          <w:rFonts w:ascii="Times New Roman" w:hAnsi="Times New Roman" w:cs="Times New Roman"/>
          <w:sz w:val="24"/>
          <w:szCs w:val="24"/>
        </w:rPr>
        <w:t xml:space="preserve">       </w:t>
      </w:r>
      <w:r w:rsidR="00F33F9B" w:rsidRPr="001B56B0">
        <w:rPr>
          <w:rFonts w:ascii="Times New Roman" w:hAnsi="Times New Roman" w:cs="Times New Roman"/>
          <w:sz w:val="24"/>
          <w:szCs w:val="24"/>
        </w:rPr>
        <w:t xml:space="preserve"> Bojanovice (podmínky prodeje)</w:t>
      </w:r>
    </w:p>
    <w:p w:rsidR="00F33F9B" w:rsidRPr="001B56B0" w:rsidRDefault="005158DA" w:rsidP="001B56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6B0">
        <w:rPr>
          <w:rFonts w:ascii="Times New Roman" w:hAnsi="Times New Roman" w:cs="Times New Roman"/>
          <w:sz w:val="24"/>
          <w:szCs w:val="24"/>
        </w:rPr>
        <w:t>4.3.</w:t>
      </w:r>
      <w:r w:rsidR="00F33F9B" w:rsidRPr="001B56B0">
        <w:rPr>
          <w:rFonts w:ascii="Times New Roman" w:hAnsi="Times New Roman" w:cs="Times New Roman"/>
          <w:sz w:val="24"/>
          <w:szCs w:val="24"/>
        </w:rPr>
        <w:t xml:space="preserve">  Dražební vyhláška o provedení elektronické dražby nemovité věci  – podíl 1/3 </w:t>
      </w:r>
      <w:proofErr w:type="spellStart"/>
      <w:r w:rsidR="00A0440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F33F9B" w:rsidRPr="001B5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33F9B" w:rsidRPr="001B56B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F33F9B" w:rsidRPr="001B5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3F9B" w:rsidRPr="001B56B0">
        <w:rPr>
          <w:rFonts w:ascii="Times New Roman" w:hAnsi="Times New Roman" w:cs="Times New Roman"/>
          <w:sz w:val="24"/>
          <w:szCs w:val="24"/>
        </w:rPr>
        <w:t xml:space="preserve"> 1833/212 o </w:t>
      </w:r>
      <w:proofErr w:type="spellStart"/>
      <w:r w:rsidR="00F33F9B" w:rsidRPr="001B56B0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F33F9B" w:rsidRPr="001B56B0">
        <w:rPr>
          <w:rFonts w:ascii="Times New Roman" w:hAnsi="Times New Roman" w:cs="Times New Roman"/>
          <w:sz w:val="24"/>
          <w:szCs w:val="24"/>
        </w:rPr>
        <w:t xml:space="preserve">. 8593 m2, orná půda, nejnižší podání 23.333,- Kč </w:t>
      </w:r>
      <w:r w:rsidR="001B56B0">
        <w:rPr>
          <w:rFonts w:ascii="Times New Roman" w:hAnsi="Times New Roman" w:cs="Times New Roman"/>
          <w:sz w:val="24"/>
          <w:szCs w:val="24"/>
        </w:rPr>
        <w:t xml:space="preserve">  </w:t>
      </w:r>
      <w:r w:rsidR="001B56B0">
        <w:rPr>
          <w:rFonts w:ascii="Times New Roman" w:hAnsi="Times New Roman" w:cs="Times New Roman"/>
          <w:sz w:val="24"/>
          <w:szCs w:val="24"/>
        </w:rPr>
        <w:br/>
      </w:r>
      <w:r w:rsidR="00F33F9B" w:rsidRPr="001B56B0">
        <w:rPr>
          <w:rFonts w:ascii="Times New Roman" w:hAnsi="Times New Roman" w:cs="Times New Roman"/>
          <w:sz w:val="24"/>
          <w:szCs w:val="24"/>
        </w:rPr>
        <w:t xml:space="preserve"> </w:t>
      </w:r>
      <w:r w:rsidRPr="001B56B0">
        <w:rPr>
          <w:rFonts w:ascii="Times New Roman" w:hAnsi="Times New Roman" w:cs="Times New Roman"/>
          <w:sz w:val="24"/>
          <w:szCs w:val="24"/>
        </w:rPr>
        <w:t xml:space="preserve">        </w:t>
      </w:r>
      <w:r w:rsidR="00F33F9B" w:rsidRPr="001B56B0">
        <w:rPr>
          <w:rFonts w:ascii="Times New Roman" w:hAnsi="Times New Roman" w:cs="Times New Roman"/>
          <w:sz w:val="24"/>
          <w:szCs w:val="24"/>
        </w:rPr>
        <w:t>(dražba se konala 4. 11. 2015 ve 13 hod. – informace)</w:t>
      </w:r>
    </w:p>
    <w:p w:rsidR="00F33F9B" w:rsidRPr="001B56B0" w:rsidRDefault="005158DA" w:rsidP="001B56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6B0">
        <w:rPr>
          <w:rFonts w:ascii="Times New Roman" w:hAnsi="Times New Roman" w:cs="Times New Roman"/>
          <w:sz w:val="24"/>
          <w:szCs w:val="24"/>
        </w:rPr>
        <w:t xml:space="preserve">4.4. </w:t>
      </w:r>
      <w:r w:rsidR="00F33F9B" w:rsidRPr="001B56B0">
        <w:rPr>
          <w:rFonts w:ascii="Times New Roman" w:hAnsi="Times New Roman" w:cs="Times New Roman"/>
          <w:sz w:val="24"/>
          <w:szCs w:val="24"/>
        </w:rPr>
        <w:t xml:space="preserve"> Dražební vyhláška o provedení dražby nemovité věci –podíl 11/72 </w:t>
      </w:r>
      <w:proofErr w:type="spellStart"/>
      <w:proofErr w:type="gramStart"/>
      <w:r w:rsidR="00F33F9B" w:rsidRPr="001B56B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F33F9B" w:rsidRPr="001B5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3F9B" w:rsidRPr="001B56B0">
        <w:rPr>
          <w:rFonts w:ascii="Times New Roman" w:hAnsi="Times New Roman" w:cs="Times New Roman"/>
          <w:sz w:val="24"/>
          <w:szCs w:val="24"/>
        </w:rPr>
        <w:t xml:space="preserve"> 1819/141 o </w:t>
      </w:r>
      <w:proofErr w:type="spellStart"/>
      <w:r w:rsidR="00F33F9B" w:rsidRPr="001B56B0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F33F9B" w:rsidRPr="001B56B0">
        <w:rPr>
          <w:rFonts w:ascii="Times New Roman" w:hAnsi="Times New Roman" w:cs="Times New Roman"/>
          <w:sz w:val="24"/>
          <w:szCs w:val="24"/>
        </w:rPr>
        <w:t xml:space="preserve">. </w:t>
      </w:r>
      <w:r w:rsidRPr="001B56B0">
        <w:rPr>
          <w:rFonts w:ascii="Times New Roman" w:hAnsi="Times New Roman" w:cs="Times New Roman"/>
          <w:sz w:val="24"/>
          <w:szCs w:val="24"/>
        </w:rPr>
        <w:t xml:space="preserve"> </w:t>
      </w:r>
      <w:r w:rsidR="00F33F9B" w:rsidRPr="001B56B0">
        <w:rPr>
          <w:rFonts w:ascii="Times New Roman" w:hAnsi="Times New Roman" w:cs="Times New Roman"/>
          <w:sz w:val="24"/>
          <w:szCs w:val="24"/>
        </w:rPr>
        <w:t xml:space="preserve"> </w:t>
      </w:r>
      <w:r w:rsidR="001B56B0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gramStart"/>
      <w:r w:rsidR="00F33F9B" w:rsidRPr="001B56B0">
        <w:rPr>
          <w:rFonts w:ascii="Times New Roman" w:hAnsi="Times New Roman" w:cs="Times New Roman"/>
          <w:sz w:val="24"/>
          <w:szCs w:val="24"/>
        </w:rPr>
        <w:t xml:space="preserve">4264 </w:t>
      </w:r>
      <w:r w:rsidRPr="001B56B0">
        <w:rPr>
          <w:rFonts w:ascii="Times New Roman" w:hAnsi="Times New Roman" w:cs="Times New Roman"/>
          <w:sz w:val="24"/>
          <w:szCs w:val="24"/>
        </w:rPr>
        <w:t xml:space="preserve"> </w:t>
      </w:r>
      <w:r w:rsidR="00F33F9B" w:rsidRPr="001B56B0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="00F33F9B" w:rsidRPr="001B56B0">
        <w:rPr>
          <w:rFonts w:ascii="Times New Roman" w:hAnsi="Times New Roman" w:cs="Times New Roman"/>
          <w:sz w:val="24"/>
          <w:szCs w:val="24"/>
        </w:rPr>
        <w:t>, orná půda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F9B">
        <w:rPr>
          <w:rFonts w:ascii="Times New Roman" w:hAnsi="Times New Roman" w:cs="Times New Roman"/>
          <w:b/>
          <w:sz w:val="24"/>
          <w:szCs w:val="24"/>
        </w:rPr>
        <w:t>5.    Ekonomická agenda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>5.1. Rozpočtové opatření č. 10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>5.2. Plán inventur, na vědomí – jmenování inventarizačních komisí</w:t>
      </w:r>
      <w:r w:rsidR="00A90105">
        <w:rPr>
          <w:rFonts w:ascii="Times New Roman" w:hAnsi="Times New Roman" w:cs="Times New Roman"/>
          <w:sz w:val="24"/>
          <w:szCs w:val="24"/>
        </w:rPr>
        <w:t xml:space="preserve">, Směrnice 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 xml:space="preserve">5.3. Mikroregion Hodonínsko – poskytnutí investiční dotace – „Tradiční místo odpočívku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F33F9B">
        <w:rPr>
          <w:rFonts w:ascii="Times New Roman" w:hAnsi="Times New Roman" w:cs="Times New Roman"/>
          <w:sz w:val="24"/>
          <w:szCs w:val="24"/>
        </w:rPr>
        <w:t xml:space="preserve">našich předků, populární </w:t>
      </w:r>
      <w:proofErr w:type="spellStart"/>
      <w:r w:rsidRPr="00F33F9B">
        <w:rPr>
          <w:rFonts w:ascii="Times New Roman" w:hAnsi="Times New Roman" w:cs="Times New Roman"/>
          <w:sz w:val="24"/>
          <w:szCs w:val="24"/>
        </w:rPr>
        <w:t>cykloodpočívka</w:t>
      </w:r>
      <w:proofErr w:type="spellEnd"/>
      <w:r w:rsidRPr="00F33F9B">
        <w:rPr>
          <w:rFonts w:ascii="Times New Roman" w:hAnsi="Times New Roman" w:cs="Times New Roman"/>
          <w:sz w:val="24"/>
          <w:szCs w:val="24"/>
        </w:rPr>
        <w:t xml:space="preserve"> při obecní studni“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3F9B">
        <w:rPr>
          <w:rFonts w:ascii="Times New Roman" w:hAnsi="Times New Roman" w:cs="Times New Roman"/>
          <w:sz w:val="24"/>
          <w:szCs w:val="24"/>
        </w:rPr>
        <w:t>5.4. JMK</w:t>
      </w:r>
      <w:proofErr w:type="gramEnd"/>
      <w:r w:rsidRPr="00F33F9B">
        <w:rPr>
          <w:rFonts w:ascii="Times New Roman" w:hAnsi="Times New Roman" w:cs="Times New Roman"/>
          <w:sz w:val="24"/>
          <w:szCs w:val="24"/>
        </w:rPr>
        <w:t xml:space="preserve"> – přijetí dotace na hospodaření v lesích – 132.200,- Kč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>5.5. Příprava rozpočtu na rok 2016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 xml:space="preserve">5.5.1. ZŠ a MŠ – příspěvek na provoz na r. 2016 + informace o investicích hrazených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F33F9B">
        <w:rPr>
          <w:rFonts w:ascii="Times New Roman" w:hAnsi="Times New Roman" w:cs="Times New Roman"/>
          <w:sz w:val="24"/>
          <w:szCs w:val="24"/>
        </w:rPr>
        <w:t>zřizovatelem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>5.5.2. Schválené příspěvky Radou obce na r. 2016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>5.5.3. Schválení příspěvků pro zájmové spolky a organizace na r. 2016 nad 50 tis. Kč</w:t>
      </w:r>
    </w:p>
    <w:p w:rsid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>5.5.4. Investice na r. 2016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F9B">
        <w:rPr>
          <w:rFonts w:ascii="Times New Roman" w:hAnsi="Times New Roman" w:cs="Times New Roman"/>
          <w:b/>
          <w:sz w:val="24"/>
          <w:szCs w:val="24"/>
        </w:rPr>
        <w:t>6. Investice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 xml:space="preserve">6.1. Stavební úpravy objektu </w:t>
      </w:r>
      <w:proofErr w:type="gramStart"/>
      <w:r w:rsidRPr="00F33F9B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F33F9B">
        <w:rPr>
          <w:rFonts w:ascii="Times New Roman" w:hAnsi="Times New Roman" w:cs="Times New Roman"/>
          <w:sz w:val="24"/>
          <w:szCs w:val="24"/>
        </w:rPr>
        <w:t xml:space="preserve"> 383 Dolní Bojanovice – vestavba klubovny (info – výběr zhotovitele)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>6.2. Cyklostezka Dolní Bojanovice – Starý Poddvorov – informace (klučení vinic – náhrada)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>6.3. Prodloužení chodníku – ul. Hodonínská (dokončení u tiskárny)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>6.4. Komunikace – ul. Myslivecká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 xml:space="preserve">6.5. Zdravotní středisko – rekonstrukce 1. etapa, info 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>6.6. Zdravotní středisko – 2. etapa – dotační podmínky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3F9B">
        <w:rPr>
          <w:rFonts w:ascii="Times New Roman" w:hAnsi="Times New Roman" w:cs="Times New Roman"/>
          <w:sz w:val="24"/>
          <w:szCs w:val="24"/>
        </w:rPr>
        <w:t>6.7. ZUŠ</w:t>
      </w:r>
      <w:proofErr w:type="gramEnd"/>
      <w:r w:rsidRPr="00F33F9B">
        <w:rPr>
          <w:rFonts w:ascii="Times New Roman" w:hAnsi="Times New Roman" w:cs="Times New Roman"/>
          <w:sz w:val="24"/>
          <w:szCs w:val="24"/>
        </w:rPr>
        <w:t xml:space="preserve"> – představení studie Ing. Arch. Mléčka – info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>6.8. Veřejné osvětlení - info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F9B">
        <w:rPr>
          <w:rFonts w:ascii="Times New Roman" w:hAnsi="Times New Roman" w:cs="Times New Roman"/>
          <w:b/>
          <w:sz w:val="24"/>
          <w:szCs w:val="24"/>
        </w:rPr>
        <w:t>7. Různé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F33F9B">
        <w:rPr>
          <w:rFonts w:ascii="Times New Roman" w:hAnsi="Times New Roman" w:cs="Times New Roman"/>
          <w:sz w:val="24"/>
          <w:szCs w:val="24"/>
        </w:rPr>
        <w:t>D.A.</w:t>
      </w:r>
      <w:proofErr w:type="gramEnd"/>
      <w:r w:rsidRPr="00F33F9B">
        <w:rPr>
          <w:rFonts w:ascii="Times New Roman" w:hAnsi="Times New Roman" w:cs="Times New Roman"/>
          <w:sz w:val="24"/>
          <w:szCs w:val="24"/>
        </w:rPr>
        <w:t>S – pojištění právní ochrany</w:t>
      </w:r>
      <w:r w:rsidR="009670C8">
        <w:rPr>
          <w:rFonts w:ascii="Times New Roman" w:hAnsi="Times New Roman" w:cs="Times New Roman"/>
          <w:sz w:val="24"/>
          <w:szCs w:val="24"/>
        </w:rPr>
        <w:t xml:space="preserve"> – odloženo na příští zasedání ZO</w:t>
      </w:r>
    </w:p>
    <w:p w:rsidR="00F33F9B" w:rsidRPr="00F33F9B" w:rsidRDefault="00F33F9B" w:rsidP="00F3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9B">
        <w:rPr>
          <w:rFonts w:ascii="Times New Roman" w:hAnsi="Times New Roman" w:cs="Times New Roman"/>
          <w:sz w:val="24"/>
          <w:szCs w:val="24"/>
        </w:rPr>
        <w:t>7.2. Pozvání – Hudební slavnosti sv. Cecilie, Vánoční výstava, Sousedské setkání</w:t>
      </w:r>
    </w:p>
    <w:p w:rsidR="00F33F9B" w:rsidRPr="00A90105" w:rsidRDefault="00F33F9B" w:rsidP="00F33F9B">
      <w:pPr>
        <w:spacing w:after="0" w:line="240" w:lineRule="auto"/>
        <w:rPr>
          <w:b/>
        </w:rPr>
      </w:pPr>
    </w:p>
    <w:p w:rsidR="008B6C5E" w:rsidRDefault="00A90105" w:rsidP="00F33F9B">
      <w:pPr>
        <w:rPr>
          <w:rFonts w:ascii="Times New Roman" w:hAnsi="Times New Roman" w:cs="Times New Roman"/>
          <w:b/>
          <w:sz w:val="24"/>
          <w:szCs w:val="24"/>
        </w:rPr>
      </w:pPr>
      <w:r w:rsidRPr="00A90105">
        <w:rPr>
          <w:rFonts w:ascii="Times New Roman" w:hAnsi="Times New Roman" w:cs="Times New Roman"/>
          <w:b/>
          <w:sz w:val="24"/>
          <w:szCs w:val="24"/>
        </w:rPr>
        <w:t>Doplnění programu:</w:t>
      </w:r>
    </w:p>
    <w:p w:rsidR="00A04405" w:rsidRDefault="008B6C5E" w:rsidP="00A04405">
      <w:pPr>
        <w:rPr>
          <w:rFonts w:ascii="Times New Roman" w:hAnsi="Times New Roman" w:cs="Times New Roman"/>
          <w:sz w:val="24"/>
          <w:szCs w:val="24"/>
        </w:rPr>
      </w:pPr>
      <w:r w:rsidRPr="008B6C5E">
        <w:rPr>
          <w:rFonts w:ascii="Times New Roman" w:hAnsi="Times New Roman" w:cs="Times New Roman"/>
          <w:sz w:val="24"/>
          <w:szCs w:val="24"/>
        </w:rPr>
        <w:t xml:space="preserve">4.5. směna </w:t>
      </w:r>
      <w:r w:rsidR="004B3D1F">
        <w:rPr>
          <w:rFonts w:ascii="Times New Roman" w:hAnsi="Times New Roman" w:cs="Times New Roman"/>
          <w:sz w:val="24"/>
          <w:szCs w:val="24"/>
        </w:rPr>
        <w:t xml:space="preserve">pozemků - </w:t>
      </w:r>
      <w:proofErr w:type="spellStart"/>
      <w:r w:rsidR="00A0440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70274E" w:rsidRPr="008B6C5E">
        <w:rPr>
          <w:rFonts w:ascii="Times New Roman" w:hAnsi="Times New Roman" w:cs="Times New Roman"/>
          <w:sz w:val="24"/>
          <w:szCs w:val="24"/>
        </w:rPr>
        <w:t xml:space="preserve">, 625 00Brno – RD </w:t>
      </w:r>
      <w:proofErr w:type="gramStart"/>
      <w:r w:rsidR="0070274E" w:rsidRPr="008B6C5E">
        <w:rPr>
          <w:rFonts w:ascii="Times New Roman" w:hAnsi="Times New Roman" w:cs="Times New Roman"/>
          <w:sz w:val="24"/>
          <w:szCs w:val="24"/>
        </w:rPr>
        <w:t>č.266</w:t>
      </w:r>
      <w:proofErr w:type="gramEnd"/>
      <w:r w:rsidR="0070274E" w:rsidRPr="008B6C5E">
        <w:rPr>
          <w:rFonts w:ascii="Times New Roman" w:hAnsi="Times New Roman" w:cs="Times New Roman"/>
          <w:sz w:val="24"/>
          <w:szCs w:val="24"/>
        </w:rPr>
        <w:t xml:space="preserve"> na pozemku </w:t>
      </w:r>
      <w:proofErr w:type="spellStart"/>
      <w:r w:rsidR="0070274E" w:rsidRPr="008B6C5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70274E" w:rsidRPr="008B6C5E">
        <w:rPr>
          <w:rFonts w:ascii="Times New Roman" w:hAnsi="Times New Roman" w:cs="Times New Roman"/>
          <w:sz w:val="24"/>
          <w:szCs w:val="24"/>
        </w:rPr>
        <w:t>. 750 v </w:t>
      </w:r>
      <w:proofErr w:type="spellStart"/>
      <w:r w:rsidR="0070274E" w:rsidRPr="008B6C5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0274E" w:rsidRPr="008B6C5E">
        <w:rPr>
          <w:rFonts w:ascii="Times New Roman" w:hAnsi="Times New Roman" w:cs="Times New Roman"/>
          <w:sz w:val="24"/>
          <w:szCs w:val="24"/>
        </w:rPr>
        <w:t>. Dolní Bojanovice</w:t>
      </w:r>
      <w:r w:rsidR="0023551E" w:rsidRPr="008B6C5E">
        <w:rPr>
          <w:rFonts w:ascii="Times New Roman" w:hAnsi="Times New Roman" w:cs="Times New Roman"/>
          <w:sz w:val="24"/>
          <w:szCs w:val="24"/>
        </w:rPr>
        <w:t xml:space="preserve"> a obec Dolní Bojanovice, Hlavní 383, 696 17 Dolní Bojanovice</w:t>
      </w:r>
    </w:p>
    <w:p w:rsidR="0070274E" w:rsidRPr="000B45CE" w:rsidRDefault="008B6C5E" w:rsidP="00A04405">
      <w:pPr>
        <w:rPr>
          <w:rFonts w:ascii="Times New Roman" w:hAnsi="Times New Roman" w:cs="Times New Roman"/>
          <w:sz w:val="24"/>
          <w:szCs w:val="24"/>
        </w:rPr>
      </w:pPr>
      <w:r w:rsidRPr="000B45CE">
        <w:rPr>
          <w:rFonts w:ascii="Times New Roman" w:hAnsi="Times New Roman" w:cs="Times New Roman"/>
          <w:sz w:val="24"/>
          <w:szCs w:val="24"/>
        </w:rPr>
        <w:t>5.3.2 Mikroregion Hodonínsko – poskytnutí neinvestiční dotace</w:t>
      </w:r>
      <w:r w:rsidR="0070274E" w:rsidRPr="000B4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BA5" w:rsidRPr="000B45CE" w:rsidRDefault="00D4039B" w:rsidP="000B4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1A3BA5" w:rsidRPr="000B45CE">
        <w:rPr>
          <w:rFonts w:ascii="Times New Roman" w:hAnsi="Times New Roman" w:cs="Times New Roman"/>
          <w:sz w:val="24"/>
          <w:szCs w:val="24"/>
        </w:rPr>
        <w:t>.3. TJ – žádost o p</w:t>
      </w:r>
      <w:r w:rsidR="009670C8" w:rsidRPr="000B45CE">
        <w:rPr>
          <w:rFonts w:ascii="Times New Roman" w:hAnsi="Times New Roman" w:cs="Times New Roman"/>
          <w:sz w:val="24"/>
          <w:szCs w:val="24"/>
        </w:rPr>
        <w:t>o</w:t>
      </w:r>
      <w:r w:rsidR="001A3BA5" w:rsidRPr="000B45CE">
        <w:rPr>
          <w:rFonts w:ascii="Times New Roman" w:hAnsi="Times New Roman" w:cs="Times New Roman"/>
          <w:sz w:val="24"/>
          <w:szCs w:val="24"/>
        </w:rPr>
        <w:t xml:space="preserve">skytnutí dotace na rok </w:t>
      </w:r>
      <w:proofErr w:type="gramStart"/>
      <w:r w:rsidR="001A3BA5" w:rsidRPr="000B45CE">
        <w:rPr>
          <w:rFonts w:ascii="Times New Roman" w:hAnsi="Times New Roman" w:cs="Times New Roman"/>
          <w:sz w:val="24"/>
          <w:szCs w:val="24"/>
        </w:rPr>
        <w:t>2015</w:t>
      </w:r>
      <w:proofErr w:type="gramEnd"/>
      <w:r w:rsidR="001A3BA5" w:rsidRPr="000B45CE">
        <w:rPr>
          <w:rFonts w:ascii="Times New Roman" w:hAnsi="Times New Roman" w:cs="Times New Roman"/>
          <w:sz w:val="24"/>
          <w:szCs w:val="24"/>
        </w:rPr>
        <w:t xml:space="preserve"> </w:t>
      </w:r>
      <w:r w:rsidR="009670C8" w:rsidRPr="000B45CE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9670C8" w:rsidRPr="000B45CE">
        <w:rPr>
          <w:rFonts w:ascii="Times New Roman" w:hAnsi="Times New Roman" w:cs="Times New Roman"/>
          <w:sz w:val="24"/>
          <w:szCs w:val="24"/>
        </w:rPr>
        <w:t>spoluúčast</w:t>
      </w:r>
      <w:proofErr w:type="gramEnd"/>
      <w:r w:rsidR="009670C8" w:rsidRPr="000B45CE">
        <w:rPr>
          <w:rFonts w:ascii="Times New Roman" w:hAnsi="Times New Roman" w:cs="Times New Roman"/>
          <w:sz w:val="24"/>
          <w:szCs w:val="24"/>
        </w:rPr>
        <w:t xml:space="preserve"> ve výši 100.000,--Kč</w:t>
      </w:r>
    </w:p>
    <w:p w:rsidR="000B45CE" w:rsidRPr="000B45CE" w:rsidRDefault="000B45CE" w:rsidP="000B4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45CE">
        <w:rPr>
          <w:rFonts w:ascii="Times New Roman" w:hAnsi="Times New Roman" w:cs="Times New Roman"/>
          <w:sz w:val="24"/>
          <w:szCs w:val="24"/>
        </w:rPr>
        <w:t>7.3. MAS</w:t>
      </w:r>
      <w:proofErr w:type="gramEnd"/>
      <w:r w:rsidRPr="000B45CE">
        <w:rPr>
          <w:rFonts w:ascii="Times New Roman" w:hAnsi="Times New Roman" w:cs="Times New Roman"/>
          <w:sz w:val="24"/>
          <w:szCs w:val="24"/>
        </w:rPr>
        <w:t xml:space="preserve"> Dolní Morava – dotazníky</w:t>
      </w:r>
    </w:p>
    <w:p w:rsidR="000B45CE" w:rsidRPr="000B45CE" w:rsidRDefault="009B0D55" w:rsidP="000B4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Mikroregion Hodo</w:t>
      </w:r>
      <w:r w:rsidR="000B45CE" w:rsidRPr="000B45CE">
        <w:rPr>
          <w:rFonts w:ascii="Times New Roman" w:hAnsi="Times New Roman" w:cs="Times New Roman"/>
          <w:sz w:val="24"/>
          <w:szCs w:val="24"/>
        </w:rPr>
        <w:t>nínsko – přijetí obce Terezín – info</w:t>
      </w:r>
    </w:p>
    <w:p w:rsidR="000B45CE" w:rsidRPr="000B45CE" w:rsidRDefault="000B45CE" w:rsidP="000B4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5CE">
        <w:rPr>
          <w:rFonts w:ascii="Times New Roman" w:hAnsi="Times New Roman" w:cs="Times New Roman"/>
          <w:sz w:val="24"/>
          <w:szCs w:val="24"/>
        </w:rPr>
        <w:t>7.5. Komise pro projednání přestupků – ukončení činnosti</w:t>
      </w:r>
    </w:p>
    <w:p w:rsidR="00D4039B" w:rsidRDefault="00D4039B" w:rsidP="001E3B00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szCs w:val="24"/>
        </w:rPr>
      </w:pPr>
    </w:p>
    <w:p w:rsidR="001E3B00" w:rsidRPr="00966A3A" w:rsidRDefault="001E3B00" w:rsidP="001E3B00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>Usnesení č.</w:t>
      </w:r>
      <w:r w:rsidR="007679D3">
        <w:rPr>
          <w:rFonts w:cs="Times New Roman"/>
          <w:b/>
          <w:bCs/>
          <w:kern w:val="1"/>
          <w:szCs w:val="24"/>
          <w:u w:val="single"/>
        </w:rPr>
        <w:t xml:space="preserve"> </w:t>
      </w:r>
      <w:r w:rsidR="00F33F9B">
        <w:rPr>
          <w:rFonts w:cs="Times New Roman"/>
          <w:b/>
          <w:bCs/>
          <w:kern w:val="1"/>
          <w:szCs w:val="24"/>
          <w:u w:val="single"/>
        </w:rPr>
        <w:t>172</w:t>
      </w:r>
      <w:r w:rsidRPr="00966A3A">
        <w:rPr>
          <w:rFonts w:cs="Times New Roman"/>
          <w:b/>
          <w:bCs/>
          <w:kern w:val="1"/>
          <w:szCs w:val="24"/>
          <w:u w:val="single"/>
        </w:rPr>
        <w:t xml:space="preserve"> </w:t>
      </w:r>
      <w:r>
        <w:rPr>
          <w:rFonts w:cs="Times New Roman"/>
          <w:b/>
          <w:bCs/>
          <w:kern w:val="1"/>
          <w:szCs w:val="24"/>
          <w:u w:val="single"/>
        </w:rPr>
        <w:t>/15</w:t>
      </w:r>
    </w:p>
    <w:p w:rsidR="001E3B00" w:rsidRPr="007A67CF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</w:t>
      </w:r>
      <w:proofErr w:type="gramStart"/>
      <w:r w:rsidRPr="007A67CF">
        <w:rPr>
          <w:rFonts w:ascii="Times New Roman" w:hAnsi="Times New Roman" w:cs="Times New Roman"/>
          <w:sz w:val="24"/>
          <w:szCs w:val="24"/>
        </w:rPr>
        <w:t xml:space="preserve">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navržený</w:t>
      </w:r>
      <w:proofErr w:type="gramEnd"/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program a jeho doplnění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v navrženém znění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1E3B00" w:rsidRPr="007A67CF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Pr="007A67CF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 w:rsidR="00D4039B">
        <w:rPr>
          <w:rFonts w:ascii="Times New Roman" w:hAnsi="Times New Roman" w:cs="Times New Roman"/>
          <w:kern w:val="1"/>
          <w:sz w:val="24"/>
          <w:szCs w:val="24"/>
        </w:rPr>
        <w:t>13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 w:rsidR="001A2189"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 w:rsidR="001A2189">
        <w:rPr>
          <w:rFonts w:ascii="Times New Roman" w:hAnsi="Times New Roman" w:cs="Times New Roman"/>
          <w:kern w:val="1"/>
          <w:sz w:val="24"/>
          <w:szCs w:val="24"/>
        </w:rPr>
        <w:tab/>
      </w:r>
      <w:r w:rsidR="00D4039B">
        <w:rPr>
          <w:rFonts w:ascii="Times New Roman" w:hAnsi="Times New Roman" w:cs="Times New Roman"/>
          <w:kern w:val="1"/>
          <w:sz w:val="24"/>
          <w:szCs w:val="24"/>
        </w:rPr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4. Kontrola usnesení</w:t>
      </w:r>
    </w:p>
    <w:p w:rsidR="001E3B00" w:rsidRDefault="0056239F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Kontrolu usnesení ze čtvrtého</w:t>
      </w:r>
      <w:r w:rsidR="001E3B00">
        <w:rPr>
          <w:rFonts w:ascii="Times New Roman" w:hAnsi="Times New Roman"/>
          <w:kern w:val="1"/>
          <w:sz w:val="24"/>
          <w:szCs w:val="24"/>
        </w:rPr>
        <w:t xml:space="preserve"> zasedání zastupitelstva v roce 2015 ze dne </w:t>
      </w:r>
      <w:r w:rsidR="003A0DEC">
        <w:rPr>
          <w:rFonts w:ascii="Times New Roman" w:hAnsi="Times New Roman"/>
          <w:kern w:val="1"/>
          <w:sz w:val="24"/>
          <w:szCs w:val="24"/>
        </w:rPr>
        <w:t>08</w:t>
      </w:r>
      <w:r w:rsidR="007679D3">
        <w:rPr>
          <w:rFonts w:ascii="Times New Roman" w:hAnsi="Times New Roman"/>
          <w:kern w:val="1"/>
          <w:sz w:val="24"/>
          <w:szCs w:val="24"/>
        </w:rPr>
        <w:t>. 10</w:t>
      </w:r>
      <w:r w:rsidR="00A963DC">
        <w:rPr>
          <w:rFonts w:ascii="Times New Roman" w:hAnsi="Times New Roman"/>
          <w:kern w:val="1"/>
          <w:sz w:val="24"/>
          <w:szCs w:val="24"/>
        </w:rPr>
        <w:t xml:space="preserve">. 2015 </w:t>
      </w:r>
      <w:r w:rsidR="001E3B00">
        <w:rPr>
          <w:rFonts w:ascii="Times New Roman" w:hAnsi="Times New Roman"/>
          <w:kern w:val="1"/>
          <w:sz w:val="24"/>
          <w:szCs w:val="24"/>
        </w:rPr>
        <w:t>provedl</w:t>
      </w:r>
      <w:r w:rsidR="007679D3">
        <w:rPr>
          <w:rFonts w:ascii="Times New Roman" w:hAnsi="Times New Roman"/>
          <w:kern w:val="1"/>
          <w:sz w:val="24"/>
          <w:szCs w:val="24"/>
        </w:rPr>
        <w:t xml:space="preserve"> Ing. Ondřej Kaňa.</w:t>
      </w:r>
      <w:r w:rsidR="001E3B00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C83E60" w:rsidRDefault="00C83E6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C83E60" w:rsidRDefault="00C83E6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Pr="00966A3A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 w:rsidR="00F33F9B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snesení č. </w:t>
      </w:r>
      <w:r w:rsidR="00BB05BE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173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/15</w:t>
      </w: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kontrolu</w:t>
      </w:r>
      <w:proofErr w:type="gramEnd"/>
      <w:r w:rsidR="0056239F">
        <w:rPr>
          <w:rFonts w:ascii="Times New Roman" w:hAnsi="Times New Roman"/>
          <w:kern w:val="1"/>
          <w:sz w:val="24"/>
          <w:szCs w:val="24"/>
        </w:rPr>
        <w:t xml:space="preserve"> a plnění usnesení ze čtvrtého</w:t>
      </w:r>
      <w:r>
        <w:rPr>
          <w:rFonts w:ascii="Times New Roman" w:hAnsi="Times New Roman"/>
          <w:kern w:val="1"/>
          <w:sz w:val="24"/>
          <w:szCs w:val="24"/>
        </w:rPr>
        <w:t xml:space="preserve"> zasedání zastupitelstva obce ze dne </w:t>
      </w:r>
      <w:r w:rsidR="003A0DEC">
        <w:rPr>
          <w:rFonts w:ascii="Times New Roman" w:hAnsi="Times New Roman"/>
          <w:kern w:val="1"/>
          <w:sz w:val="24"/>
          <w:szCs w:val="24"/>
        </w:rPr>
        <w:t>08</w:t>
      </w:r>
      <w:r w:rsidR="00C83E60">
        <w:rPr>
          <w:rFonts w:ascii="Times New Roman" w:hAnsi="Times New Roman"/>
          <w:kern w:val="1"/>
          <w:sz w:val="24"/>
          <w:szCs w:val="24"/>
        </w:rPr>
        <w:t xml:space="preserve">. </w:t>
      </w:r>
      <w:r w:rsidR="007679D3">
        <w:rPr>
          <w:rFonts w:ascii="Times New Roman" w:hAnsi="Times New Roman"/>
          <w:kern w:val="1"/>
          <w:sz w:val="24"/>
          <w:szCs w:val="24"/>
        </w:rPr>
        <w:t>10</w:t>
      </w:r>
      <w:r>
        <w:rPr>
          <w:rFonts w:ascii="Times New Roman" w:hAnsi="Times New Roman"/>
          <w:kern w:val="1"/>
          <w:sz w:val="24"/>
          <w:szCs w:val="24"/>
        </w:rPr>
        <w:t>.</w:t>
      </w:r>
      <w:r w:rsidR="007679D3">
        <w:rPr>
          <w:rFonts w:ascii="Times New Roman" w:hAnsi="Times New Roman"/>
          <w:kern w:val="1"/>
          <w:sz w:val="24"/>
          <w:szCs w:val="24"/>
        </w:rPr>
        <w:t xml:space="preserve"> 2015.</w:t>
      </w:r>
    </w:p>
    <w:p w:rsidR="001E3B00" w:rsidRDefault="001E3B00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A2189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D6695B">
        <w:rPr>
          <w:rFonts w:ascii="Times New Roman" w:hAnsi="Times New Roman"/>
          <w:kern w:val="1"/>
          <w:sz w:val="24"/>
          <w:szCs w:val="24"/>
        </w:rPr>
        <w:t>13</w:t>
      </w:r>
      <w:r w:rsidR="001E3B00">
        <w:rPr>
          <w:rFonts w:ascii="Times New Roman" w:hAnsi="Times New Roman"/>
          <w:kern w:val="1"/>
          <w:sz w:val="24"/>
          <w:szCs w:val="24"/>
        </w:rPr>
        <w:tab/>
        <w:t>proti:</w:t>
      </w:r>
      <w:r w:rsidR="001E3B00">
        <w:rPr>
          <w:rFonts w:ascii="Times New Roman" w:hAnsi="Times New Roman"/>
          <w:kern w:val="1"/>
          <w:sz w:val="24"/>
          <w:szCs w:val="24"/>
        </w:rPr>
        <w:tab/>
        <w:t>0</w:t>
      </w:r>
      <w:r w:rsidR="001E3B00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1E3B00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4405" w:rsidRDefault="001A2189" w:rsidP="00A044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A21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963DC" w:rsidRPr="001A218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963DC" w:rsidRPr="001A2189">
        <w:rPr>
          <w:rFonts w:ascii="Times New Roman" w:hAnsi="Times New Roman" w:cs="Times New Roman"/>
          <w:b/>
          <w:sz w:val="24"/>
          <w:szCs w:val="24"/>
          <w:u w:val="single"/>
        </w:rPr>
        <w:t>Majetkoprávní vztahy</w:t>
      </w:r>
    </w:p>
    <w:p w:rsidR="00A04405" w:rsidRDefault="005158DA" w:rsidP="00A044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4.1. Majetkoprávní záměr č.26/2015  – prodej pozemku </w:t>
      </w:r>
      <w:proofErr w:type="spellStart"/>
      <w:proofErr w:type="gramStart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4040/3 o </w:t>
      </w:r>
      <w:proofErr w:type="spellStart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. 7610 m2, </w:t>
      </w:r>
      <w:proofErr w:type="spellStart"/>
      <w:proofErr w:type="gramStart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4040/8 o </w:t>
      </w:r>
      <w:proofErr w:type="spellStart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. 2390 m2 vše v  </w:t>
      </w:r>
      <w:proofErr w:type="spellStart"/>
      <w:proofErr w:type="gramStart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Dolní Bojanovice – žadatel  VEOS Pospíšil, s.r.</w:t>
      </w:r>
      <w:proofErr w:type="gramStart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o.,   Dlouhá</w:t>
      </w:r>
      <w:proofErr w:type="gram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226, 696 17 Dolní Bojanovice (podmínky prodeje)</w:t>
      </w:r>
    </w:p>
    <w:p w:rsidR="00A04405" w:rsidRDefault="00805228" w:rsidP="00A044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174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5B7CEC" w:rsidRPr="00A04405" w:rsidRDefault="00805228" w:rsidP="00A044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="00DA568F">
        <w:rPr>
          <w:rFonts w:ascii="Times New Roman" w:hAnsi="Times New Roman" w:cs="Times New Roman"/>
          <w:b/>
          <w:sz w:val="24"/>
          <w:szCs w:val="24"/>
        </w:rPr>
        <w:t xml:space="preserve">b e r e na v ě do m í </w:t>
      </w:r>
      <w:r w:rsidR="00DA568F" w:rsidRPr="00DA568F">
        <w:rPr>
          <w:rFonts w:ascii="Times New Roman" w:hAnsi="Times New Roman" w:cs="Times New Roman"/>
          <w:sz w:val="24"/>
          <w:szCs w:val="24"/>
        </w:rPr>
        <w:t>žádost o odložení projednání</w:t>
      </w:r>
      <w:r w:rsidR="00DA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B13">
        <w:rPr>
          <w:rFonts w:ascii="Times New Roman" w:hAnsi="Times New Roman" w:cs="Times New Roman"/>
          <w:sz w:val="24"/>
          <w:szCs w:val="24"/>
        </w:rPr>
        <w:t>prodej</w:t>
      </w:r>
      <w:r w:rsidR="00DA568F">
        <w:rPr>
          <w:rFonts w:ascii="Times New Roman" w:hAnsi="Times New Roman" w:cs="Times New Roman"/>
          <w:sz w:val="24"/>
          <w:szCs w:val="24"/>
        </w:rPr>
        <w:t>e</w:t>
      </w:r>
      <w:r w:rsidRPr="00330B13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proofErr w:type="gramStart"/>
      <w:r w:rsidR="00317E7B" w:rsidRPr="003B23A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317E7B" w:rsidRPr="003B2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7E7B" w:rsidRPr="003B23A4">
        <w:rPr>
          <w:rFonts w:ascii="Times New Roman" w:hAnsi="Times New Roman" w:cs="Times New Roman"/>
          <w:sz w:val="24"/>
          <w:szCs w:val="24"/>
        </w:rPr>
        <w:t xml:space="preserve"> 4040/3 o </w:t>
      </w:r>
      <w:proofErr w:type="spellStart"/>
      <w:r w:rsidR="00317E7B" w:rsidRPr="003B23A4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317E7B" w:rsidRPr="003B23A4">
        <w:rPr>
          <w:rFonts w:ascii="Times New Roman" w:hAnsi="Times New Roman" w:cs="Times New Roman"/>
          <w:sz w:val="24"/>
          <w:szCs w:val="24"/>
        </w:rPr>
        <w:t xml:space="preserve">. 7610 m2, </w:t>
      </w:r>
      <w:proofErr w:type="spellStart"/>
      <w:proofErr w:type="gramStart"/>
      <w:r w:rsidR="00317E7B" w:rsidRPr="003B23A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317E7B" w:rsidRPr="003B2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7E7B" w:rsidRPr="003B23A4">
        <w:rPr>
          <w:rFonts w:ascii="Times New Roman" w:hAnsi="Times New Roman" w:cs="Times New Roman"/>
          <w:sz w:val="24"/>
          <w:szCs w:val="24"/>
        </w:rPr>
        <w:t xml:space="preserve">  4040/8 o </w:t>
      </w:r>
      <w:proofErr w:type="spellStart"/>
      <w:r w:rsidR="00317E7B" w:rsidRPr="003B23A4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317E7B" w:rsidRPr="003B23A4">
        <w:rPr>
          <w:rFonts w:ascii="Times New Roman" w:hAnsi="Times New Roman" w:cs="Times New Roman"/>
          <w:sz w:val="24"/>
          <w:szCs w:val="24"/>
        </w:rPr>
        <w:t>. 2390 m2 vše v  </w:t>
      </w:r>
      <w:proofErr w:type="spellStart"/>
      <w:proofErr w:type="gramStart"/>
      <w:r w:rsidR="00317E7B" w:rsidRPr="003B23A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317E7B" w:rsidRPr="003B2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7E7B" w:rsidRPr="003B23A4">
        <w:rPr>
          <w:rFonts w:ascii="Times New Roman" w:hAnsi="Times New Roman" w:cs="Times New Roman"/>
          <w:sz w:val="24"/>
          <w:szCs w:val="24"/>
        </w:rPr>
        <w:t xml:space="preserve"> Dolní Bojanovice </w:t>
      </w:r>
      <w:r w:rsidR="00317E7B">
        <w:rPr>
          <w:rFonts w:ascii="Times New Roman" w:hAnsi="Times New Roman" w:cs="Times New Roman"/>
          <w:sz w:val="24"/>
          <w:szCs w:val="24"/>
        </w:rPr>
        <w:t xml:space="preserve">VEOS Pospíšil, s.r.o., </w:t>
      </w:r>
      <w:r w:rsidR="00317E7B" w:rsidRPr="003B23A4">
        <w:rPr>
          <w:rFonts w:ascii="Times New Roman" w:hAnsi="Times New Roman" w:cs="Times New Roman"/>
          <w:sz w:val="24"/>
          <w:szCs w:val="24"/>
        </w:rPr>
        <w:t>Dlouhá 226, 696 17 Dolní Bojanovice</w:t>
      </w:r>
      <w:r w:rsidR="006C7472">
        <w:rPr>
          <w:rFonts w:ascii="Times New Roman" w:hAnsi="Times New Roman" w:cs="Times New Roman"/>
          <w:sz w:val="24"/>
          <w:szCs w:val="24"/>
        </w:rPr>
        <w:t>.</w:t>
      </w:r>
    </w:p>
    <w:p w:rsidR="00B50742" w:rsidRPr="00B50742" w:rsidRDefault="00B50742" w:rsidP="005B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B50742" w:rsidRDefault="00B50742" w:rsidP="005B7CE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13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B50742" w:rsidRPr="00330B13" w:rsidRDefault="00B50742" w:rsidP="005B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42" w:rsidRPr="00A04405" w:rsidRDefault="005158DA" w:rsidP="00330B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4.2. </w:t>
      </w:r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Majetkoprávní záměr č. 26/2015  – prodej pozemku p. č. 4040/5 o </w:t>
      </w:r>
      <w:proofErr w:type="spellStart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. 5679 m2 v </w:t>
      </w:r>
      <w:proofErr w:type="spellStart"/>
      <w:proofErr w:type="gramStart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Dolní Bojanovice – žadatel Ing. Marcela Blažková, Záhumenice 897, 696 17 Dolní </w:t>
      </w:r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Bojanovice (podmínky prodeje</w:t>
      </w:r>
      <w:r w:rsidR="001B56B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30B13" w:rsidRDefault="00330B13" w:rsidP="00816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175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7C3594" w:rsidRDefault="007C3594" w:rsidP="007C3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c h v a l u j e </w:t>
      </w:r>
      <w:r>
        <w:rPr>
          <w:rFonts w:ascii="Times New Roman" w:hAnsi="Times New Roman"/>
          <w:sz w:val="24"/>
          <w:szCs w:val="24"/>
        </w:rPr>
        <w:t xml:space="preserve">prodej pozemku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4040/5 o výměře 5679 m2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  Dolní Bojanovice za cenu 370,--Kč/1m2 Ing. Marcele Blažkové, Záhumenice 897, 696 17 Dolní Bojanovice za podmínek uvedených v předložené kupní smlouvě. Podmínky budou: Lhůta pro získání stavebního povolení je do 3 let, kolaudace do 6 let od podpisu smlouvy. V případě, že kupující nezíská stavební povolení do 3 let od podpisu smlouvy má obec právo od smlouvy odstoupit. V případě, že kupující kolaudaci objektu na základě stavebního rozhodnutí neuskuteční do 6 let od uzavření kupní smlouvy, má prodávající právo po uplynutí této doby účtovat za každý započatý měsíc prodlení smluvní pokutu ve výši 50.000,-- Kč, pokud se smluvní strany nedohodnout jinak. Obec bude mít ve smlouvě zřízeno předkupní právo.</w:t>
      </w:r>
    </w:p>
    <w:p w:rsidR="008169B4" w:rsidRPr="00E93563" w:rsidRDefault="008169B4" w:rsidP="008169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8169B4" w:rsidRPr="00C475D0" w:rsidRDefault="008169B4" w:rsidP="008169B4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757878">
        <w:rPr>
          <w:rFonts w:cs="Times New Roman"/>
        </w:rPr>
        <w:t>12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="00757878">
        <w:rPr>
          <w:rFonts w:cs="Times New Roman"/>
        </w:rPr>
        <w:tab/>
        <w:t>1</w:t>
      </w:r>
      <w:r w:rsidRPr="00136004">
        <w:rPr>
          <w:rFonts w:cs="Times New Roman"/>
        </w:rPr>
        <w:tab/>
      </w:r>
    </w:p>
    <w:p w:rsidR="008169B4" w:rsidRPr="00330B13" w:rsidRDefault="008169B4" w:rsidP="00330B13">
      <w:pPr>
        <w:rPr>
          <w:rFonts w:ascii="Times New Roman" w:hAnsi="Times New Roman" w:cs="Times New Roman"/>
          <w:sz w:val="24"/>
          <w:szCs w:val="24"/>
        </w:rPr>
      </w:pPr>
    </w:p>
    <w:p w:rsidR="00C30B43" w:rsidRDefault="005158DA" w:rsidP="00712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4.3. </w:t>
      </w:r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Dražební vyhláška o provedení elektronické dražby nem</w:t>
      </w:r>
      <w:r w:rsidRPr="005158DA">
        <w:rPr>
          <w:rFonts w:ascii="Times New Roman" w:hAnsi="Times New Roman" w:cs="Times New Roman"/>
          <w:b/>
          <w:u w:val="single"/>
        </w:rPr>
        <w:t xml:space="preserve">ovité věci  – podíl 1/3 </w:t>
      </w:r>
      <w:proofErr w:type="spellStart"/>
      <w:r w:rsidR="00A04405">
        <w:rPr>
          <w:rFonts w:ascii="Times New Roman" w:hAnsi="Times New Roman" w:cs="Times New Roman"/>
          <w:b/>
          <w:u w:val="single"/>
        </w:rPr>
        <w:t>xxx</w:t>
      </w:r>
      <w:proofErr w:type="spell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1833/212 o </w:t>
      </w:r>
      <w:proofErr w:type="spellStart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5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. 8593 m2, orná půda, nejnižší podání 23.333,- Kč </w:t>
      </w:r>
    </w:p>
    <w:p w:rsidR="00C30B43" w:rsidRDefault="00C30B43" w:rsidP="00C30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</w:t>
      </w:r>
      <w:proofErr w:type="gramStart"/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176</w:t>
      </w:r>
      <w:proofErr w:type="gramEnd"/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C30B43" w:rsidRDefault="00C30B43" w:rsidP="00C30B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 w:rsidRPr="00640163">
        <w:rPr>
          <w:rFonts w:ascii="Times New Roman" w:hAnsi="Times New Roman" w:cs="Times New Roman"/>
          <w:sz w:val="24"/>
          <w:szCs w:val="24"/>
        </w:rPr>
        <w:t xml:space="preserve">informaci </w:t>
      </w:r>
      <w:r>
        <w:rPr>
          <w:rFonts w:ascii="Times New Roman" w:hAnsi="Times New Roman" w:cs="Times New Roman"/>
          <w:sz w:val="24"/>
          <w:szCs w:val="24"/>
        </w:rPr>
        <w:t xml:space="preserve">o účasti v elektronické dražbě nemovité věci -  </w:t>
      </w:r>
      <w:r w:rsidRPr="00C30B43">
        <w:rPr>
          <w:rFonts w:ascii="Times New Roman" w:hAnsi="Times New Roman" w:cs="Times New Roman"/>
        </w:rPr>
        <w:t xml:space="preserve">podíl 1/3 </w:t>
      </w:r>
      <w:proofErr w:type="spellStart"/>
      <w:r w:rsidR="00A04405">
        <w:rPr>
          <w:rFonts w:ascii="Times New Roman" w:hAnsi="Times New Roman" w:cs="Times New Roman"/>
        </w:rPr>
        <w:t>xxx</w:t>
      </w:r>
      <w:proofErr w:type="spellEnd"/>
      <w:r w:rsidRPr="00C30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30B4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C30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0B43">
        <w:rPr>
          <w:rFonts w:ascii="Times New Roman" w:hAnsi="Times New Roman" w:cs="Times New Roman"/>
          <w:sz w:val="24"/>
          <w:szCs w:val="24"/>
        </w:rPr>
        <w:t xml:space="preserve"> 1833/212 o vým</w:t>
      </w:r>
      <w:r>
        <w:rPr>
          <w:rFonts w:ascii="Times New Roman" w:hAnsi="Times New Roman" w:cs="Times New Roman"/>
          <w:sz w:val="24"/>
          <w:szCs w:val="24"/>
        </w:rPr>
        <w:t>ěře</w:t>
      </w:r>
      <w:r w:rsidR="00B93B68">
        <w:rPr>
          <w:rFonts w:ascii="Times New Roman" w:hAnsi="Times New Roman" w:cs="Times New Roman"/>
          <w:sz w:val="24"/>
          <w:szCs w:val="24"/>
        </w:rPr>
        <w:t xml:space="preserve"> 8593 m2, orná půda, s tím, že </w:t>
      </w:r>
      <w:r w:rsidR="0080465A">
        <w:rPr>
          <w:rFonts w:ascii="Times New Roman" w:hAnsi="Times New Roman" w:cs="Times New Roman"/>
          <w:sz w:val="24"/>
          <w:szCs w:val="24"/>
        </w:rPr>
        <w:t xml:space="preserve">z důvodu vysoké ceny jsme </w:t>
      </w:r>
      <w:r>
        <w:rPr>
          <w:rFonts w:ascii="Times New Roman" w:hAnsi="Times New Roman" w:cs="Times New Roman"/>
          <w:sz w:val="24"/>
          <w:szCs w:val="24"/>
        </w:rPr>
        <w:t>nemovitost  nezískali.</w:t>
      </w:r>
    </w:p>
    <w:p w:rsidR="00C30B43" w:rsidRPr="00E93563" w:rsidRDefault="00C30B43" w:rsidP="00C30B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C30B43" w:rsidRPr="00C475D0" w:rsidRDefault="00C30B43" w:rsidP="00C30B43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956AC1">
        <w:rPr>
          <w:rFonts w:cs="Times New Roman"/>
        </w:rPr>
        <w:t>13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</w:r>
      <w:r w:rsidR="00956AC1">
        <w:rPr>
          <w:rFonts w:cs="Times New Roman"/>
        </w:rPr>
        <w:t>0</w:t>
      </w:r>
    </w:p>
    <w:p w:rsidR="00F2796B" w:rsidRPr="00A04405" w:rsidRDefault="005158DA" w:rsidP="00A044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4.4</w:t>
      </w:r>
      <w:r w:rsidR="007679D3" w:rsidRPr="007679D3">
        <w:rPr>
          <w:rFonts w:ascii="Times New Roman" w:hAnsi="Times New Roman" w:cs="Times New Roman"/>
          <w:b/>
          <w:sz w:val="24"/>
          <w:szCs w:val="24"/>
          <w:u w:val="single"/>
        </w:rPr>
        <w:t xml:space="preserve">. Dražební vyhláška o </w:t>
      </w:r>
      <w:proofErr w:type="gramStart"/>
      <w:r w:rsidR="007679D3" w:rsidRPr="007679D3">
        <w:rPr>
          <w:rFonts w:ascii="Times New Roman" w:hAnsi="Times New Roman" w:cs="Times New Roman"/>
          <w:b/>
          <w:sz w:val="24"/>
          <w:szCs w:val="24"/>
          <w:u w:val="single"/>
        </w:rPr>
        <w:t>provedení  dražby</w:t>
      </w:r>
      <w:proofErr w:type="gramEnd"/>
      <w:r w:rsidR="007679D3" w:rsidRPr="007679D3">
        <w:rPr>
          <w:rFonts w:ascii="Times New Roman" w:hAnsi="Times New Roman" w:cs="Times New Roman"/>
          <w:b/>
          <w:sz w:val="24"/>
          <w:szCs w:val="24"/>
          <w:u w:val="single"/>
        </w:rPr>
        <w:t xml:space="preserve"> nemovité věci – podíl 11/72 </w:t>
      </w:r>
      <w:proofErr w:type="spellStart"/>
      <w:r w:rsidR="007679D3" w:rsidRPr="007679D3">
        <w:rPr>
          <w:rFonts w:ascii="Times New Roman" w:hAnsi="Times New Roman" w:cs="Times New Roman"/>
          <w:b/>
          <w:sz w:val="24"/>
          <w:szCs w:val="24"/>
          <w:u w:val="single"/>
        </w:rPr>
        <w:t>pč</w:t>
      </w:r>
      <w:proofErr w:type="spellEnd"/>
      <w:r w:rsidR="007679D3" w:rsidRPr="007679D3">
        <w:rPr>
          <w:rFonts w:ascii="Times New Roman" w:hAnsi="Times New Roman" w:cs="Times New Roman"/>
          <w:b/>
          <w:sz w:val="24"/>
          <w:szCs w:val="24"/>
          <w:u w:val="single"/>
        </w:rPr>
        <w:t>. 1819 o výměře 4264, orná půda</w:t>
      </w:r>
    </w:p>
    <w:p w:rsidR="00F2796B" w:rsidRDefault="00F2796B" w:rsidP="00712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71292E" w:rsidRDefault="00F2796B" w:rsidP="007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 w:rsidRPr="00640163">
        <w:rPr>
          <w:rFonts w:ascii="Times New Roman" w:hAnsi="Times New Roman" w:cs="Times New Roman"/>
          <w:sz w:val="24"/>
          <w:szCs w:val="24"/>
        </w:rPr>
        <w:t xml:space="preserve">informaci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577A9">
        <w:rPr>
          <w:rFonts w:ascii="Times New Roman" w:hAnsi="Times New Roman" w:cs="Times New Roman"/>
          <w:sz w:val="24"/>
          <w:szCs w:val="24"/>
        </w:rPr>
        <w:t>přihlášení naší obce k</w:t>
      </w:r>
      <w:r>
        <w:rPr>
          <w:rFonts w:ascii="Times New Roman" w:hAnsi="Times New Roman" w:cs="Times New Roman"/>
          <w:sz w:val="24"/>
          <w:szCs w:val="24"/>
        </w:rPr>
        <w:t> el</w:t>
      </w:r>
      <w:r w:rsidR="00D467BA">
        <w:rPr>
          <w:rFonts w:ascii="Times New Roman" w:hAnsi="Times New Roman" w:cs="Times New Roman"/>
          <w:sz w:val="24"/>
          <w:szCs w:val="24"/>
        </w:rPr>
        <w:t xml:space="preserve">ektronické dražbě </w:t>
      </w:r>
      <w:r w:rsidR="006577A9">
        <w:rPr>
          <w:rFonts w:ascii="Times New Roman" w:hAnsi="Times New Roman" w:cs="Times New Roman"/>
          <w:sz w:val="24"/>
          <w:szCs w:val="24"/>
        </w:rPr>
        <w:t xml:space="preserve">týkající se </w:t>
      </w:r>
      <w:r w:rsidR="00D467BA" w:rsidRPr="00F2796B">
        <w:rPr>
          <w:rFonts w:ascii="Times New Roman" w:hAnsi="Times New Roman" w:cs="Times New Roman"/>
          <w:sz w:val="24"/>
          <w:szCs w:val="24"/>
        </w:rPr>
        <w:t xml:space="preserve">podílu 11/72 pozemku </w:t>
      </w:r>
      <w:proofErr w:type="spellStart"/>
      <w:proofErr w:type="gramStart"/>
      <w:r w:rsidR="00D467BA" w:rsidRPr="00F2796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D467BA" w:rsidRPr="00F279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7BA" w:rsidRPr="00F2796B">
        <w:rPr>
          <w:rFonts w:ascii="Times New Roman" w:hAnsi="Times New Roman" w:cs="Times New Roman"/>
          <w:sz w:val="24"/>
          <w:szCs w:val="24"/>
        </w:rPr>
        <w:t xml:space="preserve"> 1819/141 o výměře 4264 m2 v </w:t>
      </w:r>
      <w:proofErr w:type="spellStart"/>
      <w:r w:rsidR="00D467BA" w:rsidRPr="00F2796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467BA" w:rsidRPr="00F2796B">
        <w:rPr>
          <w:rFonts w:ascii="Times New Roman" w:hAnsi="Times New Roman" w:cs="Times New Roman"/>
          <w:sz w:val="24"/>
          <w:szCs w:val="24"/>
        </w:rPr>
        <w:t xml:space="preserve">. Dolní Bojanovice, </w:t>
      </w:r>
      <w:proofErr w:type="gramStart"/>
      <w:r w:rsidR="00D467BA" w:rsidRPr="00F2796B">
        <w:rPr>
          <w:rFonts w:ascii="Times New Roman" w:hAnsi="Times New Roman" w:cs="Times New Roman"/>
          <w:sz w:val="24"/>
          <w:szCs w:val="24"/>
        </w:rPr>
        <w:t>který</w:t>
      </w:r>
      <w:proofErr w:type="gramEnd"/>
      <w:r w:rsidR="00D467BA" w:rsidRPr="00F2796B">
        <w:rPr>
          <w:rFonts w:ascii="Times New Roman" w:hAnsi="Times New Roman" w:cs="Times New Roman"/>
          <w:sz w:val="24"/>
          <w:szCs w:val="24"/>
        </w:rPr>
        <w:t xml:space="preserve"> je ve vlastnictví Pavla Štětky, bytem Janáčkova 2378/21, Hodonín, vyhlášené exekutorským úřadem Brno – město, soudním exekutorem JUDr. Vítem </w:t>
      </w:r>
      <w:proofErr w:type="spellStart"/>
      <w:r w:rsidR="00D467BA" w:rsidRPr="00F2796B">
        <w:rPr>
          <w:rFonts w:ascii="Times New Roman" w:hAnsi="Times New Roman" w:cs="Times New Roman"/>
          <w:sz w:val="24"/>
          <w:szCs w:val="24"/>
        </w:rPr>
        <w:t>Novozámským</w:t>
      </w:r>
      <w:proofErr w:type="spellEnd"/>
      <w:r w:rsidR="00D467BA" w:rsidRPr="00F2796B">
        <w:rPr>
          <w:rFonts w:ascii="Times New Roman" w:hAnsi="Times New Roman" w:cs="Times New Roman"/>
          <w:sz w:val="24"/>
          <w:szCs w:val="24"/>
        </w:rPr>
        <w:t>.</w:t>
      </w:r>
    </w:p>
    <w:p w:rsidR="00F2796B" w:rsidRPr="0071292E" w:rsidRDefault="00F2796B" w:rsidP="007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F2796B" w:rsidRPr="00C475D0" w:rsidRDefault="00F2796B" w:rsidP="0071292E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71292E">
        <w:rPr>
          <w:rFonts w:cs="Times New Roman"/>
        </w:rPr>
        <w:t>13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</w:r>
    </w:p>
    <w:p w:rsidR="00F2796B" w:rsidRDefault="00F2796B" w:rsidP="00F27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172" w:rsidRPr="00A04405" w:rsidRDefault="0042795B" w:rsidP="007129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405">
        <w:rPr>
          <w:rFonts w:ascii="Times New Roman" w:hAnsi="Times New Roman" w:cs="Times New Roman"/>
          <w:b/>
          <w:sz w:val="24"/>
          <w:szCs w:val="24"/>
          <w:u w:val="single"/>
        </w:rPr>
        <w:t xml:space="preserve">4.5. </w:t>
      </w:r>
      <w:r w:rsidR="00605276" w:rsidRPr="00A04405">
        <w:rPr>
          <w:rFonts w:ascii="Times New Roman" w:hAnsi="Times New Roman" w:cs="Times New Roman"/>
          <w:b/>
          <w:sz w:val="24"/>
          <w:szCs w:val="24"/>
          <w:u w:val="single"/>
        </w:rPr>
        <w:t xml:space="preserve">Majetkoprávní záměr - </w:t>
      </w:r>
      <w:r w:rsidRPr="00A0440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43172" w:rsidRPr="00A04405">
        <w:rPr>
          <w:rFonts w:ascii="Times New Roman" w:hAnsi="Times New Roman" w:cs="Times New Roman"/>
          <w:b/>
          <w:sz w:val="24"/>
          <w:szCs w:val="24"/>
          <w:u w:val="single"/>
        </w:rPr>
        <w:t>měna pozemků - Andrea Viktorinová, Labská 252/19, 625 00Brno – RD č.</w:t>
      </w:r>
      <w:r w:rsidR="0071292E" w:rsidRPr="00A044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3172" w:rsidRPr="00A04405">
        <w:rPr>
          <w:rFonts w:ascii="Times New Roman" w:hAnsi="Times New Roman" w:cs="Times New Roman"/>
          <w:b/>
          <w:sz w:val="24"/>
          <w:szCs w:val="24"/>
          <w:u w:val="single"/>
        </w:rPr>
        <w:t xml:space="preserve">266 na pozemku </w:t>
      </w:r>
      <w:proofErr w:type="spellStart"/>
      <w:proofErr w:type="gramStart"/>
      <w:r w:rsidR="00E43172" w:rsidRPr="00A04405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="00E43172" w:rsidRPr="00A044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E43172" w:rsidRPr="00A04405">
        <w:rPr>
          <w:rFonts w:ascii="Times New Roman" w:hAnsi="Times New Roman" w:cs="Times New Roman"/>
          <w:b/>
          <w:sz w:val="24"/>
          <w:szCs w:val="24"/>
          <w:u w:val="single"/>
        </w:rPr>
        <w:t xml:space="preserve"> 750 v </w:t>
      </w:r>
      <w:proofErr w:type="spellStart"/>
      <w:r w:rsidR="00E43172" w:rsidRPr="00A04405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="00E43172" w:rsidRPr="00A04405">
        <w:rPr>
          <w:rFonts w:ascii="Times New Roman" w:hAnsi="Times New Roman" w:cs="Times New Roman"/>
          <w:b/>
          <w:sz w:val="24"/>
          <w:szCs w:val="24"/>
          <w:u w:val="single"/>
        </w:rPr>
        <w:t>. Dolní Bojanovice a obec Dolní Bojanovice, Hlavní 383, 696 17 Dolní Bojanovice</w:t>
      </w:r>
    </w:p>
    <w:p w:rsidR="007B43E1" w:rsidRPr="00E43172" w:rsidRDefault="00115F83" w:rsidP="00E4317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Starostka sdělila, že se nabízí </w:t>
      </w:r>
      <w:r w:rsidR="007B43E1">
        <w:rPr>
          <w:rFonts w:ascii="Times New Roman" w:hAnsi="Times New Roman" w:cs="Times New Roman"/>
          <w:sz w:val="24"/>
          <w:szCs w:val="24"/>
          <w:u w:val="single"/>
        </w:rPr>
        <w:t>dvě varianty:</w:t>
      </w:r>
    </w:p>
    <w:p w:rsidR="004B362A" w:rsidRPr="00554EC7" w:rsidRDefault="004B362A" w:rsidP="004B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178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4B362A" w:rsidRDefault="004B362A" w:rsidP="004B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C475D0">
        <w:rPr>
          <w:rFonts w:ascii="Times New Roman" w:hAnsi="Times New Roman" w:cs="Times New Roman"/>
          <w:b/>
          <w:sz w:val="24"/>
          <w:szCs w:val="24"/>
        </w:rPr>
        <w:t>s</w:t>
      </w:r>
      <w:r w:rsidRPr="00C475D0">
        <w:rPr>
          <w:rFonts w:ascii="Times New Roman" w:hAnsi="Times New Roman" w:cs="Times New Roman"/>
          <w:sz w:val="24"/>
          <w:szCs w:val="24"/>
        </w:rPr>
        <w:t> </w:t>
      </w:r>
      <w:r w:rsidRPr="00C475D0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 w:rsidR="00605276">
        <w:rPr>
          <w:rFonts w:ascii="Times New Roman" w:hAnsi="Times New Roman" w:cs="Times New Roman"/>
          <w:b/>
          <w:sz w:val="24"/>
          <w:szCs w:val="24"/>
        </w:rPr>
        <w:t xml:space="preserve"> majetkoprávní záměr - </w:t>
      </w:r>
      <w:r>
        <w:rPr>
          <w:rFonts w:ascii="Times New Roman" w:hAnsi="Times New Roman" w:cs="Times New Roman"/>
          <w:b/>
          <w:sz w:val="24"/>
          <w:szCs w:val="24"/>
        </w:rPr>
        <w:t>směn</w:t>
      </w:r>
      <w:r w:rsidR="0060527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pozem</w:t>
      </w:r>
      <w:r w:rsidRPr="0071292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03CE4">
        <w:rPr>
          <w:rFonts w:ascii="Times New Roman" w:hAnsi="Times New Roman"/>
          <w:sz w:val="24"/>
          <w:szCs w:val="24"/>
        </w:rPr>
        <w:t>p.č</w:t>
      </w:r>
      <w:proofErr w:type="spellEnd"/>
      <w:r w:rsidRPr="00703CE4">
        <w:rPr>
          <w:rFonts w:ascii="Times New Roman" w:hAnsi="Times New Roman"/>
          <w:sz w:val="24"/>
          <w:szCs w:val="24"/>
        </w:rPr>
        <w:t>.</w:t>
      </w:r>
      <w:proofErr w:type="gramEnd"/>
      <w:r w:rsidRPr="00703CE4">
        <w:rPr>
          <w:rFonts w:ascii="Times New Roman" w:hAnsi="Times New Roman"/>
          <w:sz w:val="24"/>
          <w:szCs w:val="24"/>
        </w:rPr>
        <w:t xml:space="preserve"> 750 o výměře 216 m2 - zastavěná plocha a nádv</w:t>
      </w:r>
      <w:r w:rsidR="00032236">
        <w:rPr>
          <w:rFonts w:ascii="Times New Roman" w:hAnsi="Times New Roman"/>
          <w:sz w:val="24"/>
          <w:szCs w:val="24"/>
        </w:rPr>
        <w:t>oří, jehož součástí je stavba rodinný dům č.p. 266</w:t>
      </w:r>
      <w:r w:rsidRPr="00703CE4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03CE4">
        <w:rPr>
          <w:rFonts w:ascii="Times New Roman" w:hAnsi="Times New Roman"/>
          <w:sz w:val="24"/>
          <w:szCs w:val="24"/>
        </w:rPr>
        <w:t>k.ú</w:t>
      </w:r>
      <w:proofErr w:type="spellEnd"/>
      <w:r w:rsidRPr="00703CE4">
        <w:rPr>
          <w:rFonts w:ascii="Times New Roman" w:hAnsi="Times New Roman"/>
          <w:sz w:val="24"/>
          <w:szCs w:val="24"/>
        </w:rPr>
        <w:t>. Dolní Bojanovice</w:t>
      </w:r>
      <w:r w:rsidRPr="0010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vlastnictví Andrey Viktorinové, Labská 252/19, 625 00 Brno za </w:t>
      </w:r>
      <w:r w:rsidRPr="001012EE">
        <w:rPr>
          <w:rFonts w:ascii="Times New Roman" w:hAnsi="Times New Roman" w:cs="Times New Roman"/>
          <w:sz w:val="24"/>
          <w:szCs w:val="24"/>
        </w:rPr>
        <w:t xml:space="preserve">pozemky </w:t>
      </w:r>
      <w:proofErr w:type="spellStart"/>
      <w:proofErr w:type="gramStart"/>
      <w:r w:rsidRPr="001012E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01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2EE">
        <w:rPr>
          <w:rFonts w:ascii="Times New Roman" w:hAnsi="Times New Roman" w:cs="Times New Roman"/>
          <w:sz w:val="24"/>
          <w:szCs w:val="24"/>
        </w:rPr>
        <w:t xml:space="preserve"> 789 o </w:t>
      </w:r>
      <w:proofErr w:type="spellStart"/>
      <w:r w:rsidRPr="001012EE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Pr="001012EE">
        <w:rPr>
          <w:rFonts w:ascii="Times New Roman" w:hAnsi="Times New Roman" w:cs="Times New Roman"/>
          <w:sz w:val="24"/>
          <w:szCs w:val="24"/>
        </w:rPr>
        <w:t xml:space="preserve">. 112 m2, zahrada a </w:t>
      </w:r>
      <w:proofErr w:type="spellStart"/>
      <w:proofErr w:type="gramStart"/>
      <w:r w:rsidRPr="001012E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01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2EE">
        <w:rPr>
          <w:rFonts w:ascii="Times New Roman" w:hAnsi="Times New Roman" w:cs="Times New Roman"/>
          <w:sz w:val="24"/>
          <w:szCs w:val="24"/>
        </w:rPr>
        <w:t xml:space="preserve"> 790 o výměře 150 m2 (dříve RD č. 294) zastavěná plocha a nádvoří v </w:t>
      </w:r>
      <w:proofErr w:type="spellStart"/>
      <w:r w:rsidRPr="001012E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012EE">
        <w:rPr>
          <w:rFonts w:ascii="Times New Roman" w:hAnsi="Times New Roman" w:cs="Times New Roman"/>
          <w:sz w:val="24"/>
          <w:szCs w:val="24"/>
        </w:rPr>
        <w:t xml:space="preserve">. Dolní Bojanovice </w:t>
      </w:r>
      <w:r>
        <w:rPr>
          <w:rFonts w:ascii="Times New Roman" w:hAnsi="Times New Roman" w:cs="Times New Roman"/>
          <w:sz w:val="24"/>
          <w:szCs w:val="24"/>
        </w:rPr>
        <w:t xml:space="preserve">ve vlastnictví obce Dolní Bojanovice </w:t>
      </w:r>
      <w:r w:rsidRPr="001012EE">
        <w:rPr>
          <w:rFonts w:ascii="Times New Roman" w:hAnsi="Times New Roman" w:cs="Times New Roman"/>
          <w:sz w:val="24"/>
          <w:szCs w:val="24"/>
        </w:rPr>
        <w:t xml:space="preserve">s tím, že </w:t>
      </w:r>
      <w:r w:rsidR="00032236" w:rsidRPr="00ED26BD">
        <w:rPr>
          <w:rFonts w:ascii="Times New Roman" w:hAnsi="Times New Roman" w:cs="Times New Roman"/>
          <w:sz w:val="24"/>
          <w:szCs w:val="24"/>
        </w:rPr>
        <w:t>bude vyhotovený geometrický plán na určení stavební čáry</w:t>
      </w:r>
      <w:r w:rsidR="00605276">
        <w:rPr>
          <w:rFonts w:ascii="Times New Roman" w:hAnsi="Times New Roman" w:cs="Times New Roman"/>
          <w:sz w:val="24"/>
          <w:szCs w:val="24"/>
        </w:rPr>
        <w:t xml:space="preserve"> na pozemku </w:t>
      </w:r>
      <w:proofErr w:type="spellStart"/>
      <w:proofErr w:type="gramStart"/>
      <w:r w:rsidR="0060527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6052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5276">
        <w:rPr>
          <w:rFonts w:ascii="Times New Roman" w:hAnsi="Times New Roman" w:cs="Times New Roman"/>
          <w:sz w:val="24"/>
          <w:szCs w:val="24"/>
        </w:rPr>
        <w:t xml:space="preserve"> 790</w:t>
      </w:r>
      <w:r w:rsidR="00032236" w:rsidRPr="00ED26BD">
        <w:rPr>
          <w:rFonts w:ascii="Times New Roman" w:hAnsi="Times New Roman" w:cs="Times New Roman"/>
          <w:sz w:val="24"/>
          <w:szCs w:val="24"/>
        </w:rPr>
        <w:t>.</w:t>
      </w:r>
    </w:p>
    <w:p w:rsidR="0057520B" w:rsidRPr="00E93563" w:rsidRDefault="0057520B" w:rsidP="005752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57520B" w:rsidRPr="00C475D0" w:rsidRDefault="0057520B" w:rsidP="0057520B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950B9F">
        <w:rPr>
          <w:rFonts w:cs="Times New Roman"/>
        </w:rPr>
        <w:t>10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</w:r>
      <w:r w:rsidR="00950B9F">
        <w:rPr>
          <w:rFonts w:cs="Times New Roman"/>
        </w:rPr>
        <w:t>3</w:t>
      </w:r>
    </w:p>
    <w:p w:rsidR="00605276" w:rsidRPr="00A32969" w:rsidRDefault="00605276" w:rsidP="00A32969">
      <w:pPr>
        <w:rPr>
          <w:b/>
        </w:rPr>
      </w:pPr>
      <w:r>
        <w:rPr>
          <w:b/>
        </w:rPr>
        <w:t xml:space="preserve">Usnesení přijato. O variantě </w:t>
      </w:r>
      <w:proofErr w:type="spellStart"/>
      <w:proofErr w:type="gramStart"/>
      <w:r>
        <w:rPr>
          <w:b/>
        </w:rPr>
        <w:t>č.II</w:t>
      </w:r>
      <w:proofErr w:type="spellEnd"/>
      <w:proofErr w:type="gramEnd"/>
      <w:r>
        <w:rPr>
          <w:b/>
        </w:rPr>
        <w:t xml:space="preserve"> se nebude hlasovat.</w:t>
      </w:r>
    </w:p>
    <w:p w:rsidR="00F2796B" w:rsidRPr="00F33F9B" w:rsidRDefault="00F2796B" w:rsidP="00F2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F9B">
        <w:rPr>
          <w:rFonts w:ascii="Times New Roman" w:hAnsi="Times New Roman" w:cs="Times New Roman"/>
          <w:b/>
          <w:sz w:val="24"/>
          <w:szCs w:val="24"/>
        </w:rPr>
        <w:t>5.    Ekonomická agenda</w:t>
      </w:r>
    </w:p>
    <w:p w:rsidR="00F2796B" w:rsidRDefault="00F2796B" w:rsidP="006A7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6B">
        <w:rPr>
          <w:rFonts w:ascii="Times New Roman" w:hAnsi="Times New Roman" w:cs="Times New Roman"/>
          <w:b/>
          <w:sz w:val="24"/>
          <w:szCs w:val="24"/>
          <w:u w:val="single"/>
        </w:rPr>
        <w:t>5.1. Rozpočtové opatření č. 10</w:t>
      </w:r>
    </w:p>
    <w:p w:rsidR="008169B4" w:rsidRPr="00554EC7" w:rsidRDefault="008169B4" w:rsidP="0081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021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8169B4" w:rsidRDefault="008169B4" w:rsidP="008169B4">
      <w:pPr>
        <w:rPr>
          <w:rFonts w:ascii="Times New Roman" w:hAnsi="Times New Roman" w:cs="Times New Roman"/>
          <w:b/>
          <w:sz w:val="24"/>
          <w:szCs w:val="24"/>
        </w:rPr>
      </w:pPr>
      <w:r w:rsidRPr="00C475D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C475D0">
        <w:rPr>
          <w:rFonts w:ascii="Times New Roman" w:hAnsi="Times New Roman" w:cs="Times New Roman"/>
          <w:b/>
          <w:sz w:val="24"/>
          <w:szCs w:val="24"/>
        </w:rPr>
        <w:t>s</w:t>
      </w:r>
      <w:r w:rsidRPr="00C475D0">
        <w:rPr>
          <w:rFonts w:ascii="Times New Roman" w:hAnsi="Times New Roman" w:cs="Times New Roman"/>
          <w:sz w:val="24"/>
          <w:szCs w:val="24"/>
        </w:rPr>
        <w:t> </w:t>
      </w:r>
      <w:r w:rsidRPr="00C475D0">
        <w:rPr>
          <w:rFonts w:ascii="Times New Roman" w:hAnsi="Times New Roman" w:cs="Times New Roman"/>
          <w:b/>
          <w:sz w:val="24"/>
          <w:szCs w:val="24"/>
        </w:rPr>
        <w:t xml:space="preserve">c h v a l u j e </w:t>
      </w:r>
      <w:r>
        <w:rPr>
          <w:rFonts w:ascii="Times New Roman" w:hAnsi="Times New Roman" w:cs="Times New Roman"/>
          <w:b/>
          <w:sz w:val="24"/>
          <w:szCs w:val="24"/>
        </w:rPr>
        <w:t>rozpočtové opatření č. 10:</w:t>
      </w:r>
    </w:p>
    <w:p w:rsidR="007C3594" w:rsidRPr="008169B4" w:rsidRDefault="007C3594" w:rsidP="007C35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Navýšení příjmů: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738 80</w:t>
      </w: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t>0,- Kč</w:t>
      </w:r>
    </w:p>
    <w:p w:rsidR="007C3594" w:rsidRPr="008169B4" w:rsidRDefault="007C3594" w:rsidP="007C35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Snížení výdajů: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-6 278 100</w:t>
      </w: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t>,- Kč</w:t>
      </w:r>
    </w:p>
    <w:p w:rsidR="007C3594" w:rsidRPr="008169B4" w:rsidRDefault="007C3594" w:rsidP="007C35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Financování: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-7 016 900</w:t>
      </w: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t>,- Kč</w:t>
      </w:r>
    </w:p>
    <w:p w:rsidR="007C3594" w:rsidRPr="008169B4" w:rsidRDefault="007C3594" w:rsidP="007C35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t>Rozpočet po úpravě:</w:t>
      </w:r>
    </w:p>
    <w:p w:rsidR="007C3594" w:rsidRPr="008169B4" w:rsidRDefault="007C3594" w:rsidP="007C35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Příjmy: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47 838 00</w:t>
      </w: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t>0,- Kč</w:t>
      </w:r>
    </w:p>
    <w:p w:rsidR="007C3594" w:rsidRPr="008169B4" w:rsidRDefault="007C3594" w:rsidP="007C359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Výdaje: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47 526 400</w:t>
      </w: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t>,- Kč</w:t>
      </w:r>
    </w:p>
    <w:p w:rsidR="007C3594" w:rsidRDefault="007C3594" w:rsidP="007C359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Přebytek rozpočtu: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311 600</w:t>
      </w:r>
      <w:r w:rsidRPr="008169B4">
        <w:rPr>
          <w:rFonts w:ascii="Times New Roman" w:eastAsiaTheme="minorHAnsi" w:hAnsi="Times New Roman" w:cs="Times New Roman"/>
          <w:sz w:val="24"/>
          <w:szCs w:val="24"/>
          <w:lang w:eastAsia="en-US"/>
        </w:rPr>
        <w:t>,- Kč</w:t>
      </w:r>
    </w:p>
    <w:p w:rsidR="008169B4" w:rsidRPr="00E93563" w:rsidRDefault="008169B4" w:rsidP="008169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8169B4" w:rsidRPr="00C475D0" w:rsidRDefault="008169B4" w:rsidP="008169B4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02108E">
        <w:rPr>
          <w:rFonts w:cs="Times New Roman"/>
        </w:rPr>
        <w:t>13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</w:r>
      <w:r w:rsidR="0002108E">
        <w:rPr>
          <w:rFonts w:cs="Times New Roman"/>
        </w:rPr>
        <w:t>0</w:t>
      </w:r>
    </w:p>
    <w:p w:rsidR="008169B4" w:rsidRPr="008169B4" w:rsidRDefault="008169B4" w:rsidP="00816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96B" w:rsidRDefault="00F2796B" w:rsidP="006A7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9D4">
        <w:rPr>
          <w:rFonts w:ascii="Times New Roman" w:hAnsi="Times New Roman" w:cs="Times New Roman"/>
          <w:b/>
          <w:sz w:val="24"/>
          <w:szCs w:val="24"/>
          <w:u w:val="single"/>
        </w:rPr>
        <w:t>5.2. Plán inventur, na vědomí – jmenování inventarizačních komisí</w:t>
      </w:r>
    </w:p>
    <w:p w:rsidR="00CC384F" w:rsidRPr="00917C44" w:rsidRDefault="00CC384F" w:rsidP="00CC384F">
      <w:pPr>
        <w:pStyle w:val="Odstavecseseznamem"/>
        <w:ind w:left="0"/>
        <w:jc w:val="both"/>
      </w:pPr>
      <w:r w:rsidRPr="00917C44">
        <w:rPr>
          <w:b/>
          <w:u w:val="single"/>
        </w:rPr>
        <w:t xml:space="preserve">Usnesení </w:t>
      </w:r>
      <w:proofErr w:type="gramStart"/>
      <w:r w:rsidRPr="00917C44">
        <w:rPr>
          <w:b/>
          <w:u w:val="single"/>
        </w:rPr>
        <w:t>č.</w:t>
      </w:r>
      <w:r w:rsidR="00BB05BE">
        <w:rPr>
          <w:b/>
          <w:u w:val="single"/>
        </w:rPr>
        <w:t>180</w:t>
      </w:r>
      <w:proofErr w:type="gramEnd"/>
      <w:r w:rsidRPr="00917C44">
        <w:rPr>
          <w:b/>
          <w:u w:val="single"/>
        </w:rPr>
        <w:t xml:space="preserve"> </w:t>
      </w:r>
    </w:p>
    <w:p w:rsidR="00CC384F" w:rsidRPr="00917C44" w:rsidRDefault="00CC384F" w:rsidP="00CC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44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917C44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</w:t>
      </w:r>
      <w:r w:rsidRPr="00917C44">
        <w:rPr>
          <w:rFonts w:ascii="Times New Roman" w:hAnsi="Times New Roman" w:cs="Times New Roman"/>
          <w:sz w:val="24"/>
          <w:szCs w:val="24"/>
        </w:rPr>
        <w:t>„Směrnici pro inventarizace majetku</w:t>
      </w:r>
      <w:r w:rsidR="00571A11" w:rsidRPr="00917C44">
        <w:rPr>
          <w:rFonts w:ascii="Times New Roman" w:hAnsi="Times New Roman" w:cs="Times New Roman"/>
          <w:sz w:val="24"/>
          <w:szCs w:val="24"/>
        </w:rPr>
        <w:t xml:space="preserve">, závazku“ </w:t>
      </w:r>
      <w:r w:rsidR="007852A2">
        <w:rPr>
          <w:rFonts w:ascii="Times New Roman" w:hAnsi="Times New Roman" w:cs="Times New Roman"/>
          <w:sz w:val="24"/>
          <w:szCs w:val="24"/>
        </w:rPr>
        <w:t xml:space="preserve">v předloženém znění </w:t>
      </w:r>
      <w:r w:rsidR="00571A11" w:rsidRPr="00917C44">
        <w:rPr>
          <w:rFonts w:ascii="Times New Roman" w:hAnsi="Times New Roman" w:cs="Times New Roman"/>
          <w:sz w:val="24"/>
          <w:szCs w:val="24"/>
        </w:rPr>
        <w:t>s účinností od 19. 1</w:t>
      </w:r>
      <w:r w:rsidR="00917C44" w:rsidRPr="00917C44">
        <w:rPr>
          <w:rFonts w:ascii="Times New Roman" w:hAnsi="Times New Roman" w:cs="Times New Roman"/>
          <w:sz w:val="24"/>
          <w:szCs w:val="24"/>
        </w:rPr>
        <w:t>1</w:t>
      </w:r>
      <w:r w:rsidRPr="00917C44">
        <w:rPr>
          <w:rFonts w:ascii="Times New Roman" w:hAnsi="Times New Roman" w:cs="Times New Roman"/>
          <w:sz w:val="24"/>
          <w:szCs w:val="24"/>
        </w:rPr>
        <w:t>. 2015.</w:t>
      </w:r>
    </w:p>
    <w:p w:rsidR="00CC384F" w:rsidRPr="00917C44" w:rsidRDefault="00CC384F" w:rsidP="00CC384F">
      <w:pPr>
        <w:pStyle w:val="Odstavecseseznamem"/>
        <w:ind w:left="0"/>
        <w:jc w:val="both"/>
      </w:pPr>
      <w:r w:rsidRPr="00917C44">
        <w:t>Hlasování:</w:t>
      </w:r>
    </w:p>
    <w:p w:rsidR="00CC384F" w:rsidRPr="00917C44" w:rsidRDefault="00CC384F" w:rsidP="00CC384F">
      <w:pPr>
        <w:pStyle w:val="Odstavecseseznamem"/>
        <w:ind w:left="0"/>
        <w:jc w:val="both"/>
      </w:pPr>
      <w:r w:rsidRPr="00917C44">
        <w:t>Pro:</w:t>
      </w:r>
      <w:r w:rsidRPr="00917C44">
        <w:tab/>
      </w:r>
      <w:r w:rsidRPr="00917C44">
        <w:tab/>
      </w:r>
      <w:r w:rsidR="00315D78">
        <w:t>13</w:t>
      </w:r>
      <w:r w:rsidRPr="00917C44">
        <w:tab/>
        <w:t xml:space="preserve"> proti:</w:t>
      </w:r>
      <w:r w:rsidRPr="00917C44">
        <w:tab/>
        <w:t>0</w:t>
      </w:r>
      <w:r w:rsidRPr="00917C44">
        <w:tab/>
        <w:t>Zdržel se:</w:t>
      </w:r>
      <w:r w:rsidRPr="00917C44">
        <w:tab/>
        <w:t>0</w:t>
      </w:r>
    </w:p>
    <w:p w:rsidR="00CC384F" w:rsidRDefault="00CC384F" w:rsidP="006A7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84F" w:rsidRPr="001549D4" w:rsidRDefault="00CC384F" w:rsidP="006A7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9D4">
        <w:rPr>
          <w:rFonts w:ascii="Times New Roman" w:hAnsi="Times New Roman" w:cs="Times New Roman"/>
          <w:b/>
          <w:sz w:val="24"/>
          <w:szCs w:val="24"/>
          <w:u w:val="single"/>
        </w:rPr>
        <w:t>Plán inventur</w:t>
      </w:r>
    </w:p>
    <w:p w:rsidR="00471625" w:rsidRPr="001549D4" w:rsidRDefault="006A73D3" w:rsidP="00471625">
      <w:pPr>
        <w:pStyle w:val="Odstavecseseznamem"/>
        <w:ind w:left="0"/>
        <w:jc w:val="both"/>
      </w:pPr>
      <w:r w:rsidRPr="006A73D3">
        <w:t xml:space="preserve">Ekonomka </w:t>
      </w:r>
      <w:r>
        <w:t xml:space="preserve">obce </w:t>
      </w:r>
      <w:r w:rsidR="008915D5">
        <w:t xml:space="preserve">Ing. Hana Půlkrábková </w:t>
      </w:r>
      <w:r>
        <w:t xml:space="preserve">seznámila zastupitele s plánem inventur na rok 2015 platným od 10. 11. 2015, který byl schválen RO. </w:t>
      </w:r>
      <w:r w:rsidR="00315D78">
        <w:t>(zastupitelům byl rozeslán e-mailem</w:t>
      </w:r>
      <w:r w:rsidR="007B4981">
        <w:t>) Inventariza</w:t>
      </w:r>
      <w:r w:rsidR="00DD6CBC">
        <w:t xml:space="preserve">ce musí být </w:t>
      </w:r>
      <w:proofErr w:type="gramStart"/>
      <w:r w:rsidR="00DD6CBC">
        <w:t xml:space="preserve">provedena </w:t>
      </w:r>
      <w:r w:rsidR="00605276">
        <w:t xml:space="preserve"> do</w:t>
      </w:r>
      <w:proofErr w:type="gramEnd"/>
      <w:r w:rsidR="00605276">
        <w:t xml:space="preserve"> </w:t>
      </w:r>
      <w:r w:rsidR="00DD6CBC">
        <w:t>6. 1. 2016 a dokladována do 20. 01. 2016.</w:t>
      </w:r>
      <w:r w:rsidR="00471625">
        <w:t xml:space="preserve"> </w:t>
      </w:r>
      <w:r w:rsidR="006809B0">
        <w:t>Starostka obce seznámila zastupitele</w:t>
      </w:r>
      <w:r w:rsidR="00471625" w:rsidRPr="001549D4">
        <w:t xml:space="preserve"> s příkazem starost</w:t>
      </w:r>
      <w:r w:rsidR="006809B0">
        <w:t>k</w:t>
      </w:r>
      <w:r w:rsidR="00471625" w:rsidRPr="001549D4">
        <w:t>y obce k provedení inventarizace majetku a závazků za rok 2015.</w:t>
      </w:r>
    </w:p>
    <w:p w:rsidR="006A73D3" w:rsidRPr="006A73D3" w:rsidRDefault="006A73D3" w:rsidP="006A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D3" w:rsidRDefault="006A73D3" w:rsidP="006A73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181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6A73D3" w:rsidRPr="006809B0" w:rsidRDefault="006A73D3" w:rsidP="006A73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9B0">
        <w:rPr>
          <w:rFonts w:ascii="Times New Roman" w:hAnsi="Times New Roman" w:cs="Times New Roman"/>
          <w:sz w:val="24"/>
          <w:szCs w:val="24"/>
        </w:rPr>
        <w:t xml:space="preserve">Zastupitelstvo Obce Dolní </w:t>
      </w:r>
      <w:proofErr w:type="gramStart"/>
      <w:r w:rsidRPr="006809B0">
        <w:rPr>
          <w:rFonts w:ascii="Times New Roman" w:hAnsi="Times New Roman" w:cs="Times New Roman"/>
          <w:sz w:val="24"/>
          <w:szCs w:val="24"/>
        </w:rPr>
        <w:t xml:space="preserve">Bojanovice </w:t>
      </w:r>
      <w:r w:rsidRPr="006809B0"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 w:rsidRPr="006809B0">
        <w:rPr>
          <w:rFonts w:ascii="Times New Roman" w:hAnsi="Times New Roman" w:cs="Times New Roman"/>
          <w:sz w:val="24"/>
          <w:szCs w:val="24"/>
        </w:rPr>
        <w:t>plán</w:t>
      </w:r>
      <w:proofErr w:type="gramEnd"/>
      <w:r w:rsidRPr="006809B0">
        <w:rPr>
          <w:rFonts w:ascii="Times New Roman" w:hAnsi="Times New Roman" w:cs="Times New Roman"/>
          <w:sz w:val="24"/>
          <w:szCs w:val="24"/>
        </w:rPr>
        <w:t xml:space="preserve"> inventur na rok 2015 platný od 10. 11. 2015</w:t>
      </w:r>
      <w:r w:rsidR="006809B0" w:rsidRPr="006809B0">
        <w:rPr>
          <w:rFonts w:ascii="Times New Roman" w:hAnsi="Times New Roman" w:cs="Times New Roman"/>
          <w:sz w:val="24"/>
          <w:szCs w:val="24"/>
        </w:rPr>
        <w:t xml:space="preserve"> a příkaz starostky obce </w:t>
      </w:r>
      <w:r w:rsidR="006809B0" w:rsidRPr="006809B0">
        <w:rPr>
          <w:rFonts w:ascii="Times New Roman" w:hAnsi="Times New Roman" w:cs="Times New Roman"/>
          <w:color w:val="000000" w:themeColor="text1"/>
          <w:sz w:val="24"/>
          <w:szCs w:val="24"/>
        </w:rPr>
        <w:t>k provedení inventarizace majetku a závazků v souladu se zákonem o účetnictví za rok 2015</w:t>
      </w:r>
      <w:r w:rsidRPr="00680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73D3" w:rsidRPr="00E93563" w:rsidRDefault="006A73D3" w:rsidP="006A73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6A73D3" w:rsidRPr="00C475D0" w:rsidRDefault="006A73D3" w:rsidP="006A73D3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785BEE">
        <w:rPr>
          <w:rFonts w:cs="Times New Roman"/>
        </w:rPr>
        <w:t>13</w:t>
      </w:r>
      <w:r w:rsidRPr="00136004">
        <w:rPr>
          <w:rFonts w:cs="Times New Roman"/>
        </w:rPr>
        <w:tab/>
        <w:t>Proti:</w:t>
      </w:r>
      <w:r w:rsidRPr="00136004">
        <w:rPr>
          <w:rFonts w:cs="Times New Roman"/>
        </w:rPr>
        <w:tab/>
        <w:t>0</w:t>
      </w:r>
      <w:r w:rsidRPr="00136004">
        <w:rPr>
          <w:rFonts w:cs="Times New Roman"/>
        </w:rPr>
        <w:tab/>
      </w:r>
      <w:r w:rsidRPr="00136004">
        <w:rPr>
          <w:rFonts w:cs="Times New Roman"/>
        </w:rPr>
        <w:tab/>
        <w:t>Zdržel se:</w:t>
      </w:r>
      <w:r w:rsidRPr="00136004">
        <w:rPr>
          <w:rFonts w:cs="Times New Roman"/>
        </w:rPr>
        <w:tab/>
      </w:r>
      <w:r w:rsidR="00785BEE">
        <w:rPr>
          <w:rFonts w:cs="Times New Roman"/>
        </w:rPr>
        <w:t>0</w:t>
      </w:r>
    </w:p>
    <w:p w:rsidR="00F2796B" w:rsidRDefault="00F2796B" w:rsidP="00F2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9B0" w:rsidRPr="00F2796B" w:rsidRDefault="006809B0" w:rsidP="00F2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96B" w:rsidRPr="00150491" w:rsidRDefault="00F2796B" w:rsidP="00F2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91">
        <w:rPr>
          <w:rFonts w:ascii="Times New Roman" w:hAnsi="Times New Roman" w:cs="Times New Roman"/>
          <w:b/>
          <w:sz w:val="24"/>
          <w:szCs w:val="24"/>
          <w:u w:val="single"/>
        </w:rPr>
        <w:t xml:space="preserve">5.3. Mikroregion Hodonínsko – poskytnutí investiční dotace – „Tradiční místo odpočívku našich předků, populární </w:t>
      </w:r>
      <w:proofErr w:type="spellStart"/>
      <w:r w:rsidRPr="00150491">
        <w:rPr>
          <w:rFonts w:ascii="Times New Roman" w:hAnsi="Times New Roman" w:cs="Times New Roman"/>
          <w:b/>
          <w:sz w:val="24"/>
          <w:szCs w:val="24"/>
          <w:u w:val="single"/>
        </w:rPr>
        <w:t>cykloodpočívka</w:t>
      </w:r>
      <w:proofErr w:type="spellEnd"/>
      <w:r w:rsidRPr="00150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při obecní studni</w:t>
      </w:r>
      <w:r w:rsidRPr="00150491">
        <w:rPr>
          <w:rFonts w:ascii="Times New Roman" w:hAnsi="Times New Roman" w:cs="Times New Roman"/>
          <w:sz w:val="24"/>
          <w:szCs w:val="24"/>
        </w:rPr>
        <w:t>“</w:t>
      </w:r>
    </w:p>
    <w:p w:rsidR="0043024D" w:rsidRPr="00AE773E" w:rsidRDefault="00D45969" w:rsidP="0043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</w:t>
      </w:r>
      <w:proofErr w:type="gramStart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BB05BE" w:rsidRPr="00AE773E"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  <w:proofErr w:type="gramEnd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/15</w:t>
      </w:r>
    </w:p>
    <w:p w:rsidR="005967DD" w:rsidRDefault="00D45969" w:rsidP="0043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9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150491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</w:t>
      </w:r>
      <w:r w:rsidRPr="00150491">
        <w:rPr>
          <w:rFonts w:ascii="Times New Roman" w:hAnsi="Times New Roman" w:cs="Times New Roman"/>
          <w:sz w:val="24"/>
          <w:szCs w:val="24"/>
        </w:rPr>
        <w:t xml:space="preserve">poskytnutí </w:t>
      </w:r>
      <w:r w:rsidR="00C16C82">
        <w:rPr>
          <w:rFonts w:ascii="Times New Roman" w:hAnsi="Times New Roman" w:cs="Times New Roman"/>
          <w:sz w:val="24"/>
          <w:szCs w:val="24"/>
        </w:rPr>
        <w:t xml:space="preserve">individuální </w:t>
      </w:r>
      <w:r w:rsidR="0043024D">
        <w:rPr>
          <w:rFonts w:ascii="Times New Roman" w:hAnsi="Times New Roman" w:cs="Times New Roman"/>
          <w:sz w:val="24"/>
          <w:szCs w:val="24"/>
        </w:rPr>
        <w:t>investiční</w:t>
      </w:r>
      <w:r w:rsidR="00C16C82">
        <w:rPr>
          <w:rFonts w:ascii="Times New Roman" w:hAnsi="Times New Roman" w:cs="Times New Roman"/>
          <w:sz w:val="24"/>
          <w:szCs w:val="24"/>
        </w:rPr>
        <w:t xml:space="preserve"> </w:t>
      </w:r>
      <w:r w:rsidRPr="00150491">
        <w:rPr>
          <w:rFonts w:ascii="Times New Roman" w:hAnsi="Times New Roman" w:cs="Times New Roman"/>
          <w:sz w:val="24"/>
          <w:szCs w:val="24"/>
        </w:rPr>
        <w:t xml:space="preserve">dotace </w:t>
      </w:r>
      <w:r w:rsidR="00C16C82">
        <w:rPr>
          <w:rFonts w:ascii="Times New Roman" w:hAnsi="Times New Roman" w:cs="Times New Roman"/>
          <w:sz w:val="24"/>
          <w:szCs w:val="24"/>
        </w:rPr>
        <w:t xml:space="preserve">organizaci </w:t>
      </w:r>
      <w:r w:rsidR="00C16C82" w:rsidRPr="00150491">
        <w:rPr>
          <w:rFonts w:ascii="Times New Roman" w:hAnsi="Times New Roman" w:cs="Times New Roman"/>
          <w:sz w:val="24"/>
          <w:szCs w:val="24"/>
        </w:rPr>
        <w:t>Mik</w:t>
      </w:r>
      <w:r w:rsidR="00C16C82">
        <w:rPr>
          <w:rFonts w:ascii="Times New Roman" w:hAnsi="Times New Roman" w:cs="Times New Roman"/>
          <w:sz w:val="24"/>
          <w:szCs w:val="24"/>
        </w:rPr>
        <w:t>roregion Hodonínsko – dobrovolný svazek</w:t>
      </w:r>
      <w:r w:rsidR="00C16C82" w:rsidRPr="00150491">
        <w:rPr>
          <w:rFonts w:ascii="Times New Roman" w:hAnsi="Times New Roman" w:cs="Times New Roman"/>
          <w:sz w:val="24"/>
          <w:szCs w:val="24"/>
        </w:rPr>
        <w:t xml:space="preserve"> obcí IČ 71248633, Masarykov</w:t>
      </w:r>
      <w:r w:rsidR="00C16C82">
        <w:rPr>
          <w:rFonts w:ascii="Times New Roman" w:hAnsi="Times New Roman" w:cs="Times New Roman"/>
          <w:sz w:val="24"/>
          <w:szCs w:val="24"/>
        </w:rPr>
        <w:t xml:space="preserve">o náměstí 53/1, 695 01 Hodonín </w:t>
      </w:r>
      <w:r w:rsidR="00BD0782" w:rsidRPr="00714166">
        <w:rPr>
          <w:rFonts w:ascii="Times New Roman" w:hAnsi="Times New Roman" w:cs="Times New Roman"/>
          <w:sz w:val="24"/>
          <w:szCs w:val="24"/>
        </w:rPr>
        <w:t xml:space="preserve">na </w:t>
      </w:r>
      <w:r w:rsidR="00657A3F" w:rsidRPr="00714166">
        <w:rPr>
          <w:rFonts w:ascii="Times New Roman" w:hAnsi="Times New Roman" w:cs="Times New Roman"/>
          <w:sz w:val="24"/>
          <w:szCs w:val="24"/>
        </w:rPr>
        <w:t>rok 2015</w:t>
      </w:r>
      <w:r w:rsidR="00657A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0491">
        <w:rPr>
          <w:rFonts w:ascii="Times New Roman" w:hAnsi="Times New Roman" w:cs="Times New Roman"/>
          <w:sz w:val="24"/>
          <w:szCs w:val="24"/>
        </w:rPr>
        <w:t>ve výši ve výši 201.875,--Kč</w:t>
      </w:r>
      <w:r w:rsidR="00C16C82">
        <w:rPr>
          <w:rFonts w:ascii="Times New Roman" w:hAnsi="Times New Roman" w:cs="Times New Roman"/>
          <w:sz w:val="24"/>
          <w:szCs w:val="24"/>
        </w:rPr>
        <w:t xml:space="preserve"> dle přiložené žádosti</w:t>
      </w:r>
      <w:r w:rsidR="00605276">
        <w:rPr>
          <w:rFonts w:ascii="Times New Roman" w:hAnsi="Times New Roman" w:cs="Times New Roman"/>
          <w:sz w:val="24"/>
          <w:szCs w:val="24"/>
        </w:rPr>
        <w:t xml:space="preserve"> a uzavření veřejnoprávní smlouvy</w:t>
      </w:r>
      <w:r w:rsidR="007852A2">
        <w:rPr>
          <w:rFonts w:ascii="Times New Roman" w:hAnsi="Times New Roman" w:cs="Times New Roman"/>
          <w:sz w:val="24"/>
          <w:szCs w:val="24"/>
        </w:rPr>
        <w:t xml:space="preserve"> v předloženém znění</w:t>
      </w:r>
      <w:r w:rsidR="00C16C82">
        <w:rPr>
          <w:rFonts w:ascii="Times New Roman" w:hAnsi="Times New Roman" w:cs="Times New Roman"/>
          <w:sz w:val="24"/>
          <w:szCs w:val="24"/>
        </w:rPr>
        <w:t xml:space="preserve">. </w:t>
      </w:r>
      <w:r w:rsidRPr="00150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C82" w:rsidRPr="0043024D" w:rsidRDefault="00C16C82" w:rsidP="0043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67DD" w:rsidRPr="005967DD" w:rsidRDefault="005967DD" w:rsidP="004302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Hlasování:</w:t>
      </w:r>
    </w:p>
    <w:p w:rsidR="00F2796B" w:rsidRDefault="005967DD" w:rsidP="004302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Pro: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="00471625">
        <w:rPr>
          <w:rFonts w:ascii="Times New Roman" w:hAnsi="Times New Roman" w:cs="Times New Roman"/>
          <w:sz w:val="24"/>
          <w:szCs w:val="24"/>
        </w:rPr>
        <w:t>13</w:t>
      </w:r>
      <w:r w:rsidRPr="005967DD">
        <w:rPr>
          <w:rFonts w:ascii="Times New Roman" w:hAnsi="Times New Roman" w:cs="Times New Roman"/>
          <w:sz w:val="24"/>
          <w:szCs w:val="24"/>
        </w:rPr>
        <w:tab/>
        <w:t>Proti:</w:t>
      </w:r>
      <w:r w:rsidRPr="005967DD">
        <w:rPr>
          <w:rFonts w:ascii="Times New Roman" w:hAnsi="Times New Roman" w:cs="Times New Roman"/>
          <w:sz w:val="24"/>
          <w:szCs w:val="24"/>
        </w:rPr>
        <w:tab/>
        <w:t>0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Pr="005967DD">
        <w:rPr>
          <w:rFonts w:ascii="Times New Roman" w:hAnsi="Times New Roman" w:cs="Times New Roman"/>
          <w:sz w:val="24"/>
          <w:szCs w:val="24"/>
        </w:rPr>
        <w:tab/>
        <w:t>Zdržel se:</w:t>
      </w:r>
      <w:r w:rsidR="00471625">
        <w:rPr>
          <w:rFonts w:ascii="Times New Roman" w:hAnsi="Times New Roman" w:cs="Times New Roman"/>
          <w:sz w:val="24"/>
          <w:szCs w:val="24"/>
        </w:rPr>
        <w:tab/>
        <w:t>0</w:t>
      </w:r>
    </w:p>
    <w:p w:rsidR="00903A5A" w:rsidRDefault="00903A5A" w:rsidP="0059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3A5A" w:rsidRPr="00903A5A" w:rsidRDefault="00903A5A" w:rsidP="00903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A5A">
        <w:rPr>
          <w:rFonts w:ascii="Times New Roman" w:hAnsi="Times New Roman" w:cs="Times New Roman"/>
          <w:b/>
          <w:sz w:val="24"/>
          <w:szCs w:val="24"/>
          <w:u w:val="single"/>
        </w:rPr>
        <w:t xml:space="preserve">5.3.2 Mikroregion Hodonínsko – poskytnutí neinvestiční dotace </w:t>
      </w:r>
    </w:p>
    <w:p w:rsidR="00A87AD0" w:rsidRDefault="00A87AD0" w:rsidP="00A87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</w:t>
      </w:r>
      <w:proofErr w:type="gramStart"/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183</w:t>
      </w:r>
      <w:proofErr w:type="gramEnd"/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C16C82" w:rsidRDefault="00A87AD0" w:rsidP="00C16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="004F7C11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D0782">
        <w:rPr>
          <w:rFonts w:ascii="Times New Roman" w:hAnsi="Times New Roman" w:cs="Times New Roman"/>
          <w:b/>
          <w:sz w:val="24"/>
          <w:szCs w:val="24"/>
        </w:rPr>
        <w:t> </w:t>
      </w:r>
      <w:r w:rsidR="004F7C11">
        <w:rPr>
          <w:rFonts w:ascii="Times New Roman" w:hAnsi="Times New Roman" w:cs="Times New Roman"/>
          <w:b/>
          <w:sz w:val="24"/>
          <w:szCs w:val="24"/>
        </w:rPr>
        <w:t>c</w:t>
      </w:r>
      <w:r w:rsidR="00BD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C11">
        <w:rPr>
          <w:rFonts w:ascii="Times New Roman" w:hAnsi="Times New Roman" w:cs="Times New Roman"/>
          <w:b/>
          <w:sz w:val="24"/>
          <w:szCs w:val="24"/>
        </w:rPr>
        <w:t>h v a l</w:t>
      </w:r>
      <w:r w:rsidR="00430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C11">
        <w:rPr>
          <w:rFonts w:ascii="Times New Roman" w:hAnsi="Times New Roman" w:cs="Times New Roman"/>
          <w:b/>
          <w:sz w:val="24"/>
          <w:szCs w:val="24"/>
        </w:rPr>
        <w:t>u j</w:t>
      </w:r>
      <w:r w:rsidR="00C1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C11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C16C82" w:rsidRPr="00150491">
        <w:rPr>
          <w:rFonts w:ascii="Times New Roman" w:hAnsi="Times New Roman" w:cs="Times New Roman"/>
          <w:sz w:val="24"/>
          <w:szCs w:val="24"/>
        </w:rPr>
        <w:t xml:space="preserve">poskytnutí </w:t>
      </w:r>
      <w:r w:rsidR="00C16C82">
        <w:rPr>
          <w:rFonts w:ascii="Times New Roman" w:hAnsi="Times New Roman" w:cs="Times New Roman"/>
          <w:sz w:val="24"/>
          <w:szCs w:val="24"/>
        </w:rPr>
        <w:t xml:space="preserve">individuální </w:t>
      </w:r>
      <w:bookmarkStart w:id="1" w:name="_GoBack"/>
      <w:bookmarkEnd w:id="1"/>
      <w:r w:rsidR="00C16C82">
        <w:rPr>
          <w:rFonts w:ascii="Times New Roman" w:hAnsi="Times New Roman" w:cs="Times New Roman"/>
          <w:sz w:val="24"/>
          <w:szCs w:val="24"/>
        </w:rPr>
        <w:t xml:space="preserve">investiční </w:t>
      </w:r>
      <w:r w:rsidR="00C16C82" w:rsidRPr="00150491">
        <w:rPr>
          <w:rFonts w:ascii="Times New Roman" w:hAnsi="Times New Roman" w:cs="Times New Roman"/>
          <w:sz w:val="24"/>
          <w:szCs w:val="24"/>
        </w:rPr>
        <w:t xml:space="preserve">dotace </w:t>
      </w:r>
      <w:r w:rsidR="00C16C82">
        <w:rPr>
          <w:rFonts w:ascii="Times New Roman" w:hAnsi="Times New Roman" w:cs="Times New Roman"/>
          <w:sz w:val="24"/>
          <w:szCs w:val="24"/>
        </w:rPr>
        <w:t xml:space="preserve">organizaci </w:t>
      </w:r>
      <w:r w:rsidR="00C16C82" w:rsidRPr="00150491">
        <w:rPr>
          <w:rFonts w:ascii="Times New Roman" w:hAnsi="Times New Roman" w:cs="Times New Roman"/>
          <w:sz w:val="24"/>
          <w:szCs w:val="24"/>
        </w:rPr>
        <w:t>Mik</w:t>
      </w:r>
      <w:r w:rsidR="00C16C82">
        <w:rPr>
          <w:rFonts w:ascii="Times New Roman" w:hAnsi="Times New Roman" w:cs="Times New Roman"/>
          <w:sz w:val="24"/>
          <w:szCs w:val="24"/>
        </w:rPr>
        <w:t>roregion Hodonínsko – dobrovolný svazek</w:t>
      </w:r>
      <w:r w:rsidR="00C16C82" w:rsidRPr="00150491">
        <w:rPr>
          <w:rFonts w:ascii="Times New Roman" w:hAnsi="Times New Roman" w:cs="Times New Roman"/>
          <w:sz w:val="24"/>
          <w:szCs w:val="24"/>
        </w:rPr>
        <w:t xml:space="preserve"> obcí IČ 71248633, Masarykov</w:t>
      </w:r>
      <w:r w:rsidR="00C16C82">
        <w:rPr>
          <w:rFonts w:ascii="Times New Roman" w:hAnsi="Times New Roman" w:cs="Times New Roman"/>
          <w:sz w:val="24"/>
          <w:szCs w:val="24"/>
        </w:rPr>
        <w:t>o náměstí 53/1, 695 01 Hodonín</w:t>
      </w:r>
      <w:r w:rsidR="00BD0782">
        <w:rPr>
          <w:rFonts w:ascii="Times New Roman" w:hAnsi="Times New Roman" w:cs="Times New Roman"/>
          <w:sz w:val="24"/>
          <w:szCs w:val="24"/>
        </w:rPr>
        <w:t xml:space="preserve"> </w:t>
      </w:r>
      <w:r w:rsidR="00BD0782" w:rsidRPr="00714166">
        <w:rPr>
          <w:rFonts w:ascii="Times New Roman" w:hAnsi="Times New Roman" w:cs="Times New Roman"/>
          <w:sz w:val="24"/>
          <w:szCs w:val="24"/>
        </w:rPr>
        <w:t>na rok 201</w:t>
      </w:r>
      <w:r w:rsidR="00657A3F" w:rsidRPr="00714166">
        <w:rPr>
          <w:rFonts w:ascii="Times New Roman" w:hAnsi="Times New Roman" w:cs="Times New Roman"/>
          <w:sz w:val="24"/>
          <w:szCs w:val="24"/>
        </w:rPr>
        <w:t>5</w:t>
      </w:r>
      <w:r w:rsidR="00C16C82">
        <w:rPr>
          <w:rFonts w:ascii="Times New Roman" w:hAnsi="Times New Roman" w:cs="Times New Roman"/>
          <w:sz w:val="24"/>
          <w:szCs w:val="24"/>
        </w:rPr>
        <w:t xml:space="preserve"> </w:t>
      </w:r>
      <w:r w:rsidR="00C16C82" w:rsidRPr="00150491">
        <w:rPr>
          <w:rFonts w:ascii="Times New Roman" w:hAnsi="Times New Roman" w:cs="Times New Roman"/>
          <w:sz w:val="24"/>
          <w:szCs w:val="24"/>
        </w:rPr>
        <w:t>ve výši ve výši</w:t>
      </w:r>
      <w:r w:rsidR="00C16C82">
        <w:rPr>
          <w:rFonts w:ascii="Times New Roman" w:hAnsi="Times New Roman" w:cs="Times New Roman"/>
          <w:sz w:val="24"/>
          <w:szCs w:val="24"/>
        </w:rPr>
        <w:t xml:space="preserve"> </w:t>
      </w:r>
      <w:r w:rsidR="00C16C82" w:rsidRPr="00903A5A">
        <w:rPr>
          <w:rFonts w:ascii="Times New Roman" w:hAnsi="Times New Roman" w:cs="Times New Roman"/>
          <w:sz w:val="24"/>
          <w:szCs w:val="24"/>
        </w:rPr>
        <w:t>21.117,--Kč</w:t>
      </w:r>
      <w:r w:rsidR="00C16C82" w:rsidRPr="00150491">
        <w:rPr>
          <w:rFonts w:ascii="Times New Roman" w:hAnsi="Times New Roman" w:cs="Times New Roman"/>
          <w:sz w:val="24"/>
          <w:szCs w:val="24"/>
        </w:rPr>
        <w:t>,--Kč</w:t>
      </w:r>
      <w:r w:rsidR="00C16C82">
        <w:rPr>
          <w:rFonts w:ascii="Times New Roman" w:hAnsi="Times New Roman" w:cs="Times New Roman"/>
          <w:sz w:val="24"/>
          <w:szCs w:val="24"/>
        </w:rPr>
        <w:t xml:space="preserve"> dle přiložené žádosti</w:t>
      </w:r>
      <w:r w:rsidR="00605276">
        <w:rPr>
          <w:rFonts w:ascii="Times New Roman" w:hAnsi="Times New Roman" w:cs="Times New Roman"/>
          <w:sz w:val="24"/>
          <w:szCs w:val="24"/>
        </w:rPr>
        <w:t xml:space="preserve"> a uzavření veřejnoprávní </w:t>
      </w:r>
      <w:r w:rsidR="00780349">
        <w:rPr>
          <w:rFonts w:ascii="Times New Roman" w:hAnsi="Times New Roman" w:cs="Times New Roman"/>
          <w:sz w:val="24"/>
          <w:szCs w:val="24"/>
        </w:rPr>
        <w:t>smlouvy v předloženém znění.</w:t>
      </w:r>
    </w:p>
    <w:p w:rsidR="00A87AD0" w:rsidRPr="00E93563" w:rsidRDefault="00A87AD0" w:rsidP="00A87A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A87AD0" w:rsidRPr="00BC4478" w:rsidRDefault="00A87AD0" w:rsidP="00A87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="0043024D">
        <w:rPr>
          <w:rFonts w:ascii="Times New Roman" w:hAnsi="Times New Roman" w:cs="Times New Roman"/>
          <w:sz w:val="24"/>
          <w:szCs w:val="24"/>
        </w:rPr>
        <w:t>13</w:t>
      </w:r>
      <w:r w:rsidRPr="00BC4478">
        <w:rPr>
          <w:rFonts w:ascii="Times New Roman" w:hAnsi="Times New Roman" w:cs="Times New Roman"/>
          <w:sz w:val="24"/>
          <w:szCs w:val="24"/>
        </w:rPr>
        <w:tab/>
        <w:t>Proti:</w:t>
      </w:r>
      <w:r w:rsidRPr="00BC4478">
        <w:rPr>
          <w:rFonts w:ascii="Times New Roman" w:hAnsi="Times New Roman" w:cs="Times New Roman"/>
          <w:sz w:val="24"/>
          <w:szCs w:val="24"/>
        </w:rPr>
        <w:tab/>
        <w:t>0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 w:rsidR="0043024D">
        <w:rPr>
          <w:rFonts w:ascii="Times New Roman" w:hAnsi="Times New Roman" w:cs="Times New Roman"/>
          <w:sz w:val="24"/>
          <w:szCs w:val="24"/>
        </w:rPr>
        <w:tab/>
        <w:t>1</w:t>
      </w:r>
    </w:p>
    <w:p w:rsidR="00A87AD0" w:rsidRPr="00F2796B" w:rsidRDefault="00A87AD0" w:rsidP="00A87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3A5A" w:rsidRDefault="00903A5A" w:rsidP="00903A5A"/>
    <w:p w:rsidR="00F2796B" w:rsidRDefault="00F2796B" w:rsidP="00603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279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5.4. JMK</w:t>
      </w:r>
      <w:proofErr w:type="gramEnd"/>
      <w:r w:rsidRPr="00F2796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přijetí dotace na hospodaření v lesích – 132.200,- Kč</w:t>
      </w:r>
    </w:p>
    <w:p w:rsidR="00043784" w:rsidRPr="00AE773E" w:rsidRDefault="00043784" w:rsidP="00043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BB05BE" w:rsidRPr="00AE773E">
        <w:rPr>
          <w:rFonts w:ascii="Times New Roman" w:hAnsi="Times New Roman" w:cs="Times New Roman"/>
          <w:b/>
          <w:sz w:val="24"/>
          <w:szCs w:val="24"/>
          <w:u w:val="single"/>
        </w:rPr>
        <w:t>184</w:t>
      </w: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BA1F1F" w:rsidRPr="00043784" w:rsidRDefault="008522E4" w:rsidP="0004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="00681C79">
        <w:rPr>
          <w:rFonts w:ascii="Times New Roman" w:hAnsi="Times New Roman" w:cs="Times New Roman"/>
          <w:b/>
          <w:bCs/>
          <w:sz w:val="24"/>
          <w:szCs w:val="24"/>
        </w:rPr>
        <w:t xml:space="preserve">b e r e </w:t>
      </w:r>
      <w:proofErr w:type="gramStart"/>
      <w:r w:rsidR="00681C79">
        <w:rPr>
          <w:rFonts w:ascii="Times New Roman" w:hAnsi="Times New Roman" w:cs="Times New Roman"/>
          <w:b/>
          <w:bCs/>
          <w:sz w:val="24"/>
          <w:szCs w:val="24"/>
        </w:rPr>
        <w:t xml:space="preserve">na v ě d o m í </w:t>
      </w:r>
      <w:r w:rsidRPr="00D45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2E4">
        <w:rPr>
          <w:rFonts w:ascii="Times New Roman" w:hAnsi="Times New Roman" w:cs="Times New Roman"/>
          <w:bCs/>
          <w:sz w:val="24"/>
          <w:szCs w:val="24"/>
        </w:rPr>
        <w:t>přijetí</w:t>
      </w:r>
      <w:proofErr w:type="gramEnd"/>
      <w:r w:rsidRPr="008522E4">
        <w:rPr>
          <w:rFonts w:ascii="Times New Roman" w:hAnsi="Times New Roman" w:cs="Times New Roman"/>
          <w:bCs/>
          <w:sz w:val="24"/>
          <w:szCs w:val="24"/>
        </w:rPr>
        <w:t xml:space="preserve"> dotace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F1F">
        <w:rPr>
          <w:rFonts w:ascii="Times New Roman" w:hAnsi="Times New Roman" w:cs="Times New Roman"/>
          <w:sz w:val="24"/>
          <w:szCs w:val="24"/>
        </w:rPr>
        <w:t>od JMK Žerotínovo nám. 449/3, 601 82 Brno, IČ 708883337 zastoupeným JUDr. Michalem Haškem</w:t>
      </w:r>
      <w:r w:rsidR="00043784">
        <w:rPr>
          <w:rFonts w:ascii="Times New Roman" w:hAnsi="Times New Roman" w:cs="Times New Roman"/>
          <w:sz w:val="24"/>
          <w:szCs w:val="24"/>
        </w:rPr>
        <w:t xml:space="preserve"> ve výši 132.200,--Kč na hospodaření v lesích.</w:t>
      </w:r>
    </w:p>
    <w:p w:rsidR="008522E4" w:rsidRPr="005967DD" w:rsidRDefault="008522E4" w:rsidP="00043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Hlasování:</w:t>
      </w:r>
    </w:p>
    <w:p w:rsidR="008522E4" w:rsidRDefault="008522E4" w:rsidP="000437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Pro: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="006601FE">
        <w:rPr>
          <w:rFonts w:ascii="Times New Roman" w:hAnsi="Times New Roman" w:cs="Times New Roman"/>
          <w:sz w:val="24"/>
          <w:szCs w:val="24"/>
        </w:rPr>
        <w:t>12</w:t>
      </w:r>
      <w:r w:rsidRPr="005967DD">
        <w:rPr>
          <w:rFonts w:ascii="Times New Roman" w:hAnsi="Times New Roman" w:cs="Times New Roman"/>
          <w:sz w:val="24"/>
          <w:szCs w:val="24"/>
        </w:rPr>
        <w:tab/>
        <w:t>Proti:</w:t>
      </w:r>
      <w:r w:rsidRPr="005967DD">
        <w:rPr>
          <w:rFonts w:ascii="Times New Roman" w:hAnsi="Times New Roman" w:cs="Times New Roman"/>
          <w:sz w:val="24"/>
          <w:szCs w:val="24"/>
        </w:rPr>
        <w:tab/>
        <w:t>0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Pr="005967DD">
        <w:rPr>
          <w:rFonts w:ascii="Times New Roman" w:hAnsi="Times New Roman" w:cs="Times New Roman"/>
          <w:sz w:val="24"/>
          <w:szCs w:val="24"/>
        </w:rPr>
        <w:tab/>
        <w:t>Zdržel se:</w:t>
      </w:r>
      <w:r w:rsidR="006601FE">
        <w:rPr>
          <w:rFonts w:ascii="Times New Roman" w:hAnsi="Times New Roman" w:cs="Times New Roman"/>
          <w:sz w:val="24"/>
          <w:szCs w:val="24"/>
        </w:rPr>
        <w:tab/>
        <w:t>1</w:t>
      </w:r>
    </w:p>
    <w:p w:rsidR="008522E4" w:rsidRDefault="008522E4" w:rsidP="0004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96B" w:rsidRDefault="00F2796B" w:rsidP="00F2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6B">
        <w:rPr>
          <w:rFonts w:ascii="Times New Roman" w:hAnsi="Times New Roman" w:cs="Times New Roman"/>
          <w:b/>
          <w:sz w:val="24"/>
          <w:szCs w:val="24"/>
          <w:u w:val="single"/>
        </w:rPr>
        <w:t>5.5. Příprava rozpočtu na rok 2016</w:t>
      </w:r>
    </w:p>
    <w:p w:rsidR="003B3836" w:rsidRPr="00BC4478" w:rsidRDefault="00F73961" w:rsidP="00BE7A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44B">
        <w:rPr>
          <w:rFonts w:ascii="Times New Roman" w:hAnsi="Times New Roman" w:cs="Times New Roman"/>
          <w:sz w:val="24"/>
          <w:szCs w:val="24"/>
        </w:rPr>
        <w:t>Starostka obce informovala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44B">
        <w:rPr>
          <w:rFonts w:ascii="Times New Roman" w:hAnsi="Times New Roman" w:cs="Times New Roman"/>
          <w:sz w:val="24"/>
          <w:szCs w:val="24"/>
        </w:rPr>
        <w:t>zastupitele, že v současné době probíhá příprava rozpočtu, který se bude schvalovat na příštím zasedání zastupitelstva obce.</w:t>
      </w:r>
      <w:r w:rsidR="00681C79">
        <w:rPr>
          <w:rFonts w:ascii="Times New Roman" w:hAnsi="Times New Roman" w:cs="Times New Roman"/>
          <w:sz w:val="24"/>
          <w:szCs w:val="24"/>
        </w:rPr>
        <w:t xml:space="preserve"> </w:t>
      </w:r>
      <w:r w:rsidR="00D310E1">
        <w:rPr>
          <w:rFonts w:ascii="Times New Roman" w:hAnsi="Times New Roman" w:cs="Times New Roman"/>
          <w:sz w:val="24"/>
          <w:szCs w:val="24"/>
        </w:rPr>
        <w:t>V této souvislosti je nutné schválit přípěvek na provoz ZŠ a MŠ Dolní Bojanovice.</w:t>
      </w:r>
    </w:p>
    <w:p w:rsidR="00F73961" w:rsidRPr="00F2796B" w:rsidRDefault="00F73961" w:rsidP="00F2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96B" w:rsidRDefault="00F2796B" w:rsidP="00F97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6B">
        <w:rPr>
          <w:rFonts w:ascii="Times New Roman" w:hAnsi="Times New Roman" w:cs="Times New Roman"/>
          <w:b/>
          <w:sz w:val="24"/>
          <w:szCs w:val="24"/>
          <w:u w:val="single"/>
        </w:rPr>
        <w:t xml:space="preserve">5.5.1. ZŠ a MŠ – příspěvek na provoz na r. 2016 + informace o investicích hrazených </w:t>
      </w:r>
      <w:r w:rsidRPr="00F2796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         zřizovatelem</w:t>
      </w:r>
    </w:p>
    <w:p w:rsidR="00BE7AA7" w:rsidRDefault="00BE7AA7" w:rsidP="00F971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185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BE7AA7" w:rsidRDefault="00BE7AA7" w:rsidP="00F971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F9713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F97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 v a l u j e  </w:t>
      </w:r>
      <w:r w:rsidRPr="00BA178D">
        <w:rPr>
          <w:rFonts w:ascii="Times New Roman" w:hAnsi="Times New Roman" w:cs="Times New Roman"/>
          <w:sz w:val="24"/>
          <w:szCs w:val="24"/>
        </w:rPr>
        <w:t>příspěvek na provoz školy ZŠ a MŠ</w:t>
      </w:r>
      <w:r w:rsidR="004D0B58">
        <w:rPr>
          <w:rFonts w:ascii="Times New Roman" w:hAnsi="Times New Roman" w:cs="Times New Roman"/>
          <w:sz w:val="24"/>
          <w:szCs w:val="24"/>
        </w:rPr>
        <w:t xml:space="preserve"> </w:t>
      </w:r>
      <w:r w:rsidR="00624C4E">
        <w:rPr>
          <w:rFonts w:ascii="Times New Roman" w:hAnsi="Times New Roman" w:cs="Times New Roman"/>
          <w:sz w:val="24"/>
          <w:szCs w:val="24"/>
        </w:rPr>
        <w:t>Dolní Bojanovice, okres Hodonín, příspěvková organizace</w:t>
      </w:r>
      <w:r w:rsidR="006809B0">
        <w:rPr>
          <w:rFonts w:ascii="Times New Roman" w:hAnsi="Times New Roman" w:cs="Times New Roman"/>
          <w:sz w:val="24"/>
          <w:szCs w:val="24"/>
        </w:rPr>
        <w:t xml:space="preserve"> na rok 2016</w:t>
      </w:r>
      <w:r w:rsidR="00624C4E">
        <w:rPr>
          <w:rFonts w:ascii="Times New Roman" w:hAnsi="Times New Roman" w:cs="Times New Roman"/>
          <w:sz w:val="24"/>
          <w:szCs w:val="24"/>
        </w:rPr>
        <w:t xml:space="preserve"> </w:t>
      </w:r>
      <w:r w:rsidR="00F9713F">
        <w:rPr>
          <w:rFonts w:ascii="Times New Roman" w:hAnsi="Times New Roman" w:cs="Times New Roman"/>
          <w:sz w:val="24"/>
          <w:szCs w:val="24"/>
        </w:rPr>
        <w:t>ve výši 3.4</w:t>
      </w:r>
      <w:r w:rsidR="004D0B58">
        <w:rPr>
          <w:rFonts w:ascii="Times New Roman" w:hAnsi="Times New Roman" w:cs="Times New Roman"/>
          <w:sz w:val="24"/>
          <w:szCs w:val="24"/>
        </w:rPr>
        <w:t>00.000,--Kč z </w:t>
      </w:r>
      <w:proofErr w:type="gramStart"/>
      <w:r w:rsidR="004D0B58">
        <w:rPr>
          <w:rFonts w:ascii="Times New Roman" w:hAnsi="Times New Roman" w:cs="Times New Roman"/>
          <w:sz w:val="24"/>
          <w:szCs w:val="24"/>
        </w:rPr>
        <w:t xml:space="preserve">toho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58">
        <w:rPr>
          <w:rFonts w:ascii="Times New Roman" w:hAnsi="Times New Roman" w:cs="Times New Roman"/>
          <w:sz w:val="24"/>
          <w:szCs w:val="24"/>
        </w:rPr>
        <w:t>200.000,</w:t>
      </w:r>
      <w:proofErr w:type="gramEnd"/>
      <w:r w:rsidR="004D0B58">
        <w:rPr>
          <w:rFonts w:ascii="Times New Roman" w:hAnsi="Times New Roman" w:cs="Times New Roman"/>
          <w:sz w:val="24"/>
          <w:szCs w:val="24"/>
        </w:rPr>
        <w:t xml:space="preserve">--Kč </w:t>
      </w:r>
      <w:r w:rsidR="00624C4E">
        <w:rPr>
          <w:rFonts w:ascii="Times New Roman" w:hAnsi="Times New Roman" w:cs="Times New Roman"/>
          <w:sz w:val="24"/>
          <w:szCs w:val="24"/>
        </w:rPr>
        <w:t xml:space="preserve">jako </w:t>
      </w:r>
      <w:r w:rsidR="004D0B58">
        <w:rPr>
          <w:rFonts w:ascii="Times New Roman" w:hAnsi="Times New Roman" w:cs="Times New Roman"/>
          <w:sz w:val="24"/>
          <w:szCs w:val="24"/>
        </w:rPr>
        <w:t>závazný ukazatel na odmě</w:t>
      </w:r>
      <w:r w:rsidR="00EB6221">
        <w:rPr>
          <w:rFonts w:ascii="Times New Roman" w:hAnsi="Times New Roman" w:cs="Times New Roman"/>
          <w:sz w:val="24"/>
          <w:szCs w:val="24"/>
        </w:rPr>
        <w:t xml:space="preserve">ny provozních zaměstnanců a </w:t>
      </w:r>
      <w:r w:rsidR="004D0B58">
        <w:rPr>
          <w:rFonts w:ascii="Times New Roman" w:hAnsi="Times New Roman" w:cs="Times New Roman"/>
          <w:sz w:val="24"/>
          <w:szCs w:val="24"/>
        </w:rPr>
        <w:t>200.000,--Kč na výměnu potrubí</w:t>
      </w:r>
      <w:r w:rsidR="00EB6221">
        <w:rPr>
          <w:rFonts w:ascii="Times New Roman" w:hAnsi="Times New Roman" w:cs="Times New Roman"/>
          <w:sz w:val="24"/>
          <w:szCs w:val="24"/>
        </w:rPr>
        <w:t xml:space="preserve"> nebo na opravy.</w:t>
      </w:r>
    </w:p>
    <w:p w:rsidR="00BE7AA7" w:rsidRPr="00E93563" w:rsidRDefault="00BE7AA7" w:rsidP="00F971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BE7AA7" w:rsidRPr="00BC4478" w:rsidRDefault="00BE7AA7" w:rsidP="00F97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478">
        <w:rPr>
          <w:rFonts w:ascii="Times New Roman" w:hAnsi="Times New Roman" w:cs="Times New Roman"/>
          <w:sz w:val="24"/>
          <w:szCs w:val="24"/>
        </w:rPr>
        <w:t>Pro: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BC4478">
        <w:rPr>
          <w:rFonts w:ascii="Times New Roman" w:hAnsi="Times New Roman" w:cs="Times New Roman"/>
          <w:sz w:val="24"/>
          <w:szCs w:val="24"/>
        </w:rPr>
        <w:tab/>
      </w:r>
      <w:r w:rsidRPr="00BC4478"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E7AA7" w:rsidRDefault="00BE7AA7" w:rsidP="00BE7A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796B" w:rsidRDefault="00F2796B" w:rsidP="00F2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6B">
        <w:rPr>
          <w:rFonts w:ascii="Times New Roman" w:hAnsi="Times New Roman" w:cs="Times New Roman"/>
          <w:b/>
          <w:sz w:val="24"/>
          <w:szCs w:val="24"/>
          <w:u w:val="single"/>
        </w:rPr>
        <w:t>5.5.2. Schválené příspěvky Radou obce na r. 2016</w:t>
      </w:r>
    </w:p>
    <w:p w:rsidR="006A73D3" w:rsidRDefault="006A73D3" w:rsidP="00F2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7DD" w:rsidRPr="00E332D7" w:rsidRDefault="005967DD" w:rsidP="00596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2D7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BB05BE" w:rsidRPr="00E332D7">
        <w:rPr>
          <w:rFonts w:ascii="Times New Roman" w:hAnsi="Times New Roman" w:cs="Times New Roman"/>
          <w:b/>
          <w:sz w:val="24"/>
          <w:szCs w:val="24"/>
          <w:u w:val="single"/>
        </w:rPr>
        <w:t>186</w:t>
      </w:r>
      <w:r w:rsidRPr="00E332D7"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5967DD" w:rsidRPr="00E332D7" w:rsidRDefault="005967DD" w:rsidP="00596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2D7">
        <w:rPr>
          <w:rFonts w:ascii="Times New Roman" w:hAnsi="Times New Roman" w:cs="Times New Roman"/>
          <w:sz w:val="24"/>
          <w:szCs w:val="24"/>
        </w:rPr>
        <w:t xml:space="preserve">Zastupitelstvo Obce Dolní </w:t>
      </w:r>
      <w:proofErr w:type="gramStart"/>
      <w:r w:rsidRPr="00E332D7">
        <w:rPr>
          <w:rFonts w:ascii="Times New Roman" w:hAnsi="Times New Roman" w:cs="Times New Roman"/>
          <w:sz w:val="24"/>
          <w:szCs w:val="24"/>
        </w:rPr>
        <w:t xml:space="preserve">Bojanovice </w:t>
      </w:r>
      <w:r w:rsidRPr="00E332D7"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 w:rsidR="000A0F37" w:rsidRPr="00E332D7">
        <w:rPr>
          <w:rFonts w:ascii="Times New Roman" w:hAnsi="Times New Roman" w:cs="Times New Roman"/>
          <w:sz w:val="24"/>
          <w:szCs w:val="24"/>
        </w:rPr>
        <w:t>informace</w:t>
      </w:r>
      <w:proofErr w:type="gramEnd"/>
      <w:r w:rsidR="000A0F37" w:rsidRPr="00E332D7">
        <w:rPr>
          <w:rFonts w:ascii="Times New Roman" w:hAnsi="Times New Roman" w:cs="Times New Roman"/>
          <w:sz w:val="24"/>
          <w:szCs w:val="24"/>
        </w:rPr>
        <w:t xml:space="preserve"> o individuálních</w:t>
      </w:r>
      <w:r w:rsidR="000A0F37" w:rsidRPr="00E33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37" w:rsidRPr="00E332D7">
        <w:rPr>
          <w:rFonts w:ascii="Times New Roman" w:hAnsi="Times New Roman" w:cs="Times New Roman"/>
          <w:sz w:val="24"/>
          <w:szCs w:val="24"/>
        </w:rPr>
        <w:t>neinvestičních</w:t>
      </w:r>
      <w:r w:rsidR="000A0F37" w:rsidRPr="00E33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37" w:rsidRPr="00E332D7">
        <w:rPr>
          <w:rFonts w:ascii="Times New Roman" w:hAnsi="Times New Roman" w:cs="Times New Roman"/>
          <w:sz w:val="24"/>
          <w:szCs w:val="24"/>
        </w:rPr>
        <w:t>dotacích</w:t>
      </w:r>
      <w:r w:rsidRPr="00E332D7">
        <w:rPr>
          <w:rFonts w:ascii="Times New Roman" w:hAnsi="Times New Roman" w:cs="Times New Roman"/>
          <w:sz w:val="24"/>
          <w:szCs w:val="24"/>
        </w:rPr>
        <w:t xml:space="preserve"> z rozpočtu obce na rok 2016, které byly schváleny RO.</w:t>
      </w:r>
    </w:p>
    <w:p w:rsidR="005967DD" w:rsidRPr="00E332D7" w:rsidRDefault="005967DD" w:rsidP="005967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2D7">
        <w:rPr>
          <w:rFonts w:ascii="Times New Roman" w:hAnsi="Times New Roman" w:cs="Times New Roman"/>
          <w:sz w:val="24"/>
          <w:szCs w:val="24"/>
        </w:rPr>
        <w:t>Hlasování:</w:t>
      </w:r>
    </w:p>
    <w:p w:rsidR="006A73D3" w:rsidRPr="00E332D7" w:rsidRDefault="005967DD" w:rsidP="00596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2D7">
        <w:rPr>
          <w:rFonts w:ascii="Times New Roman" w:hAnsi="Times New Roman" w:cs="Times New Roman"/>
          <w:sz w:val="24"/>
          <w:szCs w:val="24"/>
        </w:rPr>
        <w:t>Pro:</w:t>
      </w:r>
      <w:r w:rsidRPr="00E332D7">
        <w:rPr>
          <w:rFonts w:ascii="Times New Roman" w:hAnsi="Times New Roman" w:cs="Times New Roman"/>
          <w:sz w:val="24"/>
          <w:szCs w:val="24"/>
        </w:rPr>
        <w:tab/>
      </w:r>
      <w:r w:rsidR="00EB6221" w:rsidRPr="00E332D7">
        <w:rPr>
          <w:rFonts w:ascii="Times New Roman" w:hAnsi="Times New Roman" w:cs="Times New Roman"/>
          <w:sz w:val="24"/>
          <w:szCs w:val="24"/>
        </w:rPr>
        <w:t>13</w:t>
      </w:r>
      <w:r w:rsidRPr="00E332D7">
        <w:rPr>
          <w:rFonts w:ascii="Times New Roman" w:hAnsi="Times New Roman" w:cs="Times New Roman"/>
          <w:sz w:val="24"/>
          <w:szCs w:val="24"/>
        </w:rPr>
        <w:tab/>
        <w:t>Proti:</w:t>
      </w:r>
      <w:r w:rsidRPr="00E332D7">
        <w:rPr>
          <w:rFonts w:ascii="Times New Roman" w:hAnsi="Times New Roman" w:cs="Times New Roman"/>
          <w:sz w:val="24"/>
          <w:szCs w:val="24"/>
        </w:rPr>
        <w:tab/>
        <w:t>0</w:t>
      </w:r>
      <w:r w:rsidRPr="00E332D7">
        <w:rPr>
          <w:rFonts w:ascii="Times New Roman" w:hAnsi="Times New Roman" w:cs="Times New Roman"/>
          <w:sz w:val="24"/>
          <w:szCs w:val="24"/>
        </w:rPr>
        <w:tab/>
      </w:r>
      <w:r w:rsidRPr="00E332D7">
        <w:rPr>
          <w:rFonts w:ascii="Times New Roman" w:hAnsi="Times New Roman" w:cs="Times New Roman"/>
          <w:sz w:val="24"/>
          <w:szCs w:val="24"/>
        </w:rPr>
        <w:tab/>
        <w:t>Zdržel se:</w:t>
      </w:r>
      <w:r w:rsidR="00EB6221" w:rsidRPr="00E332D7">
        <w:rPr>
          <w:rFonts w:ascii="Times New Roman" w:hAnsi="Times New Roman" w:cs="Times New Roman"/>
          <w:sz w:val="24"/>
          <w:szCs w:val="24"/>
        </w:rPr>
        <w:tab/>
        <w:t>0</w:t>
      </w:r>
    </w:p>
    <w:p w:rsidR="00F2796B" w:rsidRPr="00F2796B" w:rsidRDefault="00F2796B" w:rsidP="00F2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96B" w:rsidRPr="00D45969" w:rsidRDefault="00F2796B" w:rsidP="00F27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969">
        <w:rPr>
          <w:rFonts w:ascii="Times New Roman" w:hAnsi="Times New Roman" w:cs="Times New Roman"/>
          <w:b/>
          <w:sz w:val="24"/>
          <w:szCs w:val="24"/>
          <w:u w:val="single"/>
        </w:rPr>
        <w:t>5.5.3. Schválení příspěvků pro zájmové spolky a organizace na r. 2016 nad 50 tis. Kč</w:t>
      </w:r>
    </w:p>
    <w:p w:rsidR="00D45969" w:rsidRDefault="00D45969" w:rsidP="00D459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969">
        <w:rPr>
          <w:rFonts w:ascii="Times New Roman" w:hAnsi="Times New Roman" w:cs="Times New Roman"/>
          <w:b/>
          <w:sz w:val="24"/>
          <w:szCs w:val="24"/>
          <w:u w:val="single"/>
        </w:rPr>
        <w:t>TJ Dolní Bojanovice</w:t>
      </w:r>
    </w:p>
    <w:p w:rsidR="00D45969" w:rsidRPr="00D45969" w:rsidRDefault="00D45969" w:rsidP="00D459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969">
        <w:rPr>
          <w:rFonts w:ascii="Times New Roman" w:hAnsi="Times New Roman" w:cs="Times New Roman"/>
          <w:b/>
          <w:sz w:val="24"/>
          <w:szCs w:val="24"/>
          <w:u w:val="single"/>
        </w:rPr>
        <w:t>Jednota Orel Dolní Bojanovice, Prostřední 523</w:t>
      </w:r>
    </w:p>
    <w:p w:rsidR="00D45969" w:rsidRPr="00AE773E" w:rsidRDefault="00BB05BE" w:rsidP="00A82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Usnesení č. 187</w:t>
      </w:r>
      <w:r w:rsidR="00D45969" w:rsidRPr="00AE773E"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420AD9" w:rsidRDefault="00420AD9" w:rsidP="00420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 xml:space="preserve">s c h v a l u j e </w:t>
      </w:r>
      <w:r>
        <w:rPr>
          <w:rFonts w:ascii="Times New Roman" w:hAnsi="Times New Roman"/>
          <w:sz w:val="24"/>
          <w:szCs w:val="24"/>
        </w:rPr>
        <w:t xml:space="preserve">poskytnutí individuální neinvestiční dotace organizaci Jednota Orel Dolní Bojanovice, Prostřední 523, IČ 63455285 zastoupené starostou Janem Salajkou, Prostřední 523, 696 17 Dolní Bojanovice z rozpočtu obce na rok 2016 ve výši 333.000, Kč z toho 287.000,-Kč na florbalovou ligu, 10.000,-- Kč na badminton, 6000,--Kč na výtvarný kroužek a 30.000,--Kč na podporu tábora dle přiložené žádosti s tím, že nebude poskytnuta dotace ve výši 160.000,--Kč na badmintonové hřiště. </w:t>
      </w:r>
    </w:p>
    <w:p w:rsidR="00420AD9" w:rsidRDefault="00420AD9" w:rsidP="00420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</w:p>
    <w:p w:rsidR="00420AD9" w:rsidRDefault="00420AD9" w:rsidP="00420A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     12        Proti:   0                      Zdržel se:        1</w:t>
      </w:r>
    </w:p>
    <w:p w:rsidR="002F4A99" w:rsidRDefault="00BD0782" w:rsidP="00596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4C6" w:rsidRDefault="007864C6" w:rsidP="00D459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73E" w:rsidRDefault="00AE773E" w:rsidP="00F848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73E" w:rsidRDefault="00F8484F" w:rsidP="00AE77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4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TJ Dolní Bojanovice, Sportovní 954, Dolní Bojanovice</w:t>
      </w:r>
    </w:p>
    <w:p w:rsidR="00AE773E" w:rsidRDefault="00F8484F" w:rsidP="00AE77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</w:t>
      </w:r>
      <w:proofErr w:type="gramStart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BB05BE" w:rsidRPr="00AE773E">
        <w:rPr>
          <w:rFonts w:ascii="Times New Roman" w:hAnsi="Times New Roman" w:cs="Times New Roman"/>
          <w:b/>
          <w:sz w:val="24"/>
          <w:szCs w:val="24"/>
          <w:u w:val="single"/>
        </w:rPr>
        <w:t>189</w:t>
      </w:r>
      <w:proofErr w:type="gramEnd"/>
      <w:r w:rsid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/15</w:t>
      </w:r>
    </w:p>
    <w:p w:rsidR="00F8484F" w:rsidRPr="00AE773E" w:rsidRDefault="00F8484F" w:rsidP="00AE77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51E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70651E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</w:t>
      </w:r>
      <w:r w:rsidRPr="0070651E">
        <w:rPr>
          <w:rFonts w:ascii="Times New Roman" w:hAnsi="Times New Roman" w:cs="Times New Roman"/>
          <w:bCs/>
          <w:sz w:val="24"/>
          <w:szCs w:val="24"/>
        </w:rPr>
        <w:t>poskytnutí</w:t>
      </w:r>
      <w:r w:rsidR="003832FE">
        <w:rPr>
          <w:rFonts w:ascii="Times New Roman" w:hAnsi="Times New Roman" w:cs="Times New Roman"/>
          <w:bCs/>
          <w:sz w:val="24"/>
          <w:szCs w:val="24"/>
        </w:rPr>
        <w:t xml:space="preserve"> individuální neinvestiční</w:t>
      </w:r>
      <w:r w:rsidRPr="0070651E">
        <w:rPr>
          <w:rFonts w:ascii="Times New Roman" w:hAnsi="Times New Roman" w:cs="Times New Roman"/>
          <w:bCs/>
          <w:sz w:val="24"/>
          <w:szCs w:val="24"/>
        </w:rPr>
        <w:t xml:space="preserve"> dotace </w:t>
      </w:r>
      <w:r w:rsidR="003832FE">
        <w:rPr>
          <w:rFonts w:ascii="Times New Roman" w:hAnsi="Times New Roman" w:cs="Times New Roman"/>
          <w:bCs/>
          <w:sz w:val="24"/>
          <w:szCs w:val="24"/>
        </w:rPr>
        <w:t xml:space="preserve">organizaci </w:t>
      </w:r>
      <w:r w:rsidR="003832FE" w:rsidRPr="0070651E">
        <w:rPr>
          <w:rFonts w:ascii="Times New Roman" w:hAnsi="Times New Roman" w:cs="Times New Roman"/>
          <w:sz w:val="24"/>
          <w:szCs w:val="24"/>
        </w:rPr>
        <w:t>TJ Dolní Bojanovice Sportovní 954, Dolní Bojanovice, IČ 46937048 v zastoupení předsedy Karla Turka</w:t>
      </w:r>
      <w:r w:rsidR="003832FE">
        <w:rPr>
          <w:rFonts w:ascii="Times New Roman" w:hAnsi="Times New Roman" w:cs="Times New Roman"/>
          <w:sz w:val="24"/>
          <w:szCs w:val="24"/>
        </w:rPr>
        <w:t xml:space="preserve">, Cihelny 458, Dolní Bojanovice </w:t>
      </w:r>
      <w:r w:rsidRPr="0070651E">
        <w:rPr>
          <w:rFonts w:ascii="Times New Roman" w:hAnsi="Times New Roman" w:cs="Times New Roman"/>
          <w:bCs/>
          <w:sz w:val="24"/>
          <w:szCs w:val="24"/>
        </w:rPr>
        <w:t>z rozpočtu obce na rok 2016 ve výši</w:t>
      </w:r>
      <w:r w:rsidRPr="0070651E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801A48">
        <w:rPr>
          <w:rFonts w:ascii="Times New Roman" w:hAnsi="Times New Roman" w:cs="Times New Roman"/>
          <w:sz w:val="24"/>
          <w:szCs w:val="24"/>
        </w:rPr>
        <w:t>36</w:t>
      </w:r>
      <w:r w:rsidRPr="0070651E">
        <w:rPr>
          <w:rFonts w:ascii="Times New Roman" w:hAnsi="Times New Roman" w:cs="Times New Roman"/>
          <w:sz w:val="24"/>
          <w:szCs w:val="24"/>
        </w:rPr>
        <w:t xml:space="preserve">0.000,--Kč </w:t>
      </w:r>
      <w:r w:rsidR="003832FE">
        <w:rPr>
          <w:rFonts w:ascii="Times New Roman" w:hAnsi="Times New Roman" w:cs="Times New Roman"/>
          <w:sz w:val="24"/>
          <w:szCs w:val="24"/>
        </w:rPr>
        <w:t xml:space="preserve">z toho částku 330.000,-- Kč </w:t>
      </w:r>
      <w:r w:rsidRPr="0070651E">
        <w:rPr>
          <w:rFonts w:ascii="Times New Roman" w:hAnsi="Times New Roman" w:cs="Times New Roman"/>
          <w:sz w:val="24"/>
          <w:szCs w:val="24"/>
        </w:rPr>
        <w:t>na sporto</w:t>
      </w:r>
      <w:r w:rsidR="003832FE">
        <w:rPr>
          <w:rFonts w:ascii="Times New Roman" w:hAnsi="Times New Roman" w:cs="Times New Roman"/>
          <w:sz w:val="24"/>
          <w:szCs w:val="24"/>
        </w:rPr>
        <w:t xml:space="preserve">vní činnost na rok 2016 </w:t>
      </w:r>
      <w:r w:rsidR="0010249C">
        <w:rPr>
          <w:rFonts w:ascii="Times New Roman" w:hAnsi="Times New Roman" w:cs="Times New Roman"/>
          <w:sz w:val="24"/>
          <w:szCs w:val="24"/>
        </w:rPr>
        <w:t xml:space="preserve">(nelze hradit výdaje na elektrickou energii, vodu a plyn) </w:t>
      </w:r>
      <w:r w:rsidR="003832FE">
        <w:rPr>
          <w:rFonts w:ascii="Times New Roman" w:hAnsi="Times New Roman" w:cs="Times New Roman"/>
          <w:sz w:val="24"/>
          <w:szCs w:val="24"/>
        </w:rPr>
        <w:t xml:space="preserve">a </w:t>
      </w:r>
      <w:r w:rsidRPr="0070651E">
        <w:rPr>
          <w:rFonts w:ascii="Times New Roman" w:hAnsi="Times New Roman" w:cs="Times New Roman"/>
          <w:sz w:val="24"/>
          <w:szCs w:val="24"/>
        </w:rPr>
        <w:t xml:space="preserve">částku </w:t>
      </w:r>
      <w:r w:rsidR="00801A48">
        <w:rPr>
          <w:rFonts w:ascii="Times New Roman" w:hAnsi="Times New Roman" w:cs="Times New Roman"/>
          <w:sz w:val="24"/>
          <w:szCs w:val="24"/>
        </w:rPr>
        <w:t xml:space="preserve">ve výši 30.000,--Kč </w:t>
      </w:r>
      <w:r w:rsidR="002E28AA">
        <w:rPr>
          <w:rFonts w:ascii="Times New Roman" w:hAnsi="Times New Roman" w:cs="Times New Roman"/>
          <w:sz w:val="24"/>
          <w:szCs w:val="24"/>
        </w:rPr>
        <w:t xml:space="preserve">na projekt </w:t>
      </w:r>
      <w:r w:rsidR="0010249C">
        <w:rPr>
          <w:rFonts w:ascii="Times New Roman" w:hAnsi="Times New Roman" w:cs="Times New Roman"/>
          <w:sz w:val="24"/>
          <w:szCs w:val="24"/>
        </w:rPr>
        <w:t>„Ž</w:t>
      </w:r>
      <w:r w:rsidRPr="0070651E">
        <w:rPr>
          <w:rFonts w:ascii="Times New Roman" w:hAnsi="Times New Roman" w:cs="Times New Roman"/>
          <w:sz w:val="24"/>
          <w:szCs w:val="24"/>
        </w:rPr>
        <w:t>ijeme hrou</w:t>
      </w:r>
      <w:r w:rsidR="0010249C">
        <w:rPr>
          <w:rFonts w:ascii="Times New Roman" w:hAnsi="Times New Roman" w:cs="Times New Roman"/>
          <w:sz w:val="24"/>
          <w:szCs w:val="24"/>
        </w:rPr>
        <w:t>“</w:t>
      </w:r>
      <w:r w:rsidRPr="0070651E">
        <w:rPr>
          <w:rFonts w:ascii="Times New Roman" w:hAnsi="Times New Roman" w:cs="Times New Roman"/>
          <w:sz w:val="24"/>
          <w:szCs w:val="24"/>
        </w:rPr>
        <w:t>.</w:t>
      </w:r>
    </w:p>
    <w:p w:rsidR="00F8484F" w:rsidRPr="005967DD" w:rsidRDefault="00F8484F" w:rsidP="00F84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Hlasování:</w:t>
      </w:r>
    </w:p>
    <w:p w:rsidR="00F8484F" w:rsidRPr="005967DD" w:rsidRDefault="00F8484F" w:rsidP="00F848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Pro: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="002F4A99">
        <w:rPr>
          <w:rFonts w:ascii="Times New Roman" w:hAnsi="Times New Roman" w:cs="Times New Roman"/>
          <w:sz w:val="24"/>
          <w:szCs w:val="24"/>
        </w:rPr>
        <w:t>12</w:t>
      </w:r>
      <w:r w:rsidRPr="005967DD">
        <w:rPr>
          <w:rFonts w:ascii="Times New Roman" w:hAnsi="Times New Roman" w:cs="Times New Roman"/>
          <w:sz w:val="24"/>
          <w:szCs w:val="24"/>
        </w:rPr>
        <w:tab/>
        <w:t>Proti:</w:t>
      </w:r>
      <w:r w:rsidRPr="005967DD">
        <w:rPr>
          <w:rFonts w:ascii="Times New Roman" w:hAnsi="Times New Roman" w:cs="Times New Roman"/>
          <w:sz w:val="24"/>
          <w:szCs w:val="24"/>
        </w:rPr>
        <w:tab/>
        <w:t>0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Pr="005967DD">
        <w:rPr>
          <w:rFonts w:ascii="Times New Roman" w:hAnsi="Times New Roman" w:cs="Times New Roman"/>
          <w:sz w:val="24"/>
          <w:szCs w:val="24"/>
        </w:rPr>
        <w:tab/>
        <w:t>Zdržel se:</w:t>
      </w:r>
      <w:r w:rsidR="00801A48">
        <w:rPr>
          <w:rFonts w:ascii="Times New Roman" w:hAnsi="Times New Roman" w:cs="Times New Roman"/>
          <w:sz w:val="24"/>
          <w:szCs w:val="24"/>
        </w:rPr>
        <w:tab/>
        <w:t>1</w:t>
      </w:r>
    </w:p>
    <w:p w:rsidR="003C66A8" w:rsidRDefault="003C66A8" w:rsidP="003C6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6A8" w:rsidRDefault="003C66A8" w:rsidP="00E5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A8">
        <w:rPr>
          <w:rFonts w:ascii="Times New Roman" w:hAnsi="Times New Roman" w:cs="Times New Roman"/>
          <w:b/>
          <w:sz w:val="24"/>
          <w:szCs w:val="24"/>
          <w:u w:val="single"/>
        </w:rPr>
        <w:t xml:space="preserve">5.5.3. TJ – žádost o poskytnutí dotace na rok </w:t>
      </w:r>
      <w:proofErr w:type="gramStart"/>
      <w:r w:rsidRPr="003C66A8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proofErr w:type="gramEnd"/>
      <w:r w:rsidRPr="003C6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proofErr w:type="gramStart"/>
      <w:r w:rsidRPr="003C66A8">
        <w:rPr>
          <w:rFonts w:ascii="Times New Roman" w:hAnsi="Times New Roman" w:cs="Times New Roman"/>
          <w:b/>
          <w:sz w:val="24"/>
          <w:szCs w:val="24"/>
          <w:u w:val="single"/>
        </w:rPr>
        <w:t>spoluúčast</w:t>
      </w:r>
      <w:proofErr w:type="gramEnd"/>
      <w:r w:rsidRPr="003C6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výši 100.000,--</w:t>
      </w:r>
      <w:r w:rsidRPr="000B45CE">
        <w:rPr>
          <w:rFonts w:ascii="Times New Roman" w:hAnsi="Times New Roman" w:cs="Times New Roman"/>
          <w:sz w:val="24"/>
          <w:szCs w:val="24"/>
        </w:rPr>
        <w:t>Kč</w:t>
      </w:r>
    </w:p>
    <w:p w:rsidR="005073F2" w:rsidRPr="00AE773E" w:rsidRDefault="005073F2" w:rsidP="00507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</w:t>
      </w:r>
      <w:proofErr w:type="gramStart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BB05BE" w:rsidRPr="00AE773E">
        <w:rPr>
          <w:rFonts w:ascii="Times New Roman" w:hAnsi="Times New Roman" w:cs="Times New Roman"/>
          <w:b/>
          <w:sz w:val="24"/>
          <w:szCs w:val="24"/>
          <w:u w:val="single"/>
        </w:rPr>
        <w:t>190</w:t>
      </w:r>
      <w:proofErr w:type="gramEnd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/15</w:t>
      </w:r>
    </w:p>
    <w:p w:rsidR="005073F2" w:rsidRDefault="005073F2" w:rsidP="0050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1E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70651E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53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D8D" w:rsidRPr="0070651E">
        <w:rPr>
          <w:rFonts w:ascii="Times New Roman" w:hAnsi="Times New Roman" w:cs="Times New Roman"/>
          <w:bCs/>
          <w:sz w:val="24"/>
          <w:szCs w:val="24"/>
        </w:rPr>
        <w:t>poskytnutí</w:t>
      </w:r>
      <w:r w:rsidR="00B27D8D">
        <w:rPr>
          <w:rFonts w:ascii="Times New Roman" w:hAnsi="Times New Roman" w:cs="Times New Roman"/>
          <w:bCs/>
          <w:sz w:val="24"/>
          <w:szCs w:val="24"/>
        </w:rPr>
        <w:t xml:space="preserve"> individuální investiční</w:t>
      </w:r>
      <w:r w:rsidR="00B27D8D" w:rsidRPr="0070651E">
        <w:rPr>
          <w:rFonts w:ascii="Times New Roman" w:hAnsi="Times New Roman" w:cs="Times New Roman"/>
          <w:bCs/>
          <w:sz w:val="24"/>
          <w:szCs w:val="24"/>
        </w:rPr>
        <w:t xml:space="preserve"> dotace</w:t>
      </w:r>
      <w:r w:rsidR="00B27D8D" w:rsidRPr="00E53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BA4" w:rsidRPr="00E53BA4">
        <w:rPr>
          <w:rFonts w:ascii="Times New Roman" w:hAnsi="Times New Roman" w:cs="Times New Roman"/>
          <w:bCs/>
          <w:sz w:val="24"/>
          <w:szCs w:val="24"/>
        </w:rPr>
        <w:t>ve výši 100.000,--</w:t>
      </w:r>
      <w:r w:rsidR="00B27D8D">
        <w:rPr>
          <w:rFonts w:ascii="Times New Roman" w:hAnsi="Times New Roman" w:cs="Times New Roman"/>
          <w:bCs/>
          <w:sz w:val="24"/>
          <w:szCs w:val="24"/>
        </w:rPr>
        <w:t xml:space="preserve">Kč </w:t>
      </w:r>
      <w:r w:rsidR="00E53BA4" w:rsidRPr="00E53BA4">
        <w:rPr>
          <w:rFonts w:ascii="Times New Roman" w:hAnsi="Times New Roman" w:cs="Times New Roman"/>
          <w:bCs/>
          <w:sz w:val="24"/>
          <w:szCs w:val="24"/>
        </w:rPr>
        <w:t>jako spoluúčast na koupi v</w:t>
      </w:r>
      <w:r w:rsidR="0010249C">
        <w:rPr>
          <w:rFonts w:ascii="Times New Roman" w:hAnsi="Times New Roman" w:cs="Times New Roman"/>
          <w:bCs/>
          <w:sz w:val="24"/>
          <w:szCs w:val="24"/>
        </w:rPr>
        <w:t>řetenové</w:t>
      </w:r>
      <w:r w:rsidR="00E53BA4" w:rsidRPr="00E53BA4">
        <w:rPr>
          <w:rFonts w:ascii="Times New Roman" w:hAnsi="Times New Roman" w:cs="Times New Roman"/>
          <w:bCs/>
          <w:sz w:val="24"/>
          <w:szCs w:val="24"/>
        </w:rPr>
        <w:t xml:space="preserve"> sekačky trávy</w:t>
      </w:r>
      <w:r w:rsidR="00E53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51E">
        <w:rPr>
          <w:rFonts w:ascii="Times New Roman" w:hAnsi="Times New Roman" w:cs="Times New Roman"/>
          <w:sz w:val="24"/>
          <w:szCs w:val="24"/>
        </w:rPr>
        <w:t>pro TJ Dolní Bojanovice Sportovní 954, Dolní Bojanovice, IČ 46937048 v zastoupení předsedy Karla Turka</w:t>
      </w:r>
      <w:r w:rsidR="00B27D8D">
        <w:rPr>
          <w:rFonts w:ascii="Times New Roman" w:hAnsi="Times New Roman" w:cs="Times New Roman"/>
          <w:sz w:val="24"/>
          <w:szCs w:val="24"/>
        </w:rPr>
        <w:t xml:space="preserve">, Cihelny 458, Dolní Bojanovice dle přiložené žádosti. </w:t>
      </w:r>
    </w:p>
    <w:p w:rsidR="005073F2" w:rsidRPr="005967DD" w:rsidRDefault="005073F2" w:rsidP="0050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Hlasování:</w:t>
      </w:r>
    </w:p>
    <w:p w:rsidR="005073F2" w:rsidRPr="005967DD" w:rsidRDefault="005073F2" w:rsidP="005073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Pro: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="005C08C9">
        <w:rPr>
          <w:rFonts w:ascii="Times New Roman" w:hAnsi="Times New Roman" w:cs="Times New Roman"/>
          <w:sz w:val="24"/>
          <w:szCs w:val="24"/>
        </w:rPr>
        <w:t>11</w:t>
      </w:r>
      <w:r w:rsidRPr="005967DD">
        <w:rPr>
          <w:rFonts w:ascii="Times New Roman" w:hAnsi="Times New Roman" w:cs="Times New Roman"/>
          <w:sz w:val="24"/>
          <w:szCs w:val="24"/>
        </w:rPr>
        <w:tab/>
        <w:t>Proti:</w:t>
      </w:r>
      <w:r w:rsidRPr="005967DD">
        <w:rPr>
          <w:rFonts w:ascii="Times New Roman" w:hAnsi="Times New Roman" w:cs="Times New Roman"/>
          <w:sz w:val="24"/>
          <w:szCs w:val="24"/>
        </w:rPr>
        <w:tab/>
        <w:t>0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Pr="005967DD">
        <w:rPr>
          <w:rFonts w:ascii="Times New Roman" w:hAnsi="Times New Roman" w:cs="Times New Roman"/>
          <w:sz w:val="24"/>
          <w:szCs w:val="24"/>
        </w:rPr>
        <w:tab/>
        <w:t>Zdržel se:</w:t>
      </w:r>
      <w:r w:rsidR="005C08C9">
        <w:rPr>
          <w:rFonts w:ascii="Times New Roman" w:hAnsi="Times New Roman" w:cs="Times New Roman"/>
          <w:sz w:val="24"/>
          <w:szCs w:val="24"/>
        </w:rPr>
        <w:tab/>
        <w:t>2</w:t>
      </w:r>
    </w:p>
    <w:p w:rsidR="00F8484F" w:rsidRDefault="00F8484F" w:rsidP="00D459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73E" w:rsidRDefault="006D4BDD" w:rsidP="00AE77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969">
        <w:rPr>
          <w:rFonts w:ascii="Times New Roman" w:hAnsi="Times New Roman" w:cs="Times New Roman"/>
          <w:b/>
          <w:sz w:val="24"/>
          <w:szCs w:val="24"/>
          <w:u w:val="single"/>
        </w:rPr>
        <w:t>Diecézní Charita Brno, Oblastní charita Hodonín, Charitní pečovatelská služba Mutěn</w:t>
      </w:r>
      <w:r w:rsidR="00AE773E">
        <w:rPr>
          <w:rFonts w:ascii="Times New Roman" w:hAnsi="Times New Roman" w:cs="Times New Roman"/>
          <w:b/>
          <w:sz w:val="24"/>
          <w:szCs w:val="24"/>
          <w:u w:val="single"/>
        </w:rPr>
        <w:t>ice, středisko Dolní Bojanovice</w:t>
      </w:r>
    </w:p>
    <w:p w:rsidR="00AE773E" w:rsidRDefault="006D4BDD" w:rsidP="00AE77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BB05BE" w:rsidRPr="00AE773E">
        <w:rPr>
          <w:rFonts w:ascii="Times New Roman" w:hAnsi="Times New Roman" w:cs="Times New Roman"/>
          <w:b/>
          <w:sz w:val="24"/>
          <w:szCs w:val="24"/>
          <w:u w:val="single"/>
        </w:rPr>
        <w:t>192</w:t>
      </w: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6D4BDD" w:rsidRPr="00AE773E" w:rsidRDefault="006D4BDD" w:rsidP="00AE77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969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D45969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</w:t>
      </w:r>
      <w:r w:rsidRPr="007864C6">
        <w:rPr>
          <w:rFonts w:ascii="Times New Roman" w:hAnsi="Times New Roman" w:cs="Times New Roman"/>
          <w:bCs/>
          <w:sz w:val="24"/>
          <w:szCs w:val="24"/>
        </w:rPr>
        <w:t xml:space="preserve">poskytnutí </w:t>
      </w:r>
      <w:r w:rsidR="000D0226" w:rsidRPr="000D0226">
        <w:rPr>
          <w:rFonts w:ascii="Times New Roman" w:hAnsi="Times New Roman" w:cs="Times New Roman"/>
          <w:sz w:val="24"/>
          <w:szCs w:val="24"/>
        </w:rPr>
        <w:t>individuální neinvestiční</w:t>
      </w:r>
      <w:r w:rsidR="000D0226" w:rsidRPr="00246EB8">
        <w:t xml:space="preserve"> </w:t>
      </w:r>
      <w:r w:rsidRPr="007864C6">
        <w:rPr>
          <w:rFonts w:ascii="Times New Roman" w:hAnsi="Times New Roman" w:cs="Times New Roman"/>
          <w:bCs/>
          <w:sz w:val="24"/>
          <w:szCs w:val="24"/>
        </w:rPr>
        <w:t xml:space="preserve">dotace </w:t>
      </w:r>
      <w:r w:rsidR="00AF6531">
        <w:rPr>
          <w:rFonts w:ascii="Times New Roman" w:hAnsi="Times New Roman" w:cs="Times New Roman"/>
          <w:bCs/>
          <w:sz w:val="24"/>
          <w:szCs w:val="24"/>
        </w:rPr>
        <w:t xml:space="preserve">organizaci </w:t>
      </w:r>
      <w:r w:rsidR="00AF6531">
        <w:rPr>
          <w:rFonts w:ascii="Times New Roman" w:hAnsi="Times New Roman" w:cs="Times New Roman"/>
          <w:sz w:val="24"/>
          <w:szCs w:val="24"/>
        </w:rPr>
        <w:t>Diecézní Charita</w:t>
      </w:r>
      <w:r w:rsidR="00AF6531" w:rsidRPr="00D45969">
        <w:rPr>
          <w:rFonts w:ascii="Times New Roman" w:hAnsi="Times New Roman" w:cs="Times New Roman"/>
          <w:sz w:val="24"/>
          <w:szCs w:val="24"/>
        </w:rPr>
        <w:t xml:space="preserve"> Brno, Oblastní charita Hodonín, Charitní pečovatelská služba Mutěnice, středisko Dolní Bojanovice Wilsonova 4242/7, 695 05 Hodonín, IČ 44990260 v zastoupení ředitele Diecézní charity Brno Ing. Oldřicha </w:t>
      </w:r>
      <w:proofErr w:type="spellStart"/>
      <w:r w:rsidR="00AF6531" w:rsidRPr="00D45969">
        <w:rPr>
          <w:rFonts w:ascii="Times New Roman" w:hAnsi="Times New Roman" w:cs="Times New Roman"/>
          <w:sz w:val="24"/>
          <w:szCs w:val="24"/>
        </w:rPr>
        <w:t>Haičman</w:t>
      </w:r>
      <w:r w:rsidR="00AF653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F6531">
        <w:rPr>
          <w:rFonts w:ascii="Times New Roman" w:hAnsi="Times New Roman" w:cs="Times New Roman"/>
          <w:sz w:val="24"/>
          <w:szCs w:val="24"/>
        </w:rPr>
        <w:t xml:space="preserve">, Koláčkova 7, </w:t>
      </w:r>
      <w:r w:rsidR="00AF6531" w:rsidRPr="0040415C">
        <w:rPr>
          <w:rFonts w:ascii="Times New Roman" w:hAnsi="Times New Roman" w:cs="Times New Roman"/>
          <w:sz w:val="24"/>
          <w:szCs w:val="24"/>
        </w:rPr>
        <w:t>Brno Řečkovice</w:t>
      </w:r>
      <w:r w:rsidR="00AF6531" w:rsidRPr="00116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78C6" w:rsidRPr="002D78C6">
        <w:rPr>
          <w:rFonts w:ascii="Times New Roman" w:hAnsi="Times New Roman" w:cs="Times New Roman"/>
          <w:sz w:val="24"/>
          <w:szCs w:val="24"/>
        </w:rPr>
        <w:t>z rozpočtu obce</w:t>
      </w:r>
      <w:r w:rsidR="002D7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64C6">
        <w:rPr>
          <w:rFonts w:ascii="Times New Roman" w:hAnsi="Times New Roman" w:cs="Times New Roman"/>
          <w:bCs/>
          <w:sz w:val="24"/>
          <w:szCs w:val="24"/>
        </w:rPr>
        <w:t>na rok 2016 ve výši</w:t>
      </w:r>
      <w:r w:rsidRPr="00D45969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DD5B07">
        <w:rPr>
          <w:rFonts w:ascii="Times New Roman" w:hAnsi="Times New Roman" w:cs="Times New Roman"/>
          <w:sz w:val="24"/>
          <w:szCs w:val="24"/>
        </w:rPr>
        <w:t>331.292,-</w:t>
      </w:r>
      <w:r w:rsidR="002D78C6">
        <w:rPr>
          <w:rFonts w:ascii="Times New Roman" w:hAnsi="Times New Roman" w:cs="Times New Roman"/>
          <w:sz w:val="24"/>
          <w:szCs w:val="24"/>
        </w:rPr>
        <w:t>-</w:t>
      </w:r>
      <w:r w:rsidR="00DD5B07">
        <w:rPr>
          <w:rFonts w:ascii="Times New Roman" w:hAnsi="Times New Roman" w:cs="Times New Roman"/>
          <w:sz w:val="24"/>
          <w:szCs w:val="24"/>
        </w:rPr>
        <w:t>Kč</w:t>
      </w:r>
      <w:r w:rsidR="002D78C6">
        <w:rPr>
          <w:rFonts w:ascii="Times New Roman" w:hAnsi="Times New Roman" w:cs="Times New Roman"/>
          <w:sz w:val="24"/>
          <w:szCs w:val="24"/>
        </w:rPr>
        <w:t>,</w:t>
      </w:r>
      <w:r w:rsidR="00DD5B07">
        <w:rPr>
          <w:rFonts w:ascii="Times New Roman" w:hAnsi="Times New Roman" w:cs="Times New Roman"/>
          <w:sz w:val="24"/>
          <w:szCs w:val="24"/>
        </w:rPr>
        <w:t xml:space="preserve"> z toho </w:t>
      </w:r>
      <w:r w:rsidR="002D78C6">
        <w:rPr>
          <w:rFonts w:ascii="Times New Roman" w:hAnsi="Times New Roman" w:cs="Times New Roman"/>
          <w:sz w:val="24"/>
          <w:szCs w:val="24"/>
        </w:rPr>
        <w:t xml:space="preserve">částku </w:t>
      </w:r>
      <w:r w:rsidR="002D78C6" w:rsidRPr="00D45969">
        <w:rPr>
          <w:rFonts w:ascii="Times New Roman" w:hAnsi="Times New Roman" w:cs="Times New Roman"/>
          <w:sz w:val="24"/>
          <w:szCs w:val="24"/>
        </w:rPr>
        <w:t>291.292,--Kč</w:t>
      </w:r>
      <w:r w:rsidR="002D78C6">
        <w:rPr>
          <w:rFonts w:ascii="Times New Roman" w:hAnsi="Times New Roman" w:cs="Times New Roman"/>
          <w:sz w:val="24"/>
          <w:szCs w:val="24"/>
        </w:rPr>
        <w:t xml:space="preserve"> pro </w:t>
      </w:r>
      <w:r w:rsidR="002D78C6" w:rsidRPr="00D45969">
        <w:rPr>
          <w:rFonts w:ascii="Times New Roman" w:hAnsi="Times New Roman" w:cs="Times New Roman"/>
          <w:sz w:val="24"/>
          <w:szCs w:val="24"/>
        </w:rPr>
        <w:t>Oblastní charit</w:t>
      </w:r>
      <w:r w:rsidR="002D78C6">
        <w:rPr>
          <w:rFonts w:ascii="Times New Roman" w:hAnsi="Times New Roman" w:cs="Times New Roman"/>
          <w:sz w:val="24"/>
          <w:szCs w:val="24"/>
        </w:rPr>
        <w:t>u</w:t>
      </w:r>
      <w:r w:rsidR="002D78C6" w:rsidRPr="00D45969">
        <w:rPr>
          <w:rFonts w:ascii="Times New Roman" w:hAnsi="Times New Roman" w:cs="Times New Roman"/>
          <w:sz w:val="24"/>
          <w:szCs w:val="24"/>
        </w:rPr>
        <w:t xml:space="preserve"> Hodonín</w:t>
      </w:r>
      <w:r w:rsidR="002D78C6">
        <w:rPr>
          <w:rFonts w:ascii="Times New Roman" w:hAnsi="Times New Roman" w:cs="Times New Roman"/>
          <w:sz w:val="24"/>
          <w:szCs w:val="24"/>
        </w:rPr>
        <w:t>,</w:t>
      </w:r>
      <w:r w:rsidR="002D78C6" w:rsidRPr="00D45969">
        <w:rPr>
          <w:rFonts w:ascii="Times New Roman" w:hAnsi="Times New Roman" w:cs="Times New Roman"/>
          <w:sz w:val="24"/>
          <w:szCs w:val="24"/>
        </w:rPr>
        <w:t xml:space="preserve"> Charitní pečovatelská služba Mutěnice, středisko Dolní Bojanovice </w:t>
      </w:r>
      <w:r w:rsidR="002D78C6">
        <w:rPr>
          <w:rFonts w:ascii="Times New Roman" w:hAnsi="Times New Roman" w:cs="Times New Roman"/>
          <w:sz w:val="24"/>
          <w:szCs w:val="24"/>
        </w:rPr>
        <w:t xml:space="preserve">a částku </w:t>
      </w:r>
      <w:r w:rsidR="00DD5B07" w:rsidRPr="002D78C6">
        <w:rPr>
          <w:rFonts w:ascii="Times New Roman" w:hAnsi="Times New Roman" w:cs="Times New Roman"/>
          <w:sz w:val="24"/>
          <w:szCs w:val="24"/>
        </w:rPr>
        <w:t xml:space="preserve">40.000,--Kč </w:t>
      </w:r>
      <w:r w:rsidR="002D78C6" w:rsidRPr="002D78C6">
        <w:rPr>
          <w:rFonts w:ascii="Times New Roman" w:hAnsi="Times New Roman" w:cs="Times New Roman"/>
          <w:sz w:val="24"/>
          <w:szCs w:val="24"/>
        </w:rPr>
        <w:t xml:space="preserve">pro </w:t>
      </w:r>
      <w:r w:rsidR="002D78C6" w:rsidRPr="00D45969">
        <w:rPr>
          <w:rFonts w:ascii="Times New Roman" w:hAnsi="Times New Roman" w:cs="Times New Roman"/>
          <w:sz w:val="24"/>
          <w:szCs w:val="24"/>
        </w:rPr>
        <w:t>Oblastní cha</w:t>
      </w:r>
      <w:r w:rsidR="002D78C6">
        <w:rPr>
          <w:rFonts w:ascii="Times New Roman" w:hAnsi="Times New Roman" w:cs="Times New Roman"/>
          <w:sz w:val="24"/>
          <w:szCs w:val="24"/>
        </w:rPr>
        <w:t>ritu</w:t>
      </w:r>
      <w:r w:rsidR="002D78C6" w:rsidRPr="00D45969">
        <w:rPr>
          <w:rFonts w:ascii="Times New Roman" w:hAnsi="Times New Roman" w:cs="Times New Roman"/>
          <w:sz w:val="24"/>
          <w:szCs w:val="24"/>
        </w:rPr>
        <w:t xml:space="preserve"> Hodonín</w:t>
      </w:r>
      <w:r w:rsidR="002D78C6">
        <w:rPr>
          <w:rFonts w:ascii="Times New Roman" w:hAnsi="Times New Roman" w:cs="Times New Roman"/>
          <w:sz w:val="24"/>
          <w:szCs w:val="24"/>
        </w:rPr>
        <w:t xml:space="preserve">, </w:t>
      </w:r>
      <w:r w:rsidR="00A442FC" w:rsidRPr="002D78C6">
        <w:rPr>
          <w:rFonts w:ascii="Times New Roman" w:hAnsi="Times New Roman" w:cs="Times New Roman"/>
          <w:sz w:val="24"/>
          <w:szCs w:val="24"/>
        </w:rPr>
        <w:t>R</w:t>
      </w:r>
      <w:r w:rsidR="00DD5B07" w:rsidRPr="002D78C6">
        <w:rPr>
          <w:rFonts w:ascii="Times New Roman" w:hAnsi="Times New Roman" w:cs="Times New Roman"/>
          <w:sz w:val="24"/>
          <w:szCs w:val="24"/>
        </w:rPr>
        <w:t>odičovské</w:t>
      </w:r>
      <w:r w:rsidR="002D78C6" w:rsidRPr="002D78C6">
        <w:rPr>
          <w:rFonts w:ascii="Times New Roman" w:hAnsi="Times New Roman" w:cs="Times New Roman"/>
          <w:sz w:val="24"/>
          <w:szCs w:val="24"/>
        </w:rPr>
        <w:t xml:space="preserve"> centrum</w:t>
      </w:r>
      <w:r w:rsidR="00DD5B07" w:rsidRPr="002D78C6">
        <w:rPr>
          <w:rFonts w:ascii="Times New Roman" w:hAnsi="Times New Roman" w:cs="Times New Roman"/>
          <w:sz w:val="24"/>
          <w:szCs w:val="24"/>
        </w:rPr>
        <w:t xml:space="preserve"> sluníčko</w:t>
      </w:r>
      <w:r w:rsidR="002D78C6" w:rsidRPr="002D78C6">
        <w:rPr>
          <w:rFonts w:ascii="Times New Roman" w:hAnsi="Times New Roman" w:cs="Times New Roman"/>
          <w:sz w:val="24"/>
          <w:szCs w:val="24"/>
        </w:rPr>
        <w:t xml:space="preserve"> dle přiložené žádosti</w:t>
      </w:r>
      <w:r w:rsidR="00A442FC" w:rsidRPr="002D7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BDD" w:rsidRPr="005967DD" w:rsidRDefault="006D4BDD" w:rsidP="006D4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Hlasování:</w:t>
      </w:r>
    </w:p>
    <w:p w:rsidR="006D4BDD" w:rsidRPr="005967DD" w:rsidRDefault="006D4BDD" w:rsidP="006D4B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Pro: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="00DD5B07">
        <w:rPr>
          <w:rFonts w:ascii="Times New Roman" w:hAnsi="Times New Roman" w:cs="Times New Roman"/>
          <w:sz w:val="24"/>
          <w:szCs w:val="24"/>
        </w:rPr>
        <w:t>12</w:t>
      </w:r>
      <w:r w:rsidRPr="005967DD">
        <w:rPr>
          <w:rFonts w:ascii="Times New Roman" w:hAnsi="Times New Roman" w:cs="Times New Roman"/>
          <w:sz w:val="24"/>
          <w:szCs w:val="24"/>
        </w:rPr>
        <w:tab/>
        <w:t>Proti:</w:t>
      </w:r>
      <w:r w:rsidRPr="005967DD">
        <w:rPr>
          <w:rFonts w:ascii="Times New Roman" w:hAnsi="Times New Roman" w:cs="Times New Roman"/>
          <w:sz w:val="24"/>
          <w:szCs w:val="24"/>
        </w:rPr>
        <w:tab/>
        <w:t>0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Pr="005967DD">
        <w:rPr>
          <w:rFonts w:ascii="Times New Roman" w:hAnsi="Times New Roman" w:cs="Times New Roman"/>
          <w:sz w:val="24"/>
          <w:szCs w:val="24"/>
        </w:rPr>
        <w:tab/>
        <w:t>Zdržel se:</w:t>
      </w:r>
      <w:r w:rsidR="00DD5B07">
        <w:rPr>
          <w:rFonts w:ascii="Times New Roman" w:hAnsi="Times New Roman" w:cs="Times New Roman"/>
          <w:sz w:val="24"/>
          <w:szCs w:val="24"/>
        </w:rPr>
        <w:tab/>
        <w:t>1</w:t>
      </w:r>
    </w:p>
    <w:p w:rsidR="006D4BDD" w:rsidRDefault="006D4BDD" w:rsidP="00D459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73E" w:rsidRDefault="00116FB7" w:rsidP="00AE77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51E">
        <w:rPr>
          <w:rFonts w:ascii="Times New Roman" w:hAnsi="Times New Roman" w:cs="Times New Roman"/>
          <w:b/>
          <w:sz w:val="24"/>
          <w:szCs w:val="24"/>
          <w:u w:val="single"/>
        </w:rPr>
        <w:t>Nemocnice TGM, příspěvkové organizace, Purkyňova 11, 695 26 Hodonín</w:t>
      </w:r>
    </w:p>
    <w:p w:rsidR="00116FB7" w:rsidRPr="00AE773E" w:rsidRDefault="00116FB7" w:rsidP="00AE77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</w:t>
      </w:r>
      <w:proofErr w:type="gramStart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BB05BE" w:rsidRPr="00AE773E">
        <w:rPr>
          <w:rFonts w:ascii="Times New Roman" w:hAnsi="Times New Roman" w:cs="Times New Roman"/>
          <w:b/>
          <w:sz w:val="24"/>
          <w:szCs w:val="24"/>
          <w:u w:val="single"/>
        </w:rPr>
        <w:t>193</w:t>
      </w:r>
      <w:proofErr w:type="gramEnd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/15</w:t>
      </w:r>
    </w:p>
    <w:p w:rsidR="00AE773E" w:rsidRDefault="00116FB7" w:rsidP="00AE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1E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70651E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</w:t>
      </w:r>
      <w:r w:rsidRPr="0070651E">
        <w:rPr>
          <w:rFonts w:ascii="Times New Roman" w:hAnsi="Times New Roman" w:cs="Times New Roman"/>
          <w:bCs/>
          <w:sz w:val="24"/>
          <w:szCs w:val="24"/>
        </w:rPr>
        <w:t xml:space="preserve">poskytnutí </w:t>
      </w:r>
      <w:r w:rsidR="00B73ED9">
        <w:rPr>
          <w:rFonts w:ascii="Times New Roman" w:hAnsi="Times New Roman" w:cs="Times New Roman"/>
          <w:sz w:val="24"/>
          <w:szCs w:val="24"/>
        </w:rPr>
        <w:t xml:space="preserve">individuální </w:t>
      </w:r>
      <w:r w:rsidR="001117EF" w:rsidRPr="000D0226">
        <w:rPr>
          <w:rFonts w:ascii="Times New Roman" w:hAnsi="Times New Roman" w:cs="Times New Roman"/>
          <w:sz w:val="24"/>
          <w:szCs w:val="24"/>
        </w:rPr>
        <w:t>investiční</w:t>
      </w:r>
      <w:r w:rsidR="001117EF" w:rsidRPr="00246EB8">
        <w:t xml:space="preserve"> </w:t>
      </w:r>
      <w:r w:rsidR="001117EF">
        <w:t xml:space="preserve">dotace </w:t>
      </w:r>
      <w:r w:rsidR="001117EF">
        <w:rPr>
          <w:rFonts w:ascii="Times New Roman" w:hAnsi="Times New Roman" w:cs="Times New Roman"/>
          <w:sz w:val="24"/>
          <w:szCs w:val="24"/>
        </w:rPr>
        <w:t>Nemocnici</w:t>
      </w:r>
      <w:r w:rsidR="001117EF" w:rsidRPr="0070651E">
        <w:rPr>
          <w:rFonts w:ascii="Times New Roman" w:hAnsi="Times New Roman" w:cs="Times New Roman"/>
          <w:sz w:val="24"/>
          <w:szCs w:val="24"/>
        </w:rPr>
        <w:t xml:space="preserve"> TGM, příspěvkové organizace, Purkyňova 11, 695 26 Hodonín</w:t>
      </w:r>
      <w:r w:rsidR="001117EF">
        <w:rPr>
          <w:rFonts w:ascii="Times New Roman" w:hAnsi="Times New Roman" w:cs="Times New Roman"/>
          <w:sz w:val="24"/>
          <w:szCs w:val="24"/>
        </w:rPr>
        <w:t>, zastoupené ředitelkou MUDr. Věrou Dostálovou</w:t>
      </w:r>
      <w:r w:rsidR="001117EF" w:rsidRPr="00706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51E">
        <w:rPr>
          <w:rFonts w:ascii="Times New Roman" w:hAnsi="Times New Roman" w:cs="Times New Roman"/>
          <w:bCs/>
          <w:sz w:val="24"/>
          <w:szCs w:val="24"/>
        </w:rPr>
        <w:t>na rok 2016 ve výši</w:t>
      </w:r>
      <w:r w:rsidR="00441D8B">
        <w:rPr>
          <w:rFonts w:ascii="Times New Roman" w:hAnsi="Times New Roman" w:cs="Times New Roman"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</w:rPr>
        <w:t>0.000,--Kč na</w:t>
      </w:r>
      <w:r w:rsidRPr="0070651E">
        <w:rPr>
          <w:rFonts w:ascii="Times New Roman" w:hAnsi="Times New Roman" w:cs="Times New Roman"/>
          <w:sz w:val="24"/>
          <w:szCs w:val="24"/>
        </w:rPr>
        <w:t xml:space="preserve"> podporu veřejné sbírky na </w:t>
      </w:r>
      <w:r w:rsidR="00714166">
        <w:rPr>
          <w:rFonts w:ascii="Times New Roman" w:hAnsi="Times New Roman" w:cs="Times New Roman"/>
          <w:sz w:val="24"/>
          <w:szCs w:val="24"/>
        </w:rPr>
        <w:t>pořízení sanitního vozu dle přiložené žádosti.</w:t>
      </w:r>
    </w:p>
    <w:p w:rsidR="005967DD" w:rsidRPr="00AE773E" w:rsidRDefault="00AE773E" w:rsidP="00AE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5.5.4. Investice na r. 2016</w:t>
      </w:r>
    </w:p>
    <w:p w:rsidR="005967DD" w:rsidRPr="00AE773E" w:rsidRDefault="005967DD" w:rsidP="00596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</w:t>
      </w:r>
      <w:proofErr w:type="gramStart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č.</w:t>
      </w:r>
      <w:r w:rsidR="00BB05BE" w:rsidRPr="00AE773E">
        <w:rPr>
          <w:rFonts w:ascii="Times New Roman" w:hAnsi="Times New Roman" w:cs="Times New Roman"/>
          <w:b/>
          <w:sz w:val="24"/>
          <w:szCs w:val="24"/>
          <w:u w:val="single"/>
        </w:rPr>
        <w:t>194</w:t>
      </w:r>
      <w:proofErr w:type="gramEnd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/15</w:t>
      </w:r>
    </w:p>
    <w:p w:rsidR="005967DD" w:rsidRDefault="005967DD" w:rsidP="005967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51E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70651E"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plán investic na rok 2016. </w:t>
      </w:r>
    </w:p>
    <w:p w:rsidR="005967DD" w:rsidRPr="005967DD" w:rsidRDefault="005967DD" w:rsidP="00596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Hlasování:</w:t>
      </w:r>
    </w:p>
    <w:p w:rsidR="005967DD" w:rsidRPr="005967DD" w:rsidRDefault="005967DD" w:rsidP="0059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7DD">
        <w:rPr>
          <w:rFonts w:ascii="Times New Roman" w:hAnsi="Times New Roman" w:cs="Times New Roman"/>
          <w:sz w:val="24"/>
          <w:szCs w:val="24"/>
        </w:rPr>
        <w:t>Pro: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="00AC756C">
        <w:rPr>
          <w:rFonts w:ascii="Times New Roman" w:hAnsi="Times New Roman" w:cs="Times New Roman"/>
          <w:sz w:val="24"/>
          <w:szCs w:val="24"/>
        </w:rPr>
        <w:t>13</w:t>
      </w:r>
      <w:r w:rsidRPr="005967DD">
        <w:rPr>
          <w:rFonts w:ascii="Times New Roman" w:hAnsi="Times New Roman" w:cs="Times New Roman"/>
          <w:sz w:val="24"/>
          <w:szCs w:val="24"/>
        </w:rPr>
        <w:tab/>
        <w:t>Proti:</w:t>
      </w:r>
      <w:r w:rsidRPr="005967DD">
        <w:rPr>
          <w:rFonts w:ascii="Times New Roman" w:hAnsi="Times New Roman" w:cs="Times New Roman"/>
          <w:sz w:val="24"/>
          <w:szCs w:val="24"/>
        </w:rPr>
        <w:tab/>
        <w:t>0</w:t>
      </w:r>
      <w:r w:rsidRPr="005967DD">
        <w:rPr>
          <w:rFonts w:ascii="Times New Roman" w:hAnsi="Times New Roman" w:cs="Times New Roman"/>
          <w:sz w:val="24"/>
          <w:szCs w:val="24"/>
        </w:rPr>
        <w:tab/>
      </w:r>
      <w:r w:rsidRPr="005967DD">
        <w:rPr>
          <w:rFonts w:ascii="Times New Roman" w:hAnsi="Times New Roman" w:cs="Times New Roman"/>
          <w:sz w:val="24"/>
          <w:szCs w:val="24"/>
        </w:rPr>
        <w:tab/>
        <w:t>Zdržel se:</w:t>
      </w:r>
      <w:r w:rsidR="00AC756C">
        <w:rPr>
          <w:rFonts w:ascii="Times New Roman" w:hAnsi="Times New Roman" w:cs="Times New Roman"/>
          <w:sz w:val="24"/>
          <w:szCs w:val="24"/>
        </w:rPr>
        <w:tab/>
        <w:t>0</w:t>
      </w:r>
    </w:p>
    <w:p w:rsidR="005967DD" w:rsidRDefault="005967DD" w:rsidP="005967DD">
      <w:pPr>
        <w:jc w:val="both"/>
      </w:pPr>
    </w:p>
    <w:p w:rsidR="009B2F1B" w:rsidRPr="009B2F1B" w:rsidRDefault="009B2F1B" w:rsidP="009B2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1B">
        <w:rPr>
          <w:rFonts w:ascii="Times New Roman" w:hAnsi="Times New Roman" w:cs="Times New Roman"/>
          <w:b/>
          <w:sz w:val="24"/>
          <w:szCs w:val="24"/>
          <w:u w:val="single"/>
        </w:rPr>
        <w:t>6. Investice</w:t>
      </w:r>
    </w:p>
    <w:p w:rsidR="009B2F1B" w:rsidRPr="00F33F9B" w:rsidRDefault="009B2F1B" w:rsidP="009B2F1B">
      <w:pPr>
        <w:pStyle w:val="Odstavecseseznamem"/>
      </w:pPr>
    </w:p>
    <w:p w:rsidR="00A44361" w:rsidRPr="00CA7EDF" w:rsidRDefault="00A44361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EDF">
        <w:rPr>
          <w:rFonts w:ascii="Times New Roman" w:hAnsi="Times New Roman" w:cs="Times New Roman"/>
          <w:sz w:val="24"/>
          <w:szCs w:val="24"/>
        </w:rPr>
        <w:t>Starostka obce informovala zastupitele o probíhajících investičních akcích:</w:t>
      </w:r>
    </w:p>
    <w:p w:rsidR="009B2F1B" w:rsidRPr="00CA7EDF" w:rsidRDefault="009B2F1B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DF" w:rsidRPr="00AE773E" w:rsidRDefault="009B2F1B" w:rsidP="00AE77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6.1. Stavební úpravy objektu </w:t>
      </w:r>
      <w:proofErr w:type="gramStart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č.p.</w:t>
      </w:r>
      <w:proofErr w:type="gramEnd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383 Dolní Bojanovice – vestavba klub</w:t>
      </w:r>
      <w:r w:rsidR="00AE773E">
        <w:rPr>
          <w:rFonts w:ascii="Times New Roman" w:hAnsi="Times New Roman" w:cs="Times New Roman"/>
          <w:b/>
          <w:sz w:val="24"/>
          <w:szCs w:val="24"/>
          <w:u w:val="single"/>
        </w:rPr>
        <w:t>ovny (info – výběr zhotovitele)</w:t>
      </w:r>
    </w:p>
    <w:p w:rsidR="0034019E" w:rsidRPr="00AE773E" w:rsidRDefault="0034019E" w:rsidP="00340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6.2. Cyklostezka Dolní Bojanovice – Starý Poddvorov – informace (klučení vinic – náhrada)</w:t>
      </w:r>
    </w:p>
    <w:p w:rsidR="0034019E" w:rsidRPr="00AE773E" w:rsidRDefault="0034019E" w:rsidP="00340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6.3. Prodloužení chodníku – ul. Hodonínská (dokončení u tiskárny)</w:t>
      </w:r>
    </w:p>
    <w:p w:rsidR="008169B4" w:rsidRPr="00AE773E" w:rsidRDefault="0034019E" w:rsidP="008F4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6.4. Komunikace – ul. Myslivecká</w:t>
      </w:r>
    </w:p>
    <w:p w:rsidR="00AE773E" w:rsidRDefault="0034019E" w:rsidP="00AE77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6.5. Zdravotní středisko – rekonstrukce 1. etapa, info </w:t>
      </w:r>
    </w:p>
    <w:p w:rsidR="00AE773E" w:rsidRDefault="0034019E" w:rsidP="00AE77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6.6. Zdravotní středisko – 2. etapa – dotační podmínky</w:t>
      </w:r>
    </w:p>
    <w:p w:rsidR="0034019E" w:rsidRPr="00AE773E" w:rsidRDefault="0034019E" w:rsidP="00AE77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6.7</w:t>
      </w:r>
      <w:proofErr w:type="gramEnd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B33C2"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ZUŠ – představení studie Ing. Arch. Mléčka – </w:t>
      </w:r>
      <w:r w:rsidR="00622C69" w:rsidRPr="00AE773E">
        <w:rPr>
          <w:rFonts w:ascii="Times New Roman" w:hAnsi="Times New Roman" w:cs="Times New Roman"/>
          <w:b/>
          <w:sz w:val="24"/>
          <w:szCs w:val="24"/>
          <w:u w:val="single"/>
        </w:rPr>
        <w:t>Inf</w:t>
      </w:r>
      <w:r w:rsidR="00CA7EDF" w:rsidRPr="00AE773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</w:p>
    <w:p w:rsidR="0034019E" w:rsidRPr="00AE773E" w:rsidRDefault="0034019E" w:rsidP="00340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6.8. Veřejné osvětlení - info</w:t>
      </w:r>
    </w:p>
    <w:p w:rsidR="00640163" w:rsidRDefault="00640163" w:rsidP="006401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195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640163" w:rsidRPr="00640163" w:rsidRDefault="00640163" w:rsidP="006401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</w:t>
      </w:r>
      <w:proofErr w:type="gramStart"/>
      <w:r w:rsidRPr="00A92D11">
        <w:rPr>
          <w:rFonts w:ascii="Times New Roman" w:hAnsi="Times New Roman" w:cs="Times New Roman"/>
          <w:sz w:val="24"/>
          <w:szCs w:val="24"/>
        </w:rPr>
        <w:t xml:space="preserve">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 b e r e  </w:t>
      </w:r>
      <w:r w:rsidR="00301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 a </w:t>
      </w:r>
      <w:r w:rsidR="00301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 ě d o m í   </w:t>
      </w:r>
      <w:r w:rsidRPr="00640163">
        <w:rPr>
          <w:rFonts w:ascii="Times New Roman" w:hAnsi="Times New Roman" w:cs="Times New Roman"/>
          <w:sz w:val="24"/>
          <w:szCs w:val="24"/>
        </w:rPr>
        <w:t>informac</w:t>
      </w:r>
      <w:r w:rsidR="00BB0A9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40163">
        <w:rPr>
          <w:rFonts w:ascii="Times New Roman" w:hAnsi="Times New Roman" w:cs="Times New Roman"/>
          <w:sz w:val="24"/>
          <w:szCs w:val="24"/>
        </w:rPr>
        <w:t xml:space="preserve"> o probíhajících investičních akcích v naší obci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163" w:rsidRPr="00E93563" w:rsidRDefault="00640163" w:rsidP="006401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640163" w:rsidRPr="00C475D0" w:rsidRDefault="00640163" w:rsidP="00640163">
      <w:pPr>
        <w:pStyle w:val="Standard"/>
        <w:contextualSpacing/>
        <w:jc w:val="both"/>
        <w:rPr>
          <w:rFonts w:cs="Times New Roman"/>
        </w:rPr>
      </w:pPr>
      <w:r w:rsidRPr="00C475D0">
        <w:rPr>
          <w:rFonts w:cs="Times New Roman"/>
        </w:rPr>
        <w:t>Pro:</w:t>
      </w:r>
      <w:r w:rsidRPr="00C475D0">
        <w:rPr>
          <w:rFonts w:cs="Times New Roman"/>
        </w:rPr>
        <w:tab/>
      </w:r>
      <w:r w:rsidR="00337E24">
        <w:rPr>
          <w:rFonts w:cs="Times New Roman"/>
        </w:rPr>
        <w:t>13</w:t>
      </w:r>
      <w:r w:rsidR="00337E24">
        <w:rPr>
          <w:rFonts w:cs="Times New Roman"/>
        </w:rPr>
        <w:tab/>
        <w:t>Proti:</w:t>
      </w:r>
      <w:r w:rsidR="00337E24">
        <w:rPr>
          <w:rFonts w:cs="Times New Roman"/>
        </w:rPr>
        <w:tab/>
        <w:t>0</w:t>
      </w:r>
      <w:r w:rsidR="00337E24">
        <w:rPr>
          <w:rFonts w:cs="Times New Roman"/>
        </w:rPr>
        <w:tab/>
      </w:r>
      <w:r w:rsidR="00337E24">
        <w:rPr>
          <w:rFonts w:cs="Times New Roman"/>
        </w:rPr>
        <w:tab/>
        <w:t>Zdržel se:</w:t>
      </w:r>
      <w:r w:rsidR="00337E24">
        <w:rPr>
          <w:rFonts w:cs="Times New Roman"/>
        </w:rPr>
        <w:tab/>
        <w:t>0</w:t>
      </w:r>
    </w:p>
    <w:p w:rsidR="00F65F08" w:rsidRDefault="00F65F08" w:rsidP="00F6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F08" w:rsidRPr="00B04787" w:rsidRDefault="00F65F08" w:rsidP="00F6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787">
        <w:rPr>
          <w:rFonts w:ascii="Times New Roman" w:hAnsi="Times New Roman" w:cs="Times New Roman"/>
          <w:b/>
          <w:sz w:val="24"/>
          <w:szCs w:val="24"/>
          <w:u w:val="single"/>
        </w:rPr>
        <w:t>7. Různé</w:t>
      </w:r>
    </w:p>
    <w:p w:rsidR="00F65F08" w:rsidRDefault="00F65F08" w:rsidP="00F6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F08" w:rsidRDefault="00F65F08" w:rsidP="00F6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F08">
        <w:rPr>
          <w:rFonts w:ascii="Times New Roman" w:hAnsi="Times New Roman" w:cs="Times New Roman"/>
          <w:b/>
          <w:sz w:val="24"/>
          <w:szCs w:val="24"/>
          <w:u w:val="single"/>
        </w:rPr>
        <w:t xml:space="preserve">7.1. </w:t>
      </w:r>
      <w:proofErr w:type="gramStart"/>
      <w:r w:rsidRPr="00F65F08">
        <w:rPr>
          <w:rFonts w:ascii="Times New Roman" w:hAnsi="Times New Roman" w:cs="Times New Roman"/>
          <w:b/>
          <w:sz w:val="24"/>
          <w:szCs w:val="24"/>
          <w:u w:val="single"/>
        </w:rPr>
        <w:t>D.A.</w:t>
      </w:r>
      <w:proofErr w:type="gramEnd"/>
      <w:r w:rsidRPr="00F65F08">
        <w:rPr>
          <w:rFonts w:ascii="Times New Roman" w:hAnsi="Times New Roman" w:cs="Times New Roman"/>
          <w:b/>
          <w:sz w:val="24"/>
          <w:szCs w:val="24"/>
          <w:u w:val="single"/>
        </w:rPr>
        <w:t>S – pojištění právní ochrany</w:t>
      </w:r>
      <w:r w:rsidR="00147E5A">
        <w:rPr>
          <w:rFonts w:ascii="Times New Roman" w:hAnsi="Times New Roman" w:cs="Times New Roman"/>
          <w:b/>
          <w:sz w:val="24"/>
          <w:szCs w:val="24"/>
          <w:u w:val="single"/>
        </w:rPr>
        <w:t xml:space="preserve"> bude přeloženo </w:t>
      </w:r>
      <w:r w:rsidR="00BB0A9C">
        <w:rPr>
          <w:rFonts w:ascii="Times New Roman" w:hAnsi="Times New Roman" w:cs="Times New Roman"/>
          <w:b/>
          <w:sz w:val="24"/>
          <w:szCs w:val="24"/>
          <w:u w:val="single"/>
        </w:rPr>
        <w:t xml:space="preserve">na další jednání zastupitelstva </w:t>
      </w:r>
      <w:r w:rsidR="00147E5A">
        <w:rPr>
          <w:rFonts w:ascii="Times New Roman" w:hAnsi="Times New Roman" w:cs="Times New Roman"/>
          <w:b/>
          <w:sz w:val="24"/>
          <w:szCs w:val="24"/>
          <w:u w:val="single"/>
        </w:rPr>
        <w:t xml:space="preserve">z důvodu nemoci </w:t>
      </w:r>
      <w:r w:rsidR="00BB0A9C">
        <w:rPr>
          <w:rFonts w:ascii="Times New Roman" w:hAnsi="Times New Roman" w:cs="Times New Roman"/>
          <w:b/>
          <w:sz w:val="24"/>
          <w:szCs w:val="24"/>
          <w:u w:val="single"/>
        </w:rPr>
        <w:t xml:space="preserve">p. </w:t>
      </w:r>
      <w:r w:rsidR="00147E5A">
        <w:rPr>
          <w:rFonts w:ascii="Times New Roman" w:hAnsi="Times New Roman" w:cs="Times New Roman"/>
          <w:b/>
          <w:sz w:val="24"/>
          <w:szCs w:val="24"/>
          <w:u w:val="single"/>
        </w:rPr>
        <w:t>Svobody</w:t>
      </w:r>
    </w:p>
    <w:p w:rsidR="00622C69" w:rsidRPr="00F65F08" w:rsidRDefault="00622C69" w:rsidP="00F6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F08" w:rsidRDefault="00F65F08" w:rsidP="00F6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F08">
        <w:rPr>
          <w:rFonts w:ascii="Times New Roman" w:hAnsi="Times New Roman" w:cs="Times New Roman"/>
          <w:b/>
          <w:sz w:val="24"/>
          <w:szCs w:val="24"/>
          <w:u w:val="single"/>
        </w:rPr>
        <w:t>7.2. Pozvání – Hudební slavnosti sv. Cecilie, Vánoční výstava, Sousedské setkání</w:t>
      </w:r>
    </w:p>
    <w:p w:rsidR="002B2C70" w:rsidRPr="002B2C70" w:rsidRDefault="002B2C70" w:rsidP="00F6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70">
        <w:rPr>
          <w:rFonts w:ascii="Times New Roman" w:hAnsi="Times New Roman" w:cs="Times New Roman"/>
          <w:sz w:val="24"/>
          <w:szCs w:val="24"/>
        </w:rPr>
        <w:t xml:space="preserve">Starostka pozvala </w:t>
      </w:r>
      <w:r>
        <w:rPr>
          <w:rFonts w:ascii="Times New Roman" w:hAnsi="Times New Roman" w:cs="Times New Roman"/>
          <w:sz w:val="24"/>
          <w:szCs w:val="24"/>
        </w:rPr>
        <w:t>zastupitele na hudební slavnosti sv. Cecilie,</w:t>
      </w:r>
      <w:r w:rsidR="00482D55">
        <w:rPr>
          <w:rFonts w:ascii="Times New Roman" w:hAnsi="Times New Roman" w:cs="Times New Roman"/>
          <w:sz w:val="24"/>
          <w:szCs w:val="24"/>
        </w:rPr>
        <w:t xml:space="preserve"> které se konají ve</w:t>
      </w:r>
      <w:r w:rsidR="00CD5A1A">
        <w:rPr>
          <w:rFonts w:ascii="Times New Roman" w:hAnsi="Times New Roman" w:cs="Times New Roman"/>
          <w:sz w:val="24"/>
          <w:szCs w:val="24"/>
        </w:rPr>
        <w:t xml:space="preserve"> dnech 19. 11. a 20. 11. 2015, </w:t>
      </w:r>
      <w:r>
        <w:rPr>
          <w:rFonts w:ascii="Times New Roman" w:hAnsi="Times New Roman" w:cs="Times New Roman"/>
          <w:sz w:val="24"/>
          <w:szCs w:val="24"/>
        </w:rPr>
        <w:t>Vánoční výstavu</w:t>
      </w:r>
      <w:r w:rsidR="00482D55">
        <w:rPr>
          <w:rFonts w:ascii="Times New Roman" w:hAnsi="Times New Roman" w:cs="Times New Roman"/>
          <w:sz w:val="24"/>
          <w:szCs w:val="24"/>
        </w:rPr>
        <w:t xml:space="preserve">, která se bude konat ve dnech 29. 11.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2D55">
        <w:rPr>
          <w:rFonts w:ascii="Times New Roman" w:hAnsi="Times New Roman" w:cs="Times New Roman"/>
          <w:sz w:val="24"/>
          <w:szCs w:val="24"/>
        </w:rPr>
        <w:t xml:space="preserve">ž 6. 12. 2015 a </w:t>
      </w:r>
      <w:r w:rsidR="00CD5A1A">
        <w:rPr>
          <w:rFonts w:ascii="Times New Roman" w:hAnsi="Times New Roman" w:cs="Times New Roman"/>
          <w:sz w:val="24"/>
          <w:szCs w:val="24"/>
        </w:rPr>
        <w:t xml:space="preserve">na sousedské setkání, které se </w:t>
      </w:r>
      <w:r w:rsidR="00482D55">
        <w:rPr>
          <w:rFonts w:ascii="Times New Roman" w:hAnsi="Times New Roman" w:cs="Times New Roman"/>
          <w:sz w:val="24"/>
          <w:szCs w:val="24"/>
        </w:rPr>
        <w:t xml:space="preserve">bude konat dne 29. 12. 2015. </w:t>
      </w:r>
    </w:p>
    <w:p w:rsidR="00F65F08" w:rsidRDefault="00F65F08" w:rsidP="00F65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196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F65F08" w:rsidRDefault="00F65F08" w:rsidP="00F65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</w:t>
      </w:r>
      <w:proofErr w:type="gramStart"/>
      <w:r w:rsidRPr="00A92D11">
        <w:rPr>
          <w:rFonts w:ascii="Times New Roman" w:hAnsi="Times New Roman" w:cs="Times New Roman"/>
          <w:sz w:val="24"/>
          <w:szCs w:val="24"/>
        </w:rPr>
        <w:t xml:space="preserve">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>
        <w:rPr>
          <w:rFonts w:ascii="Times New Roman" w:hAnsi="Times New Roman" w:cs="Times New Roman"/>
          <w:sz w:val="24"/>
          <w:szCs w:val="24"/>
        </w:rPr>
        <w:t>pozvání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Hudební slavno</w:t>
      </w:r>
      <w:r w:rsidR="00482D55">
        <w:rPr>
          <w:rFonts w:ascii="Times New Roman" w:hAnsi="Times New Roman" w:cs="Times New Roman"/>
          <w:sz w:val="24"/>
          <w:szCs w:val="24"/>
        </w:rPr>
        <w:t>sti sv. Cecílie, Vánoční výstavu a Sousedské</w:t>
      </w:r>
      <w:r>
        <w:rPr>
          <w:rFonts w:ascii="Times New Roman" w:hAnsi="Times New Roman" w:cs="Times New Roman"/>
          <w:sz w:val="24"/>
          <w:szCs w:val="24"/>
        </w:rPr>
        <w:t xml:space="preserve"> setkání.</w:t>
      </w:r>
    </w:p>
    <w:p w:rsidR="00F65F08" w:rsidRPr="00F65F08" w:rsidRDefault="00F65F08" w:rsidP="00F65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F65F08" w:rsidRDefault="00F65F08" w:rsidP="00F65F08">
      <w:pPr>
        <w:pStyle w:val="Standard"/>
        <w:contextualSpacing/>
        <w:jc w:val="both"/>
        <w:rPr>
          <w:rFonts w:cs="Times New Roman"/>
        </w:rPr>
      </w:pPr>
      <w:r w:rsidRPr="00F65F08">
        <w:rPr>
          <w:rFonts w:cs="Times New Roman"/>
        </w:rPr>
        <w:t>Pro:</w:t>
      </w:r>
      <w:r w:rsidRPr="00F65F08">
        <w:rPr>
          <w:rFonts w:cs="Times New Roman"/>
        </w:rPr>
        <w:tab/>
      </w:r>
      <w:r w:rsidR="00482D55">
        <w:rPr>
          <w:rFonts w:cs="Times New Roman"/>
        </w:rPr>
        <w:t>13</w:t>
      </w:r>
      <w:r>
        <w:rPr>
          <w:rFonts w:cs="Times New Roman"/>
        </w:rPr>
        <w:tab/>
        <w:t>Proti:</w:t>
      </w:r>
      <w:r>
        <w:rPr>
          <w:rFonts w:cs="Times New Roman"/>
        </w:rPr>
        <w:tab/>
        <w:t>0</w:t>
      </w:r>
      <w:r>
        <w:rPr>
          <w:rFonts w:cs="Times New Roman"/>
        </w:rPr>
        <w:tab/>
      </w:r>
      <w:r>
        <w:rPr>
          <w:rFonts w:cs="Times New Roman"/>
        </w:rPr>
        <w:tab/>
        <w:t>Zdržel se:</w:t>
      </w:r>
      <w:r>
        <w:rPr>
          <w:rFonts w:cs="Times New Roman"/>
        </w:rPr>
        <w:tab/>
        <w:t>0</w:t>
      </w:r>
    </w:p>
    <w:p w:rsidR="006D188C" w:rsidRDefault="006D188C" w:rsidP="00F65F08">
      <w:pPr>
        <w:pStyle w:val="Standard"/>
        <w:contextualSpacing/>
        <w:jc w:val="both"/>
        <w:rPr>
          <w:rFonts w:cs="Times New Roman"/>
        </w:rPr>
      </w:pPr>
    </w:p>
    <w:p w:rsidR="006D188C" w:rsidRPr="00AE773E" w:rsidRDefault="006D188C" w:rsidP="00680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>7.3. MAS</w:t>
      </w:r>
      <w:proofErr w:type="gramEnd"/>
      <w:r w:rsidRPr="00AE7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Dolní Morava – dotazníky</w:t>
      </w:r>
    </w:p>
    <w:p w:rsidR="00944512" w:rsidRDefault="00944512" w:rsidP="009445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197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944512" w:rsidRDefault="00944512" w:rsidP="009445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</w:t>
      </w:r>
      <w:proofErr w:type="gramStart"/>
      <w:r w:rsidRPr="00A92D11">
        <w:rPr>
          <w:rFonts w:ascii="Times New Roman" w:hAnsi="Times New Roman" w:cs="Times New Roman"/>
          <w:sz w:val="24"/>
          <w:szCs w:val="24"/>
        </w:rPr>
        <w:t xml:space="preserve">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>
        <w:rPr>
          <w:rFonts w:ascii="Times New Roman" w:hAnsi="Times New Roman" w:cs="Times New Roman"/>
          <w:sz w:val="24"/>
          <w:szCs w:val="24"/>
        </w:rPr>
        <w:t>informace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MAS Dolní Morava</w:t>
      </w:r>
      <w:r w:rsidR="00BB05BE">
        <w:rPr>
          <w:rFonts w:ascii="Times New Roman" w:hAnsi="Times New Roman" w:cs="Times New Roman"/>
          <w:sz w:val="24"/>
          <w:szCs w:val="24"/>
        </w:rPr>
        <w:t xml:space="preserve"> včetně informace o vyplňování dotazníků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512" w:rsidRPr="00F65F08" w:rsidRDefault="00944512" w:rsidP="009445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944512" w:rsidRDefault="00944512" w:rsidP="00944512">
      <w:pPr>
        <w:pStyle w:val="Standard"/>
        <w:contextualSpacing/>
        <w:jc w:val="both"/>
        <w:rPr>
          <w:rFonts w:cs="Times New Roman"/>
        </w:rPr>
      </w:pPr>
      <w:r w:rsidRPr="00F65F08">
        <w:rPr>
          <w:rFonts w:cs="Times New Roman"/>
        </w:rPr>
        <w:t>Pro:</w:t>
      </w:r>
      <w:r w:rsidRPr="00F65F08">
        <w:rPr>
          <w:rFonts w:cs="Times New Roman"/>
        </w:rPr>
        <w:tab/>
      </w:r>
      <w:r w:rsidR="00BB05BE">
        <w:rPr>
          <w:rFonts w:cs="Times New Roman"/>
        </w:rPr>
        <w:t>13</w:t>
      </w:r>
      <w:r>
        <w:rPr>
          <w:rFonts w:cs="Times New Roman"/>
        </w:rPr>
        <w:tab/>
        <w:t>Proti:</w:t>
      </w:r>
      <w:r>
        <w:rPr>
          <w:rFonts w:cs="Times New Roman"/>
        </w:rPr>
        <w:tab/>
        <w:t>0</w:t>
      </w:r>
      <w:r>
        <w:rPr>
          <w:rFonts w:cs="Times New Roman"/>
        </w:rPr>
        <w:tab/>
      </w:r>
      <w:r>
        <w:rPr>
          <w:rFonts w:cs="Times New Roman"/>
        </w:rPr>
        <w:tab/>
        <w:t>Zdržel se:</w:t>
      </w:r>
      <w:r>
        <w:rPr>
          <w:rFonts w:cs="Times New Roman"/>
        </w:rPr>
        <w:tab/>
        <w:t>0</w:t>
      </w:r>
    </w:p>
    <w:p w:rsidR="006D188C" w:rsidRPr="006842AB" w:rsidRDefault="006D188C" w:rsidP="006D1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88C" w:rsidRDefault="006D188C" w:rsidP="00680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2AB">
        <w:rPr>
          <w:rFonts w:ascii="Times New Roman" w:hAnsi="Times New Roman" w:cs="Times New Roman"/>
          <w:b/>
          <w:sz w:val="24"/>
          <w:szCs w:val="24"/>
          <w:u w:val="single"/>
        </w:rPr>
        <w:t>7.4. Mikroregion Hodonínsko – přijetí obce Terezín – info</w:t>
      </w:r>
    </w:p>
    <w:p w:rsidR="00572F34" w:rsidRDefault="00572F34" w:rsidP="00572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BB05BE">
        <w:rPr>
          <w:rFonts w:ascii="Times New Roman" w:hAnsi="Times New Roman" w:cs="Times New Roman"/>
          <w:b/>
          <w:sz w:val="24"/>
          <w:szCs w:val="24"/>
          <w:u w:val="single"/>
        </w:rPr>
        <w:t>198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572F34" w:rsidRDefault="00572F34" w:rsidP="00572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</w:t>
      </w:r>
      <w:proofErr w:type="gramStart"/>
      <w:r w:rsidRPr="00A92D11">
        <w:rPr>
          <w:rFonts w:ascii="Times New Roman" w:hAnsi="Times New Roman" w:cs="Times New Roman"/>
          <w:sz w:val="24"/>
          <w:szCs w:val="24"/>
        </w:rPr>
        <w:t xml:space="preserve">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>
        <w:rPr>
          <w:rFonts w:ascii="Times New Roman" w:hAnsi="Times New Roman" w:cs="Times New Roman"/>
          <w:sz w:val="24"/>
          <w:szCs w:val="24"/>
        </w:rPr>
        <w:t>informace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nepřijetí obce Terezín do Mikroregionu Hodonínsko.</w:t>
      </w:r>
    </w:p>
    <w:p w:rsidR="00572F34" w:rsidRPr="00F65F08" w:rsidRDefault="00572F34" w:rsidP="00572F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572F34" w:rsidRDefault="00572F34" w:rsidP="00572F34">
      <w:pPr>
        <w:pStyle w:val="Standard"/>
        <w:contextualSpacing/>
        <w:jc w:val="both"/>
        <w:rPr>
          <w:rFonts w:cs="Times New Roman"/>
        </w:rPr>
      </w:pPr>
      <w:r w:rsidRPr="00F65F08">
        <w:rPr>
          <w:rFonts w:cs="Times New Roman"/>
        </w:rPr>
        <w:t>Pro:</w:t>
      </w:r>
      <w:r w:rsidRPr="00F65F08">
        <w:rPr>
          <w:rFonts w:cs="Times New Roman"/>
        </w:rPr>
        <w:tab/>
      </w:r>
      <w:r>
        <w:rPr>
          <w:rFonts w:cs="Times New Roman"/>
        </w:rPr>
        <w:t>13</w:t>
      </w:r>
      <w:r>
        <w:rPr>
          <w:rFonts w:cs="Times New Roman"/>
        </w:rPr>
        <w:tab/>
        <w:t>Proti:</w:t>
      </w:r>
      <w:r>
        <w:rPr>
          <w:rFonts w:cs="Times New Roman"/>
        </w:rPr>
        <w:tab/>
        <w:t>0</w:t>
      </w:r>
      <w:r>
        <w:rPr>
          <w:rFonts w:cs="Times New Roman"/>
        </w:rPr>
        <w:tab/>
      </w:r>
      <w:r>
        <w:rPr>
          <w:rFonts w:cs="Times New Roman"/>
        </w:rPr>
        <w:tab/>
        <w:t>Zdržel se:</w:t>
      </w:r>
      <w:r>
        <w:rPr>
          <w:rFonts w:cs="Times New Roman"/>
        </w:rPr>
        <w:tab/>
      </w:r>
      <w:r w:rsidR="00BB05BE">
        <w:rPr>
          <w:rFonts w:cs="Times New Roman"/>
        </w:rPr>
        <w:t>0</w:t>
      </w:r>
    </w:p>
    <w:p w:rsidR="00572F34" w:rsidRPr="00572F34" w:rsidRDefault="00572F34" w:rsidP="006D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88C" w:rsidRPr="00E15161" w:rsidRDefault="006D188C" w:rsidP="00BD0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161">
        <w:rPr>
          <w:rFonts w:ascii="Times New Roman" w:hAnsi="Times New Roman" w:cs="Times New Roman"/>
          <w:b/>
          <w:sz w:val="24"/>
          <w:szCs w:val="24"/>
          <w:u w:val="single"/>
        </w:rPr>
        <w:t>7.5. Komise pro projednání přestupků – ukončení činnosti</w:t>
      </w:r>
    </w:p>
    <w:p w:rsidR="00BB05BE" w:rsidRDefault="00BB05BE" w:rsidP="00BB0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199/15</w:t>
      </w:r>
    </w:p>
    <w:p w:rsidR="00BB05BE" w:rsidRDefault="00BB05BE" w:rsidP="00BB05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D11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 w:cs="Times New Roman"/>
          <w:b/>
          <w:sz w:val="24"/>
          <w:szCs w:val="24"/>
        </w:rPr>
        <w:t xml:space="preserve"> b e r e   n a  v ě d o m í   </w:t>
      </w:r>
      <w:r>
        <w:rPr>
          <w:rFonts w:ascii="Times New Roman" w:hAnsi="Times New Roman" w:cs="Times New Roman"/>
          <w:sz w:val="24"/>
          <w:szCs w:val="24"/>
        </w:rPr>
        <w:t xml:space="preserve">informace </w:t>
      </w:r>
      <w:r w:rsidR="00527D48">
        <w:rPr>
          <w:rFonts w:ascii="Times New Roman" w:hAnsi="Times New Roman" w:cs="Times New Roman"/>
          <w:sz w:val="24"/>
          <w:szCs w:val="24"/>
        </w:rPr>
        <w:t xml:space="preserve">o ukončení činnosti Komise pro projednání přestupků v naší obci ke dni 29. 09. 2015 a uzavření Veřejnoprávní smlouvy s městem Hodonín Na výkon přenesené působnosti dle § 53 </w:t>
      </w:r>
      <w:proofErr w:type="gramStart"/>
      <w:r w:rsidR="00527D48">
        <w:rPr>
          <w:rFonts w:ascii="Times New Roman" w:hAnsi="Times New Roman" w:cs="Times New Roman"/>
          <w:sz w:val="24"/>
          <w:szCs w:val="24"/>
        </w:rPr>
        <w:t>odst.1 zák.</w:t>
      </w:r>
      <w:proofErr w:type="gramEnd"/>
      <w:r w:rsidR="00527D48">
        <w:rPr>
          <w:rFonts w:ascii="Times New Roman" w:hAnsi="Times New Roman" w:cs="Times New Roman"/>
          <w:sz w:val="24"/>
          <w:szCs w:val="24"/>
        </w:rPr>
        <w:t xml:space="preserve"> č. 200/1190 Sb., o přestupcích ve znění pozdějších předpisů.</w:t>
      </w:r>
    </w:p>
    <w:p w:rsidR="006D188C" w:rsidRPr="00F65F08" w:rsidRDefault="006D188C" w:rsidP="00F65F08">
      <w:pPr>
        <w:pStyle w:val="Standard"/>
        <w:contextualSpacing/>
        <w:jc w:val="both"/>
        <w:rPr>
          <w:rFonts w:cs="Times New Roman"/>
        </w:rPr>
      </w:pPr>
    </w:p>
    <w:p w:rsidR="007E0500" w:rsidRPr="00F65F08" w:rsidRDefault="007E0500" w:rsidP="007E05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sz w:val="24"/>
          <w:szCs w:val="24"/>
        </w:rPr>
        <w:t>Hlasování:</w:t>
      </w:r>
    </w:p>
    <w:p w:rsidR="007E0500" w:rsidRDefault="007E0500" w:rsidP="007E0500">
      <w:pPr>
        <w:pStyle w:val="Standard"/>
        <w:contextualSpacing/>
        <w:jc w:val="both"/>
        <w:rPr>
          <w:rFonts w:cs="Times New Roman"/>
        </w:rPr>
      </w:pPr>
      <w:r w:rsidRPr="00F65F08">
        <w:rPr>
          <w:rFonts w:cs="Times New Roman"/>
        </w:rPr>
        <w:t>Pro:</w:t>
      </w:r>
      <w:r w:rsidRPr="00F65F08">
        <w:rPr>
          <w:rFonts w:cs="Times New Roman"/>
        </w:rPr>
        <w:tab/>
      </w:r>
      <w:r>
        <w:rPr>
          <w:rFonts w:cs="Times New Roman"/>
        </w:rPr>
        <w:t>13</w:t>
      </w:r>
      <w:r>
        <w:rPr>
          <w:rFonts w:cs="Times New Roman"/>
        </w:rPr>
        <w:tab/>
        <w:t>Proti:</w:t>
      </w:r>
      <w:r>
        <w:rPr>
          <w:rFonts w:cs="Times New Roman"/>
        </w:rPr>
        <w:tab/>
        <w:t>0</w:t>
      </w:r>
      <w:r>
        <w:rPr>
          <w:rFonts w:cs="Times New Roman"/>
        </w:rPr>
        <w:tab/>
      </w:r>
      <w:r>
        <w:rPr>
          <w:rFonts w:cs="Times New Roman"/>
        </w:rPr>
        <w:tab/>
        <w:t>Zdržel se:</w:t>
      </w:r>
      <w:r>
        <w:rPr>
          <w:rFonts w:cs="Times New Roman"/>
        </w:rPr>
        <w:tab/>
        <w:t>0</w:t>
      </w:r>
    </w:p>
    <w:p w:rsidR="00F65F08" w:rsidRDefault="00F65F08" w:rsidP="00F65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A0C" w:rsidRDefault="00640163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Připomínky zastupitelů a občanů:</w:t>
      </w:r>
    </w:p>
    <w:p w:rsidR="00640163" w:rsidRDefault="00640163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00" w:rsidRPr="00006FEB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6FEB">
        <w:rPr>
          <w:rFonts w:ascii="Times New Roman" w:hAnsi="Times New Roman" w:cs="Times New Roman"/>
          <w:sz w:val="24"/>
          <w:szCs w:val="24"/>
        </w:rPr>
        <w:t xml:space="preserve">Starostka </w:t>
      </w:r>
      <w:r w:rsidR="00823FC7">
        <w:rPr>
          <w:rFonts w:ascii="Times New Roman" w:hAnsi="Times New Roman" w:cs="Times New Roman"/>
          <w:sz w:val="24"/>
          <w:szCs w:val="24"/>
        </w:rPr>
        <w:t>obce ukončila zasedání v</w:t>
      </w:r>
      <w:r w:rsidR="00842D71">
        <w:rPr>
          <w:rFonts w:ascii="Times New Roman" w:hAnsi="Times New Roman" w:cs="Times New Roman"/>
          <w:sz w:val="24"/>
          <w:szCs w:val="24"/>
        </w:rPr>
        <w:t>e 20.50</w:t>
      </w:r>
      <w:r w:rsidR="00823FC7">
        <w:rPr>
          <w:rFonts w:ascii="Times New Roman" w:hAnsi="Times New Roman" w:cs="Times New Roman"/>
          <w:sz w:val="24"/>
          <w:szCs w:val="24"/>
        </w:rPr>
        <w:t> </w:t>
      </w:r>
      <w:r w:rsidR="003016B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815" w:rsidRDefault="00831815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815" w:rsidRDefault="00831815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E3B00" w:rsidSect="0020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54" w:rsidRDefault="00705D54" w:rsidP="0042329C">
      <w:pPr>
        <w:spacing w:after="0" w:line="240" w:lineRule="auto"/>
      </w:pPr>
      <w:r>
        <w:separator/>
      </w:r>
    </w:p>
  </w:endnote>
  <w:endnote w:type="continuationSeparator" w:id="0">
    <w:p w:rsidR="00705D54" w:rsidRDefault="00705D54" w:rsidP="0042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54" w:rsidRDefault="00705D54" w:rsidP="0042329C">
      <w:pPr>
        <w:spacing w:after="0" w:line="240" w:lineRule="auto"/>
      </w:pPr>
      <w:r>
        <w:separator/>
      </w:r>
    </w:p>
  </w:footnote>
  <w:footnote w:type="continuationSeparator" w:id="0">
    <w:p w:rsidR="00705D54" w:rsidRDefault="00705D54" w:rsidP="0042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5586F"/>
    <w:multiLevelType w:val="multilevel"/>
    <w:tmpl w:val="C67AEFCE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820058"/>
    <w:multiLevelType w:val="hybridMultilevel"/>
    <w:tmpl w:val="DFF8A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A32"/>
    <w:multiLevelType w:val="hybridMultilevel"/>
    <w:tmpl w:val="5B7E821E"/>
    <w:lvl w:ilvl="0" w:tplc="6062189C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64B3B"/>
    <w:multiLevelType w:val="hybridMultilevel"/>
    <w:tmpl w:val="A3161DC2"/>
    <w:lvl w:ilvl="0" w:tplc="0736E0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20A44"/>
    <w:multiLevelType w:val="hybridMultilevel"/>
    <w:tmpl w:val="64AA3C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4CCC"/>
    <w:multiLevelType w:val="multilevel"/>
    <w:tmpl w:val="ED44D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96054C"/>
    <w:multiLevelType w:val="multilevel"/>
    <w:tmpl w:val="B11619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12593A"/>
    <w:multiLevelType w:val="hybridMultilevel"/>
    <w:tmpl w:val="CC16ED28"/>
    <w:lvl w:ilvl="0" w:tplc="0FA8E96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B2A4C"/>
    <w:multiLevelType w:val="hybridMultilevel"/>
    <w:tmpl w:val="9D94A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926A4"/>
    <w:multiLevelType w:val="hybridMultilevel"/>
    <w:tmpl w:val="0382F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74B2C"/>
    <w:multiLevelType w:val="hybridMultilevel"/>
    <w:tmpl w:val="20ACE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14EB9"/>
    <w:multiLevelType w:val="hybridMultilevel"/>
    <w:tmpl w:val="70168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67AE3"/>
    <w:multiLevelType w:val="hybridMultilevel"/>
    <w:tmpl w:val="FF9A661C"/>
    <w:lvl w:ilvl="0" w:tplc="B27CDFE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82E735D"/>
    <w:multiLevelType w:val="hybridMultilevel"/>
    <w:tmpl w:val="B130E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C4602"/>
    <w:multiLevelType w:val="hybridMultilevel"/>
    <w:tmpl w:val="EE8CF4FA"/>
    <w:lvl w:ilvl="0" w:tplc="6D14FB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735BA"/>
    <w:multiLevelType w:val="hybridMultilevel"/>
    <w:tmpl w:val="F8C65B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17749"/>
    <w:multiLevelType w:val="multilevel"/>
    <w:tmpl w:val="D8FCE71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4A7781D"/>
    <w:multiLevelType w:val="hybridMultilevel"/>
    <w:tmpl w:val="FFE0028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E1CE3"/>
    <w:multiLevelType w:val="multilevel"/>
    <w:tmpl w:val="FF9A661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97E3DC7"/>
    <w:multiLevelType w:val="hybridMultilevel"/>
    <w:tmpl w:val="9C2A9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E4F15"/>
    <w:multiLevelType w:val="multilevel"/>
    <w:tmpl w:val="5496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0A5832"/>
    <w:multiLevelType w:val="multilevel"/>
    <w:tmpl w:val="60F05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4B90212"/>
    <w:multiLevelType w:val="multilevel"/>
    <w:tmpl w:val="D36430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D66D79"/>
    <w:multiLevelType w:val="hybridMultilevel"/>
    <w:tmpl w:val="89065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C43D4"/>
    <w:multiLevelType w:val="hybridMultilevel"/>
    <w:tmpl w:val="C36A68A8"/>
    <w:lvl w:ilvl="0" w:tplc="325A0E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74583"/>
    <w:multiLevelType w:val="hybridMultilevel"/>
    <w:tmpl w:val="7C72B45A"/>
    <w:lvl w:ilvl="0" w:tplc="AFD87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352B9"/>
    <w:multiLevelType w:val="hybridMultilevel"/>
    <w:tmpl w:val="0D783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55C63"/>
    <w:multiLevelType w:val="hybridMultilevel"/>
    <w:tmpl w:val="F8DEF9C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120A0"/>
    <w:multiLevelType w:val="multilevel"/>
    <w:tmpl w:val="B04A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5EA628B"/>
    <w:multiLevelType w:val="hybridMultilevel"/>
    <w:tmpl w:val="DBA2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D4911"/>
    <w:multiLevelType w:val="multilevel"/>
    <w:tmpl w:val="B192C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B5B1874"/>
    <w:multiLevelType w:val="multilevel"/>
    <w:tmpl w:val="1BC602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FA2295"/>
    <w:multiLevelType w:val="multilevel"/>
    <w:tmpl w:val="A7F05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28"/>
  </w:num>
  <w:num w:numId="5">
    <w:abstractNumId w:val="5"/>
  </w:num>
  <w:num w:numId="6">
    <w:abstractNumId w:val="16"/>
  </w:num>
  <w:num w:numId="7">
    <w:abstractNumId w:val="11"/>
  </w:num>
  <w:num w:numId="8">
    <w:abstractNumId w:val="9"/>
  </w:num>
  <w:num w:numId="9">
    <w:abstractNumId w:val="10"/>
  </w:num>
  <w:num w:numId="10">
    <w:abstractNumId w:val="30"/>
  </w:num>
  <w:num w:numId="11">
    <w:abstractNumId w:val="27"/>
  </w:num>
  <w:num w:numId="12">
    <w:abstractNumId w:val="24"/>
  </w:num>
  <w:num w:numId="13">
    <w:abstractNumId w:val="14"/>
  </w:num>
  <w:num w:numId="14">
    <w:abstractNumId w:val="12"/>
  </w:num>
  <w:num w:numId="15">
    <w:abstractNumId w:val="15"/>
  </w:num>
  <w:num w:numId="16">
    <w:abstractNumId w:val="2"/>
  </w:num>
  <w:num w:numId="17">
    <w:abstractNumId w:val="32"/>
  </w:num>
  <w:num w:numId="18">
    <w:abstractNumId w:val="29"/>
  </w:num>
  <w:num w:numId="19">
    <w:abstractNumId w:val="33"/>
  </w:num>
  <w:num w:numId="20">
    <w:abstractNumId w:val="25"/>
  </w:num>
  <w:num w:numId="21">
    <w:abstractNumId w:val="13"/>
  </w:num>
  <w:num w:numId="22">
    <w:abstractNumId w:val="19"/>
  </w:num>
  <w:num w:numId="23">
    <w:abstractNumId w:val="17"/>
  </w:num>
  <w:num w:numId="24">
    <w:abstractNumId w:val="1"/>
  </w:num>
  <w:num w:numId="25">
    <w:abstractNumId w:val="7"/>
  </w:num>
  <w:num w:numId="26">
    <w:abstractNumId w:val="3"/>
  </w:num>
  <w:num w:numId="27">
    <w:abstractNumId w:val="20"/>
  </w:num>
  <w:num w:numId="28">
    <w:abstractNumId w:val="18"/>
  </w:num>
  <w:num w:numId="29">
    <w:abstractNumId w:val="6"/>
  </w:num>
  <w:num w:numId="30">
    <w:abstractNumId w:val="22"/>
  </w:num>
  <w:num w:numId="31">
    <w:abstractNumId w:val="8"/>
  </w:num>
  <w:num w:numId="32">
    <w:abstractNumId w:val="26"/>
  </w:num>
  <w:num w:numId="33">
    <w:abstractNumId w:val="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B00"/>
    <w:rsid w:val="0002108E"/>
    <w:rsid w:val="0002204F"/>
    <w:rsid w:val="0002476B"/>
    <w:rsid w:val="00025A07"/>
    <w:rsid w:val="0003165C"/>
    <w:rsid w:val="00032236"/>
    <w:rsid w:val="00032896"/>
    <w:rsid w:val="00043784"/>
    <w:rsid w:val="00053407"/>
    <w:rsid w:val="000600D2"/>
    <w:rsid w:val="00061AB4"/>
    <w:rsid w:val="00096A24"/>
    <w:rsid w:val="000A0F37"/>
    <w:rsid w:val="000B45CE"/>
    <w:rsid w:val="000B5706"/>
    <w:rsid w:val="000D0226"/>
    <w:rsid w:val="000D1277"/>
    <w:rsid w:val="000F318F"/>
    <w:rsid w:val="001012EE"/>
    <w:rsid w:val="0010249C"/>
    <w:rsid w:val="0010451B"/>
    <w:rsid w:val="001104EC"/>
    <w:rsid w:val="001117EF"/>
    <w:rsid w:val="001158B3"/>
    <w:rsid w:val="00115F83"/>
    <w:rsid w:val="00116FB7"/>
    <w:rsid w:val="00124EF2"/>
    <w:rsid w:val="00130AFB"/>
    <w:rsid w:val="00136004"/>
    <w:rsid w:val="00137768"/>
    <w:rsid w:val="001454FD"/>
    <w:rsid w:val="00147E5A"/>
    <w:rsid w:val="00150491"/>
    <w:rsid w:val="001549D4"/>
    <w:rsid w:val="00164B4D"/>
    <w:rsid w:val="0017001C"/>
    <w:rsid w:val="00197607"/>
    <w:rsid w:val="001A2189"/>
    <w:rsid w:val="001A39E0"/>
    <w:rsid w:val="001A3BA5"/>
    <w:rsid w:val="001B56B0"/>
    <w:rsid w:val="001C082D"/>
    <w:rsid w:val="001C1902"/>
    <w:rsid w:val="001C465A"/>
    <w:rsid w:val="001E3B00"/>
    <w:rsid w:val="001E3DF7"/>
    <w:rsid w:val="001E5C7E"/>
    <w:rsid w:val="0020266C"/>
    <w:rsid w:val="00210EAB"/>
    <w:rsid w:val="00230D88"/>
    <w:rsid w:val="002315BF"/>
    <w:rsid w:val="00234E03"/>
    <w:rsid w:val="0023551E"/>
    <w:rsid w:val="00241F46"/>
    <w:rsid w:val="00242651"/>
    <w:rsid w:val="002546D6"/>
    <w:rsid w:val="00272A97"/>
    <w:rsid w:val="002965BC"/>
    <w:rsid w:val="002B00C8"/>
    <w:rsid w:val="002B2C70"/>
    <w:rsid w:val="002B3FF5"/>
    <w:rsid w:val="002B717B"/>
    <w:rsid w:val="002B7DC6"/>
    <w:rsid w:val="002C2E52"/>
    <w:rsid w:val="002C6FC4"/>
    <w:rsid w:val="002C7A0C"/>
    <w:rsid w:val="002D78C6"/>
    <w:rsid w:val="002E28AA"/>
    <w:rsid w:val="002F4A99"/>
    <w:rsid w:val="003016B1"/>
    <w:rsid w:val="00304A2E"/>
    <w:rsid w:val="00315D78"/>
    <w:rsid w:val="00317E7B"/>
    <w:rsid w:val="003229C3"/>
    <w:rsid w:val="00326B18"/>
    <w:rsid w:val="00330098"/>
    <w:rsid w:val="00330B13"/>
    <w:rsid w:val="00332B00"/>
    <w:rsid w:val="00337E24"/>
    <w:rsid w:val="0034019E"/>
    <w:rsid w:val="003415C2"/>
    <w:rsid w:val="0034453D"/>
    <w:rsid w:val="003464DB"/>
    <w:rsid w:val="00351DE7"/>
    <w:rsid w:val="003620A3"/>
    <w:rsid w:val="003832FE"/>
    <w:rsid w:val="003A0DEC"/>
    <w:rsid w:val="003A3102"/>
    <w:rsid w:val="003B2183"/>
    <w:rsid w:val="003B23A4"/>
    <w:rsid w:val="003B3836"/>
    <w:rsid w:val="003C66A8"/>
    <w:rsid w:val="003D1096"/>
    <w:rsid w:val="003E1859"/>
    <w:rsid w:val="003E3739"/>
    <w:rsid w:val="003E6411"/>
    <w:rsid w:val="0040415C"/>
    <w:rsid w:val="00417BF8"/>
    <w:rsid w:val="00420AD9"/>
    <w:rsid w:val="0042329C"/>
    <w:rsid w:val="0042338B"/>
    <w:rsid w:val="00426F36"/>
    <w:rsid w:val="0042795B"/>
    <w:rsid w:val="0043024D"/>
    <w:rsid w:val="00431A14"/>
    <w:rsid w:val="00433062"/>
    <w:rsid w:val="00436135"/>
    <w:rsid w:val="00441D8B"/>
    <w:rsid w:val="00445176"/>
    <w:rsid w:val="00445A76"/>
    <w:rsid w:val="00450F36"/>
    <w:rsid w:val="00452CE3"/>
    <w:rsid w:val="00457B8E"/>
    <w:rsid w:val="00471625"/>
    <w:rsid w:val="00476528"/>
    <w:rsid w:val="00480E8E"/>
    <w:rsid w:val="00481FD5"/>
    <w:rsid w:val="00482D55"/>
    <w:rsid w:val="004838DC"/>
    <w:rsid w:val="0048710F"/>
    <w:rsid w:val="00490B6D"/>
    <w:rsid w:val="0049546A"/>
    <w:rsid w:val="004A145E"/>
    <w:rsid w:val="004B362A"/>
    <w:rsid w:val="004B3D1F"/>
    <w:rsid w:val="004C3A38"/>
    <w:rsid w:val="004C7BC1"/>
    <w:rsid w:val="004D0B58"/>
    <w:rsid w:val="004E1593"/>
    <w:rsid w:val="004E6037"/>
    <w:rsid w:val="004F23E3"/>
    <w:rsid w:val="004F7169"/>
    <w:rsid w:val="004F7C11"/>
    <w:rsid w:val="005012C5"/>
    <w:rsid w:val="005048D1"/>
    <w:rsid w:val="005073F2"/>
    <w:rsid w:val="0051041E"/>
    <w:rsid w:val="005158DA"/>
    <w:rsid w:val="00521176"/>
    <w:rsid w:val="00521EE7"/>
    <w:rsid w:val="00527A0E"/>
    <w:rsid w:val="00527D48"/>
    <w:rsid w:val="00527EC0"/>
    <w:rsid w:val="00536087"/>
    <w:rsid w:val="0053759F"/>
    <w:rsid w:val="00552F4E"/>
    <w:rsid w:val="0055408B"/>
    <w:rsid w:val="00554EC7"/>
    <w:rsid w:val="0056239F"/>
    <w:rsid w:val="005672C7"/>
    <w:rsid w:val="00571A11"/>
    <w:rsid w:val="00572F34"/>
    <w:rsid w:val="0057520B"/>
    <w:rsid w:val="0057562F"/>
    <w:rsid w:val="005967DD"/>
    <w:rsid w:val="005A54E3"/>
    <w:rsid w:val="005B7CEC"/>
    <w:rsid w:val="005C08C9"/>
    <w:rsid w:val="005E231D"/>
    <w:rsid w:val="005E58AB"/>
    <w:rsid w:val="005F2D8B"/>
    <w:rsid w:val="005F73D5"/>
    <w:rsid w:val="00601B88"/>
    <w:rsid w:val="00603B48"/>
    <w:rsid w:val="00605276"/>
    <w:rsid w:val="00622C69"/>
    <w:rsid w:val="00624C4E"/>
    <w:rsid w:val="0063045E"/>
    <w:rsid w:val="00640163"/>
    <w:rsid w:val="006577A9"/>
    <w:rsid w:val="00657A3F"/>
    <w:rsid w:val="006601FE"/>
    <w:rsid w:val="00671143"/>
    <w:rsid w:val="006809B0"/>
    <w:rsid w:val="00681C79"/>
    <w:rsid w:val="006842AB"/>
    <w:rsid w:val="0069431B"/>
    <w:rsid w:val="006A1A3E"/>
    <w:rsid w:val="006A61CA"/>
    <w:rsid w:val="006A73D3"/>
    <w:rsid w:val="006B680C"/>
    <w:rsid w:val="006C68EE"/>
    <w:rsid w:val="006C7472"/>
    <w:rsid w:val="006D188C"/>
    <w:rsid w:val="006D4BDD"/>
    <w:rsid w:val="006D5451"/>
    <w:rsid w:val="006D69D1"/>
    <w:rsid w:val="0070274E"/>
    <w:rsid w:val="00705D54"/>
    <w:rsid w:val="0070651E"/>
    <w:rsid w:val="0071292E"/>
    <w:rsid w:val="00714166"/>
    <w:rsid w:val="007324B5"/>
    <w:rsid w:val="00751051"/>
    <w:rsid w:val="00757878"/>
    <w:rsid w:val="007679D3"/>
    <w:rsid w:val="00780349"/>
    <w:rsid w:val="00781CC7"/>
    <w:rsid w:val="00784550"/>
    <w:rsid w:val="00785195"/>
    <w:rsid w:val="007852A2"/>
    <w:rsid w:val="00785BEE"/>
    <w:rsid w:val="007864C6"/>
    <w:rsid w:val="00795DF1"/>
    <w:rsid w:val="007B1D07"/>
    <w:rsid w:val="007B43E1"/>
    <w:rsid w:val="007B4981"/>
    <w:rsid w:val="007B73CF"/>
    <w:rsid w:val="007C3594"/>
    <w:rsid w:val="007C3DFB"/>
    <w:rsid w:val="007C5F26"/>
    <w:rsid w:val="007E0500"/>
    <w:rsid w:val="00801A48"/>
    <w:rsid w:val="00803CA0"/>
    <w:rsid w:val="0080465A"/>
    <w:rsid w:val="008050C1"/>
    <w:rsid w:val="00805228"/>
    <w:rsid w:val="008169B4"/>
    <w:rsid w:val="00823FC7"/>
    <w:rsid w:val="008249C0"/>
    <w:rsid w:val="00831815"/>
    <w:rsid w:val="00833FCA"/>
    <w:rsid w:val="00842D71"/>
    <w:rsid w:val="008522E4"/>
    <w:rsid w:val="00853612"/>
    <w:rsid w:val="00855F17"/>
    <w:rsid w:val="008814DD"/>
    <w:rsid w:val="008915D5"/>
    <w:rsid w:val="008922CB"/>
    <w:rsid w:val="00892C53"/>
    <w:rsid w:val="008A5D2D"/>
    <w:rsid w:val="008B33C2"/>
    <w:rsid w:val="008B41B9"/>
    <w:rsid w:val="008B6C5E"/>
    <w:rsid w:val="008C5AD6"/>
    <w:rsid w:val="008E74D4"/>
    <w:rsid w:val="008F4527"/>
    <w:rsid w:val="00903A5A"/>
    <w:rsid w:val="00904725"/>
    <w:rsid w:val="00906C4A"/>
    <w:rsid w:val="00907A57"/>
    <w:rsid w:val="009121B8"/>
    <w:rsid w:val="00912EC9"/>
    <w:rsid w:val="00917C44"/>
    <w:rsid w:val="00930B4B"/>
    <w:rsid w:val="009327B2"/>
    <w:rsid w:val="00934DEE"/>
    <w:rsid w:val="00944512"/>
    <w:rsid w:val="00950B9F"/>
    <w:rsid w:val="00956AC1"/>
    <w:rsid w:val="009646A9"/>
    <w:rsid w:val="009670C8"/>
    <w:rsid w:val="00971611"/>
    <w:rsid w:val="009A40D6"/>
    <w:rsid w:val="009A5B9E"/>
    <w:rsid w:val="009B0D55"/>
    <w:rsid w:val="009B2F1B"/>
    <w:rsid w:val="009C3167"/>
    <w:rsid w:val="009D1CC4"/>
    <w:rsid w:val="009E7C46"/>
    <w:rsid w:val="009F28D6"/>
    <w:rsid w:val="00A00F39"/>
    <w:rsid w:val="00A04405"/>
    <w:rsid w:val="00A05FB0"/>
    <w:rsid w:val="00A114E4"/>
    <w:rsid w:val="00A22D8E"/>
    <w:rsid w:val="00A258FE"/>
    <w:rsid w:val="00A320D3"/>
    <w:rsid w:val="00A32969"/>
    <w:rsid w:val="00A35181"/>
    <w:rsid w:val="00A409DC"/>
    <w:rsid w:val="00A442FC"/>
    <w:rsid w:val="00A44361"/>
    <w:rsid w:val="00A64A4A"/>
    <w:rsid w:val="00A824C0"/>
    <w:rsid w:val="00A87AD0"/>
    <w:rsid w:val="00A90105"/>
    <w:rsid w:val="00A963DC"/>
    <w:rsid w:val="00AC756C"/>
    <w:rsid w:val="00AE6F00"/>
    <w:rsid w:val="00AE773E"/>
    <w:rsid w:val="00AF3A2B"/>
    <w:rsid w:val="00AF5E42"/>
    <w:rsid w:val="00AF6531"/>
    <w:rsid w:val="00B03095"/>
    <w:rsid w:val="00B04787"/>
    <w:rsid w:val="00B10EDA"/>
    <w:rsid w:val="00B227EA"/>
    <w:rsid w:val="00B22B4B"/>
    <w:rsid w:val="00B25BB1"/>
    <w:rsid w:val="00B27D8D"/>
    <w:rsid w:val="00B34627"/>
    <w:rsid w:val="00B45AA5"/>
    <w:rsid w:val="00B50742"/>
    <w:rsid w:val="00B61AA3"/>
    <w:rsid w:val="00B73ED9"/>
    <w:rsid w:val="00B93B68"/>
    <w:rsid w:val="00B93E10"/>
    <w:rsid w:val="00BA178D"/>
    <w:rsid w:val="00BA1F1F"/>
    <w:rsid w:val="00BA59E1"/>
    <w:rsid w:val="00BB05BE"/>
    <w:rsid w:val="00BB0A9C"/>
    <w:rsid w:val="00BB7B64"/>
    <w:rsid w:val="00BC4478"/>
    <w:rsid w:val="00BD0782"/>
    <w:rsid w:val="00BD0845"/>
    <w:rsid w:val="00BD15C8"/>
    <w:rsid w:val="00BD382B"/>
    <w:rsid w:val="00BE170F"/>
    <w:rsid w:val="00BE25DC"/>
    <w:rsid w:val="00BE7AA7"/>
    <w:rsid w:val="00BF13D6"/>
    <w:rsid w:val="00BF1A5C"/>
    <w:rsid w:val="00C00A0B"/>
    <w:rsid w:val="00C148CA"/>
    <w:rsid w:val="00C16C82"/>
    <w:rsid w:val="00C204A9"/>
    <w:rsid w:val="00C24155"/>
    <w:rsid w:val="00C30B43"/>
    <w:rsid w:val="00C346AB"/>
    <w:rsid w:val="00C41B04"/>
    <w:rsid w:val="00C52085"/>
    <w:rsid w:val="00C579AD"/>
    <w:rsid w:val="00C7163D"/>
    <w:rsid w:val="00C73021"/>
    <w:rsid w:val="00C7402F"/>
    <w:rsid w:val="00C77A8C"/>
    <w:rsid w:val="00C83E60"/>
    <w:rsid w:val="00C85980"/>
    <w:rsid w:val="00C87C14"/>
    <w:rsid w:val="00C904AE"/>
    <w:rsid w:val="00C90DDD"/>
    <w:rsid w:val="00CA7EDF"/>
    <w:rsid w:val="00CB6B82"/>
    <w:rsid w:val="00CC384F"/>
    <w:rsid w:val="00CD5A1A"/>
    <w:rsid w:val="00CE2F79"/>
    <w:rsid w:val="00CE4996"/>
    <w:rsid w:val="00CF1A41"/>
    <w:rsid w:val="00CF66CB"/>
    <w:rsid w:val="00D005C6"/>
    <w:rsid w:val="00D027A9"/>
    <w:rsid w:val="00D255CE"/>
    <w:rsid w:val="00D310E1"/>
    <w:rsid w:val="00D4039B"/>
    <w:rsid w:val="00D45641"/>
    <w:rsid w:val="00D45969"/>
    <w:rsid w:val="00D467BA"/>
    <w:rsid w:val="00D62234"/>
    <w:rsid w:val="00D62B1D"/>
    <w:rsid w:val="00D6695B"/>
    <w:rsid w:val="00D71337"/>
    <w:rsid w:val="00D720C7"/>
    <w:rsid w:val="00D82B97"/>
    <w:rsid w:val="00D94404"/>
    <w:rsid w:val="00DA030C"/>
    <w:rsid w:val="00DA568F"/>
    <w:rsid w:val="00DC1A62"/>
    <w:rsid w:val="00DC1E8A"/>
    <w:rsid w:val="00DD5B07"/>
    <w:rsid w:val="00DD6CBC"/>
    <w:rsid w:val="00E12B6F"/>
    <w:rsid w:val="00E12FCE"/>
    <w:rsid w:val="00E15161"/>
    <w:rsid w:val="00E23145"/>
    <w:rsid w:val="00E332D7"/>
    <w:rsid w:val="00E43172"/>
    <w:rsid w:val="00E44E2A"/>
    <w:rsid w:val="00E45440"/>
    <w:rsid w:val="00E53BA4"/>
    <w:rsid w:val="00E567C0"/>
    <w:rsid w:val="00E70CBA"/>
    <w:rsid w:val="00E7597A"/>
    <w:rsid w:val="00E90A02"/>
    <w:rsid w:val="00E97C96"/>
    <w:rsid w:val="00EB6221"/>
    <w:rsid w:val="00ED26BD"/>
    <w:rsid w:val="00EE712D"/>
    <w:rsid w:val="00EF24AF"/>
    <w:rsid w:val="00F05104"/>
    <w:rsid w:val="00F10408"/>
    <w:rsid w:val="00F11552"/>
    <w:rsid w:val="00F2451A"/>
    <w:rsid w:val="00F2796B"/>
    <w:rsid w:val="00F33F9B"/>
    <w:rsid w:val="00F349B6"/>
    <w:rsid w:val="00F4020E"/>
    <w:rsid w:val="00F51261"/>
    <w:rsid w:val="00F65F08"/>
    <w:rsid w:val="00F73961"/>
    <w:rsid w:val="00F8484F"/>
    <w:rsid w:val="00F96050"/>
    <w:rsid w:val="00F9713F"/>
    <w:rsid w:val="00FB0FD0"/>
    <w:rsid w:val="00FC336C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B00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E3B00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1E3B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1E3B00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B0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rsid w:val="001E3B00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1E3B00"/>
    <w:rPr>
      <w:rFonts w:ascii="Calibri" w:eastAsia="Times New Roman" w:hAnsi="Calibri" w:cs="Times New Roman"/>
      <w:lang w:eastAsia="ar-SA"/>
    </w:rPr>
  </w:style>
  <w:style w:type="character" w:customStyle="1" w:styleId="Nadpis2Char">
    <w:name w:val="Nadpis 2 Char"/>
    <w:basedOn w:val="Standardnpsmoodstavce"/>
    <w:link w:val="Nadpis2"/>
    <w:rsid w:val="001E3B00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1E3B0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1E3B00"/>
    <w:rPr>
      <w:rFonts w:ascii="Calibri" w:eastAsia="Calibri" w:hAnsi="Calibri" w:cs="Times New Roman"/>
    </w:rPr>
  </w:style>
  <w:style w:type="character" w:customStyle="1" w:styleId="WW8Num3z1">
    <w:name w:val="WW8Num3z1"/>
    <w:rsid w:val="001E3B00"/>
    <w:rPr>
      <w:rFonts w:ascii="Courier New" w:hAnsi="Courier New" w:cs="Courier New"/>
    </w:rPr>
  </w:style>
  <w:style w:type="character" w:customStyle="1" w:styleId="WW8Num3z2">
    <w:name w:val="WW8Num3z2"/>
    <w:rsid w:val="001E3B00"/>
    <w:rPr>
      <w:rFonts w:ascii="Wingdings" w:hAnsi="Wingdings"/>
    </w:rPr>
  </w:style>
  <w:style w:type="character" w:customStyle="1" w:styleId="WW8Num3z3">
    <w:name w:val="WW8Num3z3"/>
    <w:rsid w:val="001E3B00"/>
    <w:rPr>
      <w:rFonts w:ascii="Symbol" w:hAnsi="Symbol"/>
    </w:rPr>
  </w:style>
  <w:style w:type="character" w:customStyle="1" w:styleId="Standardnpsmoodstavce4">
    <w:name w:val="Standardní písmo odstavce4"/>
    <w:rsid w:val="001E3B00"/>
  </w:style>
  <w:style w:type="character" w:customStyle="1" w:styleId="Absatz-Standardschriftart">
    <w:name w:val="Absatz-Standardschriftart"/>
    <w:rsid w:val="001E3B00"/>
  </w:style>
  <w:style w:type="character" w:customStyle="1" w:styleId="WW-Absatz-Standardschriftart">
    <w:name w:val="WW-Absatz-Standardschriftart"/>
    <w:rsid w:val="001E3B00"/>
  </w:style>
  <w:style w:type="character" w:customStyle="1" w:styleId="Standardnpsmoodstavce3">
    <w:name w:val="Standardní písmo odstavce3"/>
    <w:rsid w:val="001E3B00"/>
  </w:style>
  <w:style w:type="character" w:customStyle="1" w:styleId="WW-Absatz-Standardschriftart1">
    <w:name w:val="WW-Absatz-Standardschriftart1"/>
    <w:rsid w:val="001E3B00"/>
  </w:style>
  <w:style w:type="character" w:customStyle="1" w:styleId="Standardnpsmoodstavce2">
    <w:name w:val="Standardní písmo odstavce2"/>
    <w:rsid w:val="001E3B00"/>
  </w:style>
  <w:style w:type="character" w:customStyle="1" w:styleId="WW-Absatz-Standardschriftart11">
    <w:name w:val="WW-Absatz-Standardschriftart11"/>
    <w:rsid w:val="001E3B00"/>
  </w:style>
  <w:style w:type="character" w:customStyle="1" w:styleId="WW-Absatz-Standardschriftart111">
    <w:name w:val="WW-Absatz-Standardschriftart111"/>
    <w:rsid w:val="001E3B00"/>
  </w:style>
  <w:style w:type="character" w:customStyle="1" w:styleId="WW8Num2z0">
    <w:name w:val="WW8Num2z0"/>
    <w:rsid w:val="001E3B0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E3B00"/>
    <w:rPr>
      <w:rFonts w:ascii="Courier New" w:hAnsi="Courier New" w:cs="Courier New"/>
    </w:rPr>
  </w:style>
  <w:style w:type="character" w:customStyle="1" w:styleId="WW8Num2z2">
    <w:name w:val="WW8Num2z2"/>
    <w:rsid w:val="001E3B00"/>
    <w:rPr>
      <w:rFonts w:ascii="Wingdings" w:hAnsi="Wingdings"/>
    </w:rPr>
  </w:style>
  <w:style w:type="character" w:customStyle="1" w:styleId="WW8Num2z3">
    <w:name w:val="WW8Num2z3"/>
    <w:rsid w:val="001E3B00"/>
    <w:rPr>
      <w:rFonts w:ascii="Symbol" w:hAnsi="Symbol"/>
    </w:rPr>
  </w:style>
  <w:style w:type="character" w:customStyle="1" w:styleId="WW8Num4z0">
    <w:name w:val="WW8Num4z0"/>
    <w:rsid w:val="001E3B00"/>
    <w:rPr>
      <w:rFonts w:ascii="Times New Roman" w:eastAsia="Times New Roman" w:hAnsi="Times New Roman"/>
    </w:rPr>
  </w:style>
  <w:style w:type="character" w:customStyle="1" w:styleId="WW8Num4z1">
    <w:name w:val="WW8Num4z1"/>
    <w:rsid w:val="001E3B00"/>
    <w:rPr>
      <w:rFonts w:ascii="Courier New" w:hAnsi="Courier New"/>
    </w:rPr>
  </w:style>
  <w:style w:type="character" w:customStyle="1" w:styleId="WW8Num4z2">
    <w:name w:val="WW8Num4z2"/>
    <w:rsid w:val="001E3B00"/>
    <w:rPr>
      <w:rFonts w:ascii="Wingdings" w:hAnsi="Wingdings"/>
    </w:rPr>
  </w:style>
  <w:style w:type="character" w:customStyle="1" w:styleId="WW8Num4z3">
    <w:name w:val="WW8Num4z3"/>
    <w:rsid w:val="001E3B00"/>
    <w:rPr>
      <w:rFonts w:ascii="Symbol" w:hAnsi="Symbol"/>
    </w:rPr>
  </w:style>
  <w:style w:type="character" w:customStyle="1" w:styleId="WW8Num5z0">
    <w:name w:val="WW8Num5z0"/>
    <w:rsid w:val="001E3B0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E3B00"/>
    <w:rPr>
      <w:rFonts w:ascii="Courier New" w:hAnsi="Courier New" w:cs="Courier New"/>
    </w:rPr>
  </w:style>
  <w:style w:type="character" w:customStyle="1" w:styleId="WW8Num5z2">
    <w:name w:val="WW8Num5z2"/>
    <w:rsid w:val="001E3B00"/>
    <w:rPr>
      <w:rFonts w:ascii="Wingdings" w:hAnsi="Wingdings"/>
    </w:rPr>
  </w:style>
  <w:style w:type="character" w:customStyle="1" w:styleId="WW8Num5z3">
    <w:name w:val="WW8Num5z3"/>
    <w:rsid w:val="001E3B00"/>
    <w:rPr>
      <w:rFonts w:ascii="Symbol" w:hAnsi="Symbol"/>
    </w:rPr>
  </w:style>
  <w:style w:type="character" w:customStyle="1" w:styleId="WW8Num6z0">
    <w:name w:val="WW8Num6z0"/>
    <w:rsid w:val="001E3B00"/>
    <w:rPr>
      <w:rFonts w:cs="Times New Roman"/>
    </w:rPr>
  </w:style>
  <w:style w:type="character" w:customStyle="1" w:styleId="WW8Num7z0">
    <w:name w:val="WW8Num7z0"/>
    <w:rsid w:val="001E3B0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E3B00"/>
    <w:rPr>
      <w:rFonts w:ascii="Courier New" w:hAnsi="Courier New" w:cs="Courier New"/>
    </w:rPr>
  </w:style>
  <w:style w:type="character" w:customStyle="1" w:styleId="WW8Num7z2">
    <w:name w:val="WW8Num7z2"/>
    <w:rsid w:val="001E3B00"/>
    <w:rPr>
      <w:rFonts w:ascii="Wingdings" w:hAnsi="Wingdings"/>
    </w:rPr>
  </w:style>
  <w:style w:type="character" w:customStyle="1" w:styleId="WW8Num7z3">
    <w:name w:val="WW8Num7z3"/>
    <w:rsid w:val="001E3B00"/>
    <w:rPr>
      <w:rFonts w:ascii="Symbol" w:hAnsi="Symbol"/>
    </w:rPr>
  </w:style>
  <w:style w:type="character" w:customStyle="1" w:styleId="WW8Num9z0">
    <w:name w:val="WW8Num9z0"/>
    <w:rsid w:val="001E3B0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E3B00"/>
    <w:rPr>
      <w:rFonts w:ascii="Courier New" w:hAnsi="Courier New" w:cs="Courier New"/>
    </w:rPr>
  </w:style>
  <w:style w:type="character" w:customStyle="1" w:styleId="WW8Num9z2">
    <w:name w:val="WW8Num9z2"/>
    <w:rsid w:val="001E3B00"/>
    <w:rPr>
      <w:rFonts w:ascii="Wingdings" w:hAnsi="Wingdings"/>
    </w:rPr>
  </w:style>
  <w:style w:type="character" w:customStyle="1" w:styleId="WW8Num9z3">
    <w:name w:val="WW8Num9z3"/>
    <w:rsid w:val="001E3B00"/>
    <w:rPr>
      <w:rFonts w:ascii="Symbol" w:hAnsi="Symbol"/>
    </w:rPr>
  </w:style>
  <w:style w:type="character" w:customStyle="1" w:styleId="WW8Num11z0">
    <w:name w:val="WW8Num11z0"/>
    <w:rsid w:val="001E3B00"/>
    <w:rPr>
      <w:rFonts w:ascii="Symbol" w:hAnsi="Symbol"/>
    </w:rPr>
  </w:style>
  <w:style w:type="character" w:customStyle="1" w:styleId="WW8Num12z0">
    <w:name w:val="WW8Num12z0"/>
    <w:rsid w:val="001E3B0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E3B00"/>
    <w:rPr>
      <w:rFonts w:ascii="Courier New" w:hAnsi="Courier New" w:cs="Courier New"/>
    </w:rPr>
  </w:style>
  <w:style w:type="character" w:customStyle="1" w:styleId="WW8Num12z2">
    <w:name w:val="WW8Num12z2"/>
    <w:rsid w:val="001E3B00"/>
    <w:rPr>
      <w:rFonts w:ascii="Wingdings" w:hAnsi="Wingdings"/>
    </w:rPr>
  </w:style>
  <w:style w:type="character" w:customStyle="1" w:styleId="WW8Num12z3">
    <w:name w:val="WW8Num12z3"/>
    <w:rsid w:val="001E3B00"/>
    <w:rPr>
      <w:rFonts w:ascii="Symbol" w:hAnsi="Symbol"/>
    </w:rPr>
  </w:style>
  <w:style w:type="character" w:customStyle="1" w:styleId="WW8Num14z0">
    <w:name w:val="WW8Num14z0"/>
    <w:rsid w:val="001E3B00"/>
    <w:rPr>
      <w:rFonts w:ascii="Symbol" w:hAnsi="Symbol"/>
    </w:rPr>
  </w:style>
  <w:style w:type="character" w:customStyle="1" w:styleId="WW8Num14z1">
    <w:name w:val="WW8Num14z1"/>
    <w:rsid w:val="001E3B00"/>
    <w:rPr>
      <w:rFonts w:ascii="Courier New" w:hAnsi="Courier New" w:cs="Courier New"/>
    </w:rPr>
  </w:style>
  <w:style w:type="character" w:customStyle="1" w:styleId="WW8Num14z2">
    <w:name w:val="WW8Num14z2"/>
    <w:rsid w:val="001E3B00"/>
    <w:rPr>
      <w:rFonts w:ascii="Wingdings" w:hAnsi="Wingdings"/>
    </w:rPr>
  </w:style>
  <w:style w:type="character" w:customStyle="1" w:styleId="WW8Num16z0">
    <w:name w:val="WW8Num16z0"/>
    <w:rsid w:val="001E3B0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E3B00"/>
    <w:rPr>
      <w:rFonts w:ascii="Courier New" w:hAnsi="Courier New" w:cs="Courier New"/>
    </w:rPr>
  </w:style>
  <w:style w:type="character" w:customStyle="1" w:styleId="WW8Num16z2">
    <w:name w:val="WW8Num16z2"/>
    <w:rsid w:val="001E3B00"/>
    <w:rPr>
      <w:rFonts w:ascii="Wingdings" w:hAnsi="Wingdings"/>
    </w:rPr>
  </w:style>
  <w:style w:type="character" w:customStyle="1" w:styleId="WW8Num16z3">
    <w:name w:val="WW8Num16z3"/>
    <w:rsid w:val="001E3B00"/>
    <w:rPr>
      <w:rFonts w:ascii="Symbol" w:hAnsi="Symbol"/>
    </w:rPr>
  </w:style>
  <w:style w:type="character" w:customStyle="1" w:styleId="WW8Num17z0">
    <w:name w:val="WW8Num17z0"/>
    <w:rsid w:val="001E3B0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E3B00"/>
    <w:rPr>
      <w:rFonts w:cs="Times New Roman"/>
    </w:rPr>
  </w:style>
  <w:style w:type="character" w:customStyle="1" w:styleId="WW8Num18z0">
    <w:name w:val="WW8Num18z0"/>
    <w:rsid w:val="001E3B00"/>
    <w:rPr>
      <w:rFonts w:ascii="Symbol" w:hAnsi="Symbol"/>
    </w:rPr>
  </w:style>
  <w:style w:type="character" w:customStyle="1" w:styleId="WW8Num18z1">
    <w:name w:val="WW8Num18z1"/>
    <w:rsid w:val="001E3B00"/>
    <w:rPr>
      <w:rFonts w:ascii="Courier New" w:hAnsi="Courier New" w:cs="Courier New"/>
    </w:rPr>
  </w:style>
  <w:style w:type="character" w:customStyle="1" w:styleId="WW8Num18z2">
    <w:name w:val="WW8Num18z2"/>
    <w:rsid w:val="001E3B00"/>
    <w:rPr>
      <w:rFonts w:ascii="Wingdings" w:hAnsi="Wingdings"/>
    </w:rPr>
  </w:style>
  <w:style w:type="character" w:customStyle="1" w:styleId="WW8Num19z0">
    <w:name w:val="WW8Num19z0"/>
    <w:rsid w:val="001E3B0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E3B00"/>
    <w:rPr>
      <w:rFonts w:ascii="Courier New" w:hAnsi="Courier New" w:cs="Courier New"/>
    </w:rPr>
  </w:style>
  <w:style w:type="character" w:customStyle="1" w:styleId="WW8Num19z2">
    <w:name w:val="WW8Num19z2"/>
    <w:rsid w:val="001E3B00"/>
    <w:rPr>
      <w:rFonts w:ascii="Wingdings" w:hAnsi="Wingdings"/>
    </w:rPr>
  </w:style>
  <w:style w:type="character" w:customStyle="1" w:styleId="WW8Num19z3">
    <w:name w:val="WW8Num19z3"/>
    <w:rsid w:val="001E3B00"/>
    <w:rPr>
      <w:rFonts w:ascii="Symbol" w:hAnsi="Symbol"/>
    </w:rPr>
  </w:style>
  <w:style w:type="character" w:customStyle="1" w:styleId="WW8Num21z0">
    <w:name w:val="WW8Num21z0"/>
    <w:rsid w:val="001E3B00"/>
    <w:rPr>
      <w:rFonts w:ascii="Symbol" w:hAnsi="Symbol"/>
      <w:sz w:val="20"/>
    </w:rPr>
  </w:style>
  <w:style w:type="character" w:customStyle="1" w:styleId="WW8Num21z1">
    <w:name w:val="WW8Num21z1"/>
    <w:rsid w:val="001E3B00"/>
    <w:rPr>
      <w:rFonts w:ascii="Courier New" w:hAnsi="Courier New"/>
      <w:sz w:val="20"/>
    </w:rPr>
  </w:style>
  <w:style w:type="character" w:customStyle="1" w:styleId="WW8Num21z2">
    <w:name w:val="WW8Num21z2"/>
    <w:rsid w:val="001E3B00"/>
    <w:rPr>
      <w:rFonts w:ascii="Wingdings" w:hAnsi="Wingdings"/>
      <w:sz w:val="20"/>
    </w:rPr>
  </w:style>
  <w:style w:type="character" w:customStyle="1" w:styleId="WW8Num22z0">
    <w:name w:val="WW8Num22z0"/>
    <w:rsid w:val="001E3B00"/>
    <w:rPr>
      <w:rFonts w:cs="Times New Roman"/>
    </w:rPr>
  </w:style>
  <w:style w:type="character" w:customStyle="1" w:styleId="WW8Num24z0">
    <w:name w:val="WW8Num24z0"/>
    <w:rsid w:val="001E3B00"/>
    <w:rPr>
      <w:rFonts w:ascii="Symbol" w:hAnsi="Symbol"/>
    </w:rPr>
  </w:style>
  <w:style w:type="character" w:customStyle="1" w:styleId="WW8Num24z1">
    <w:name w:val="WW8Num24z1"/>
    <w:rsid w:val="001E3B00"/>
    <w:rPr>
      <w:rFonts w:ascii="Courier New" w:hAnsi="Courier New" w:cs="Courier New"/>
    </w:rPr>
  </w:style>
  <w:style w:type="character" w:customStyle="1" w:styleId="WW8Num24z2">
    <w:name w:val="WW8Num24z2"/>
    <w:rsid w:val="001E3B00"/>
    <w:rPr>
      <w:rFonts w:ascii="Wingdings" w:hAnsi="Wingdings"/>
    </w:rPr>
  </w:style>
  <w:style w:type="character" w:customStyle="1" w:styleId="Standardnpsmoodstavce1">
    <w:name w:val="Standardní písmo odstavce1"/>
    <w:rsid w:val="001E3B00"/>
  </w:style>
  <w:style w:type="character" w:customStyle="1" w:styleId="ZhlavChar">
    <w:name w:val="Záhlaví Char"/>
    <w:rsid w:val="001E3B00"/>
    <w:rPr>
      <w:rFonts w:cs="Times New Roman"/>
    </w:rPr>
  </w:style>
  <w:style w:type="character" w:customStyle="1" w:styleId="ZpatChar">
    <w:name w:val="Zápatí Char"/>
    <w:rsid w:val="001E3B00"/>
    <w:rPr>
      <w:rFonts w:cs="Times New Roman"/>
    </w:rPr>
  </w:style>
  <w:style w:type="character" w:customStyle="1" w:styleId="NzevChar">
    <w:name w:val="Název Char"/>
    <w:uiPriority w:val="10"/>
    <w:rsid w:val="001E3B00"/>
    <w:rPr>
      <w:rFonts w:ascii="Times New Roman" w:hAnsi="Times New Roman"/>
      <w:sz w:val="40"/>
    </w:rPr>
  </w:style>
  <w:style w:type="character" w:styleId="Siln">
    <w:name w:val="Strong"/>
    <w:qFormat/>
    <w:rsid w:val="001E3B00"/>
    <w:rPr>
      <w:b/>
      <w:bCs/>
    </w:rPr>
  </w:style>
  <w:style w:type="character" w:styleId="Zvraznn">
    <w:name w:val="Emphasis"/>
    <w:uiPriority w:val="20"/>
    <w:qFormat/>
    <w:rsid w:val="001E3B00"/>
    <w:rPr>
      <w:i/>
      <w:iCs/>
    </w:rPr>
  </w:style>
  <w:style w:type="character" w:customStyle="1" w:styleId="Symbolyproslovn">
    <w:name w:val="Symboly pro číslování"/>
    <w:rsid w:val="001E3B00"/>
  </w:style>
  <w:style w:type="character" w:customStyle="1" w:styleId="Odrky">
    <w:name w:val="Odrážky"/>
    <w:rsid w:val="001E3B0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1E3B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1E3B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E3B00"/>
    <w:pPr>
      <w:suppressLineNumbers/>
    </w:pPr>
    <w:rPr>
      <w:rFonts w:cs="Tahoma"/>
    </w:rPr>
  </w:style>
  <w:style w:type="character" w:customStyle="1" w:styleId="ZhlavChar1">
    <w:name w:val="Záhlaví Char1"/>
    <w:basedOn w:val="Standardnpsmoodstavce"/>
    <w:link w:val="Zhlav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hlav">
    <w:name w:val="header"/>
    <w:basedOn w:val="Normln"/>
    <w:link w:val="ZhlavChar1"/>
    <w:semiHidden/>
    <w:rsid w:val="001E3B00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1E3B00"/>
    <w:rPr>
      <w:sz w:val="20"/>
      <w:szCs w:val="20"/>
    </w:rPr>
  </w:style>
  <w:style w:type="paragraph" w:customStyle="1" w:styleId="Default">
    <w:name w:val="Default"/>
    <w:rsid w:val="001E3B0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E3B00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1E3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1E3B00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1E3B00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1E3B00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E3B00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E3B0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1E3B00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1E3B00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E3B00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1E3B00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3B00"/>
    <w:rPr>
      <w:rFonts w:ascii="Consolas" w:eastAsia="Calibri" w:hAnsi="Consolas" w:cs="Times New Roman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3B00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paragraph10">
    <w:name w:val="listparagraph1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E3B00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1E3B00"/>
  </w:style>
  <w:style w:type="character" w:customStyle="1" w:styleId="CharacterStyle1">
    <w:name w:val="Character Style 1"/>
    <w:rsid w:val="001E3B00"/>
    <w:rPr>
      <w:sz w:val="23"/>
      <w:szCs w:val="23"/>
    </w:rPr>
  </w:style>
  <w:style w:type="character" w:customStyle="1" w:styleId="CharacterStyle2">
    <w:name w:val="Character Style 2"/>
    <w:rsid w:val="001E3B00"/>
    <w:rPr>
      <w:sz w:val="20"/>
      <w:szCs w:val="20"/>
    </w:rPr>
  </w:style>
  <w:style w:type="paragraph" w:customStyle="1" w:styleId="Style1">
    <w:name w:val="Style 1"/>
    <w:basedOn w:val="Normln"/>
    <w:rsid w:val="001E3B00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1E3B00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3B00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1E3B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1E3B00"/>
    <w:rPr>
      <w:rFonts w:ascii="Times New Roman" w:hAnsi="Times New Roman" w:cs="Times New Roman" w:hint="default"/>
      <w:iCs/>
      <w:sz w:val="24"/>
      <w:szCs w:val="24"/>
    </w:rPr>
  </w:style>
  <w:style w:type="character" w:styleId="Odkaznakoment">
    <w:name w:val="annotation reference"/>
    <w:uiPriority w:val="99"/>
    <w:semiHidden/>
    <w:unhideWhenUsed/>
    <w:rsid w:val="001E3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B00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B0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B00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B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B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B00"/>
    <w:rPr>
      <w:rFonts w:ascii="Segoe UI" w:eastAsia="Times New Roman" w:hAnsi="Segoe UI" w:cs="Times New Roman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59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B00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E3B00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1E3B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1E3B00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B0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rsid w:val="001E3B00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1E3B00"/>
    <w:rPr>
      <w:rFonts w:ascii="Calibri" w:eastAsia="Times New Roman" w:hAnsi="Calibri" w:cs="Times New Roman"/>
      <w:lang w:eastAsia="ar-SA"/>
    </w:rPr>
  </w:style>
  <w:style w:type="character" w:customStyle="1" w:styleId="Nadpis2Char">
    <w:name w:val="Nadpis 2 Char"/>
    <w:basedOn w:val="Standardnpsmoodstavce"/>
    <w:link w:val="Nadpis2"/>
    <w:rsid w:val="001E3B00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1E3B0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1E3B00"/>
    <w:rPr>
      <w:rFonts w:ascii="Calibri" w:eastAsia="Calibri" w:hAnsi="Calibri" w:cs="Times New Roman"/>
    </w:rPr>
  </w:style>
  <w:style w:type="character" w:customStyle="1" w:styleId="WW8Num3z1">
    <w:name w:val="WW8Num3z1"/>
    <w:rsid w:val="001E3B00"/>
    <w:rPr>
      <w:rFonts w:ascii="Courier New" w:hAnsi="Courier New" w:cs="Courier New"/>
    </w:rPr>
  </w:style>
  <w:style w:type="character" w:customStyle="1" w:styleId="WW8Num3z2">
    <w:name w:val="WW8Num3z2"/>
    <w:rsid w:val="001E3B00"/>
    <w:rPr>
      <w:rFonts w:ascii="Wingdings" w:hAnsi="Wingdings"/>
    </w:rPr>
  </w:style>
  <w:style w:type="character" w:customStyle="1" w:styleId="WW8Num3z3">
    <w:name w:val="WW8Num3z3"/>
    <w:rsid w:val="001E3B00"/>
    <w:rPr>
      <w:rFonts w:ascii="Symbol" w:hAnsi="Symbol"/>
    </w:rPr>
  </w:style>
  <w:style w:type="character" w:customStyle="1" w:styleId="Standardnpsmoodstavce4">
    <w:name w:val="Standardní písmo odstavce4"/>
    <w:rsid w:val="001E3B00"/>
  </w:style>
  <w:style w:type="character" w:customStyle="1" w:styleId="Absatz-Standardschriftart">
    <w:name w:val="Absatz-Standardschriftart"/>
    <w:rsid w:val="001E3B00"/>
  </w:style>
  <w:style w:type="character" w:customStyle="1" w:styleId="WW-Absatz-Standardschriftart">
    <w:name w:val="WW-Absatz-Standardschriftart"/>
    <w:rsid w:val="001E3B00"/>
  </w:style>
  <w:style w:type="character" w:customStyle="1" w:styleId="Standardnpsmoodstavce3">
    <w:name w:val="Standardní písmo odstavce3"/>
    <w:rsid w:val="001E3B00"/>
  </w:style>
  <w:style w:type="character" w:customStyle="1" w:styleId="WW-Absatz-Standardschriftart1">
    <w:name w:val="WW-Absatz-Standardschriftart1"/>
    <w:rsid w:val="001E3B00"/>
  </w:style>
  <w:style w:type="character" w:customStyle="1" w:styleId="Standardnpsmoodstavce2">
    <w:name w:val="Standardní písmo odstavce2"/>
    <w:rsid w:val="001E3B00"/>
  </w:style>
  <w:style w:type="character" w:customStyle="1" w:styleId="WW-Absatz-Standardschriftart11">
    <w:name w:val="WW-Absatz-Standardschriftart11"/>
    <w:rsid w:val="001E3B00"/>
  </w:style>
  <w:style w:type="character" w:customStyle="1" w:styleId="WW-Absatz-Standardschriftart111">
    <w:name w:val="WW-Absatz-Standardschriftart111"/>
    <w:rsid w:val="001E3B00"/>
  </w:style>
  <w:style w:type="character" w:customStyle="1" w:styleId="WW8Num2z0">
    <w:name w:val="WW8Num2z0"/>
    <w:rsid w:val="001E3B0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E3B00"/>
    <w:rPr>
      <w:rFonts w:ascii="Courier New" w:hAnsi="Courier New" w:cs="Courier New"/>
    </w:rPr>
  </w:style>
  <w:style w:type="character" w:customStyle="1" w:styleId="WW8Num2z2">
    <w:name w:val="WW8Num2z2"/>
    <w:rsid w:val="001E3B00"/>
    <w:rPr>
      <w:rFonts w:ascii="Wingdings" w:hAnsi="Wingdings"/>
    </w:rPr>
  </w:style>
  <w:style w:type="character" w:customStyle="1" w:styleId="WW8Num2z3">
    <w:name w:val="WW8Num2z3"/>
    <w:rsid w:val="001E3B00"/>
    <w:rPr>
      <w:rFonts w:ascii="Symbol" w:hAnsi="Symbol"/>
    </w:rPr>
  </w:style>
  <w:style w:type="character" w:customStyle="1" w:styleId="WW8Num4z0">
    <w:name w:val="WW8Num4z0"/>
    <w:rsid w:val="001E3B00"/>
    <w:rPr>
      <w:rFonts w:ascii="Times New Roman" w:eastAsia="Times New Roman" w:hAnsi="Times New Roman"/>
    </w:rPr>
  </w:style>
  <w:style w:type="character" w:customStyle="1" w:styleId="WW8Num4z1">
    <w:name w:val="WW8Num4z1"/>
    <w:rsid w:val="001E3B00"/>
    <w:rPr>
      <w:rFonts w:ascii="Courier New" w:hAnsi="Courier New"/>
    </w:rPr>
  </w:style>
  <w:style w:type="character" w:customStyle="1" w:styleId="WW8Num4z2">
    <w:name w:val="WW8Num4z2"/>
    <w:rsid w:val="001E3B00"/>
    <w:rPr>
      <w:rFonts w:ascii="Wingdings" w:hAnsi="Wingdings"/>
    </w:rPr>
  </w:style>
  <w:style w:type="character" w:customStyle="1" w:styleId="WW8Num4z3">
    <w:name w:val="WW8Num4z3"/>
    <w:rsid w:val="001E3B00"/>
    <w:rPr>
      <w:rFonts w:ascii="Symbol" w:hAnsi="Symbol"/>
    </w:rPr>
  </w:style>
  <w:style w:type="character" w:customStyle="1" w:styleId="WW8Num5z0">
    <w:name w:val="WW8Num5z0"/>
    <w:rsid w:val="001E3B0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E3B00"/>
    <w:rPr>
      <w:rFonts w:ascii="Courier New" w:hAnsi="Courier New" w:cs="Courier New"/>
    </w:rPr>
  </w:style>
  <w:style w:type="character" w:customStyle="1" w:styleId="WW8Num5z2">
    <w:name w:val="WW8Num5z2"/>
    <w:rsid w:val="001E3B00"/>
    <w:rPr>
      <w:rFonts w:ascii="Wingdings" w:hAnsi="Wingdings"/>
    </w:rPr>
  </w:style>
  <w:style w:type="character" w:customStyle="1" w:styleId="WW8Num5z3">
    <w:name w:val="WW8Num5z3"/>
    <w:rsid w:val="001E3B00"/>
    <w:rPr>
      <w:rFonts w:ascii="Symbol" w:hAnsi="Symbol"/>
    </w:rPr>
  </w:style>
  <w:style w:type="character" w:customStyle="1" w:styleId="WW8Num6z0">
    <w:name w:val="WW8Num6z0"/>
    <w:rsid w:val="001E3B00"/>
    <w:rPr>
      <w:rFonts w:cs="Times New Roman"/>
    </w:rPr>
  </w:style>
  <w:style w:type="character" w:customStyle="1" w:styleId="WW8Num7z0">
    <w:name w:val="WW8Num7z0"/>
    <w:rsid w:val="001E3B0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E3B00"/>
    <w:rPr>
      <w:rFonts w:ascii="Courier New" w:hAnsi="Courier New" w:cs="Courier New"/>
    </w:rPr>
  </w:style>
  <w:style w:type="character" w:customStyle="1" w:styleId="WW8Num7z2">
    <w:name w:val="WW8Num7z2"/>
    <w:rsid w:val="001E3B00"/>
    <w:rPr>
      <w:rFonts w:ascii="Wingdings" w:hAnsi="Wingdings"/>
    </w:rPr>
  </w:style>
  <w:style w:type="character" w:customStyle="1" w:styleId="WW8Num7z3">
    <w:name w:val="WW8Num7z3"/>
    <w:rsid w:val="001E3B00"/>
    <w:rPr>
      <w:rFonts w:ascii="Symbol" w:hAnsi="Symbol"/>
    </w:rPr>
  </w:style>
  <w:style w:type="character" w:customStyle="1" w:styleId="WW8Num9z0">
    <w:name w:val="WW8Num9z0"/>
    <w:rsid w:val="001E3B0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E3B00"/>
    <w:rPr>
      <w:rFonts w:ascii="Courier New" w:hAnsi="Courier New" w:cs="Courier New"/>
    </w:rPr>
  </w:style>
  <w:style w:type="character" w:customStyle="1" w:styleId="WW8Num9z2">
    <w:name w:val="WW8Num9z2"/>
    <w:rsid w:val="001E3B00"/>
    <w:rPr>
      <w:rFonts w:ascii="Wingdings" w:hAnsi="Wingdings"/>
    </w:rPr>
  </w:style>
  <w:style w:type="character" w:customStyle="1" w:styleId="WW8Num9z3">
    <w:name w:val="WW8Num9z3"/>
    <w:rsid w:val="001E3B00"/>
    <w:rPr>
      <w:rFonts w:ascii="Symbol" w:hAnsi="Symbol"/>
    </w:rPr>
  </w:style>
  <w:style w:type="character" w:customStyle="1" w:styleId="WW8Num11z0">
    <w:name w:val="WW8Num11z0"/>
    <w:rsid w:val="001E3B00"/>
    <w:rPr>
      <w:rFonts w:ascii="Symbol" w:hAnsi="Symbol"/>
    </w:rPr>
  </w:style>
  <w:style w:type="character" w:customStyle="1" w:styleId="WW8Num12z0">
    <w:name w:val="WW8Num12z0"/>
    <w:rsid w:val="001E3B0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E3B00"/>
    <w:rPr>
      <w:rFonts w:ascii="Courier New" w:hAnsi="Courier New" w:cs="Courier New"/>
    </w:rPr>
  </w:style>
  <w:style w:type="character" w:customStyle="1" w:styleId="WW8Num12z2">
    <w:name w:val="WW8Num12z2"/>
    <w:rsid w:val="001E3B00"/>
    <w:rPr>
      <w:rFonts w:ascii="Wingdings" w:hAnsi="Wingdings"/>
    </w:rPr>
  </w:style>
  <w:style w:type="character" w:customStyle="1" w:styleId="WW8Num12z3">
    <w:name w:val="WW8Num12z3"/>
    <w:rsid w:val="001E3B00"/>
    <w:rPr>
      <w:rFonts w:ascii="Symbol" w:hAnsi="Symbol"/>
    </w:rPr>
  </w:style>
  <w:style w:type="character" w:customStyle="1" w:styleId="WW8Num14z0">
    <w:name w:val="WW8Num14z0"/>
    <w:rsid w:val="001E3B00"/>
    <w:rPr>
      <w:rFonts w:ascii="Symbol" w:hAnsi="Symbol"/>
    </w:rPr>
  </w:style>
  <w:style w:type="character" w:customStyle="1" w:styleId="WW8Num14z1">
    <w:name w:val="WW8Num14z1"/>
    <w:rsid w:val="001E3B00"/>
    <w:rPr>
      <w:rFonts w:ascii="Courier New" w:hAnsi="Courier New" w:cs="Courier New"/>
    </w:rPr>
  </w:style>
  <w:style w:type="character" w:customStyle="1" w:styleId="WW8Num14z2">
    <w:name w:val="WW8Num14z2"/>
    <w:rsid w:val="001E3B00"/>
    <w:rPr>
      <w:rFonts w:ascii="Wingdings" w:hAnsi="Wingdings"/>
    </w:rPr>
  </w:style>
  <w:style w:type="character" w:customStyle="1" w:styleId="WW8Num16z0">
    <w:name w:val="WW8Num16z0"/>
    <w:rsid w:val="001E3B0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E3B00"/>
    <w:rPr>
      <w:rFonts w:ascii="Courier New" w:hAnsi="Courier New" w:cs="Courier New"/>
    </w:rPr>
  </w:style>
  <w:style w:type="character" w:customStyle="1" w:styleId="WW8Num16z2">
    <w:name w:val="WW8Num16z2"/>
    <w:rsid w:val="001E3B00"/>
    <w:rPr>
      <w:rFonts w:ascii="Wingdings" w:hAnsi="Wingdings"/>
    </w:rPr>
  </w:style>
  <w:style w:type="character" w:customStyle="1" w:styleId="WW8Num16z3">
    <w:name w:val="WW8Num16z3"/>
    <w:rsid w:val="001E3B00"/>
    <w:rPr>
      <w:rFonts w:ascii="Symbol" w:hAnsi="Symbol"/>
    </w:rPr>
  </w:style>
  <w:style w:type="character" w:customStyle="1" w:styleId="WW8Num17z0">
    <w:name w:val="WW8Num17z0"/>
    <w:rsid w:val="001E3B0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E3B00"/>
    <w:rPr>
      <w:rFonts w:cs="Times New Roman"/>
    </w:rPr>
  </w:style>
  <w:style w:type="character" w:customStyle="1" w:styleId="WW8Num18z0">
    <w:name w:val="WW8Num18z0"/>
    <w:rsid w:val="001E3B00"/>
    <w:rPr>
      <w:rFonts w:ascii="Symbol" w:hAnsi="Symbol"/>
    </w:rPr>
  </w:style>
  <w:style w:type="character" w:customStyle="1" w:styleId="WW8Num18z1">
    <w:name w:val="WW8Num18z1"/>
    <w:rsid w:val="001E3B00"/>
    <w:rPr>
      <w:rFonts w:ascii="Courier New" w:hAnsi="Courier New" w:cs="Courier New"/>
    </w:rPr>
  </w:style>
  <w:style w:type="character" w:customStyle="1" w:styleId="WW8Num18z2">
    <w:name w:val="WW8Num18z2"/>
    <w:rsid w:val="001E3B00"/>
    <w:rPr>
      <w:rFonts w:ascii="Wingdings" w:hAnsi="Wingdings"/>
    </w:rPr>
  </w:style>
  <w:style w:type="character" w:customStyle="1" w:styleId="WW8Num19z0">
    <w:name w:val="WW8Num19z0"/>
    <w:rsid w:val="001E3B0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E3B00"/>
    <w:rPr>
      <w:rFonts w:ascii="Courier New" w:hAnsi="Courier New" w:cs="Courier New"/>
    </w:rPr>
  </w:style>
  <w:style w:type="character" w:customStyle="1" w:styleId="WW8Num19z2">
    <w:name w:val="WW8Num19z2"/>
    <w:rsid w:val="001E3B00"/>
    <w:rPr>
      <w:rFonts w:ascii="Wingdings" w:hAnsi="Wingdings"/>
    </w:rPr>
  </w:style>
  <w:style w:type="character" w:customStyle="1" w:styleId="WW8Num19z3">
    <w:name w:val="WW8Num19z3"/>
    <w:rsid w:val="001E3B00"/>
    <w:rPr>
      <w:rFonts w:ascii="Symbol" w:hAnsi="Symbol"/>
    </w:rPr>
  </w:style>
  <w:style w:type="character" w:customStyle="1" w:styleId="WW8Num21z0">
    <w:name w:val="WW8Num21z0"/>
    <w:rsid w:val="001E3B00"/>
    <w:rPr>
      <w:rFonts w:ascii="Symbol" w:hAnsi="Symbol"/>
      <w:sz w:val="20"/>
    </w:rPr>
  </w:style>
  <w:style w:type="character" w:customStyle="1" w:styleId="WW8Num21z1">
    <w:name w:val="WW8Num21z1"/>
    <w:rsid w:val="001E3B00"/>
    <w:rPr>
      <w:rFonts w:ascii="Courier New" w:hAnsi="Courier New"/>
      <w:sz w:val="20"/>
    </w:rPr>
  </w:style>
  <w:style w:type="character" w:customStyle="1" w:styleId="WW8Num21z2">
    <w:name w:val="WW8Num21z2"/>
    <w:rsid w:val="001E3B00"/>
    <w:rPr>
      <w:rFonts w:ascii="Wingdings" w:hAnsi="Wingdings"/>
      <w:sz w:val="20"/>
    </w:rPr>
  </w:style>
  <w:style w:type="character" w:customStyle="1" w:styleId="WW8Num22z0">
    <w:name w:val="WW8Num22z0"/>
    <w:rsid w:val="001E3B00"/>
    <w:rPr>
      <w:rFonts w:cs="Times New Roman"/>
    </w:rPr>
  </w:style>
  <w:style w:type="character" w:customStyle="1" w:styleId="WW8Num24z0">
    <w:name w:val="WW8Num24z0"/>
    <w:rsid w:val="001E3B00"/>
    <w:rPr>
      <w:rFonts w:ascii="Symbol" w:hAnsi="Symbol"/>
    </w:rPr>
  </w:style>
  <w:style w:type="character" w:customStyle="1" w:styleId="WW8Num24z1">
    <w:name w:val="WW8Num24z1"/>
    <w:rsid w:val="001E3B00"/>
    <w:rPr>
      <w:rFonts w:ascii="Courier New" w:hAnsi="Courier New" w:cs="Courier New"/>
    </w:rPr>
  </w:style>
  <w:style w:type="character" w:customStyle="1" w:styleId="WW8Num24z2">
    <w:name w:val="WW8Num24z2"/>
    <w:rsid w:val="001E3B00"/>
    <w:rPr>
      <w:rFonts w:ascii="Wingdings" w:hAnsi="Wingdings"/>
    </w:rPr>
  </w:style>
  <w:style w:type="character" w:customStyle="1" w:styleId="Standardnpsmoodstavce1">
    <w:name w:val="Standardní písmo odstavce1"/>
    <w:rsid w:val="001E3B00"/>
  </w:style>
  <w:style w:type="character" w:customStyle="1" w:styleId="ZhlavChar">
    <w:name w:val="Záhlaví Char"/>
    <w:rsid w:val="001E3B00"/>
    <w:rPr>
      <w:rFonts w:cs="Times New Roman"/>
    </w:rPr>
  </w:style>
  <w:style w:type="character" w:customStyle="1" w:styleId="ZpatChar">
    <w:name w:val="Zápatí Char"/>
    <w:rsid w:val="001E3B00"/>
    <w:rPr>
      <w:rFonts w:cs="Times New Roman"/>
    </w:rPr>
  </w:style>
  <w:style w:type="character" w:customStyle="1" w:styleId="NzevChar">
    <w:name w:val="Název Char"/>
    <w:uiPriority w:val="10"/>
    <w:rsid w:val="001E3B00"/>
    <w:rPr>
      <w:rFonts w:ascii="Times New Roman" w:hAnsi="Times New Roman"/>
      <w:sz w:val="40"/>
    </w:rPr>
  </w:style>
  <w:style w:type="character" w:styleId="Siln">
    <w:name w:val="Strong"/>
    <w:qFormat/>
    <w:rsid w:val="001E3B00"/>
    <w:rPr>
      <w:b/>
      <w:bCs/>
    </w:rPr>
  </w:style>
  <w:style w:type="character" w:styleId="Zvraznn">
    <w:name w:val="Emphasis"/>
    <w:uiPriority w:val="20"/>
    <w:qFormat/>
    <w:rsid w:val="001E3B00"/>
    <w:rPr>
      <w:i/>
      <w:iCs/>
    </w:rPr>
  </w:style>
  <w:style w:type="character" w:customStyle="1" w:styleId="Symbolyproslovn">
    <w:name w:val="Symboly pro číslování"/>
    <w:rsid w:val="001E3B00"/>
  </w:style>
  <w:style w:type="character" w:customStyle="1" w:styleId="Odrky">
    <w:name w:val="Odrážky"/>
    <w:rsid w:val="001E3B0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1E3B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1E3B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E3B00"/>
    <w:pPr>
      <w:suppressLineNumbers/>
    </w:pPr>
    <w:rPr>
      <w:rFonts w:cs="Tahoma"/>
    </w:rPr>
  </w:style>
  <w:style w:type="character" w:customStyle="1" w:styleId="ZhlavChar1">
    <w:name w:val="Záhlaví Char1"/>
    <w:basedOn w:val="Standardnpsmoodstavce"/>
    <w:link w:val="Zhlav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hlav">
    <w:name w:val="header"/>
    <w:basedOn w:val="Normln"/>
    <w:link w:val="ZhlavChar1"/>
    <w:semiHidden/>
    <w:rsid w:val="001E3B00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1E3B00"/>
    <w:rPr>
      <w:sz w:val="20"/>
      <w:szCs w:val="20"/>
    </w:rPr>
  </w:style>
  <w:style w:type="paragraph" w:customStyle="1" w:styleId="Default">
    <w:name w:val="Default"/>
    <w:rsid w:val="001E3B0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E3B00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1E3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1E3B00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1E3B00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1E3B00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E3B00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E3B0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1E3B00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1E3B00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E3B00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1E3B00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3B00"/>
    <w:rPr>
      <w:rFonts w:ascii="Consolas" w:eastAsia="Calibri" w:hAnsi="Consolas" w:cs="Times New Roman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3B00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paragraph10">
    <w:name w:val="listparagraph1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E3B00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1E3B00"/>
  </w:style>
  <w:style w:type="character" w:customStyle="1" w:styleId="CharacterStyle1">
    <w:name w:val="Character Style 1"/>
    <w:rsid w:val="001E3B00"/>
    <w:rPr>
      <w:sz w:val="23"/>
      <w:szCs w:val="23"/>
    </w:rPr>
  </w:style>
  <w:style w:type="character" w:customStyle="1" w:styleId="CharacterStyle2">
    <w:name w:val="Character Style 2"/>
    <w:rsid w:val="001E3B00"/>
    <w:rPr>
      <w:sz w:val="20"/>
      <w:szCs w:val="20"/>
    </w:rPr>
  </w:style>
  <w:style w:type="paragraph" w:customStyle="1" w:styleId="Style1">
    <w:name w:val="Style 1"/>
    <w:basedOn w:val="Normln"/>
    <w:rsid w:val="001E3B00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1E3B00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3B00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1E3B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1E3B00"/>
    <w:rPr>
      <w:rFonts w:ascii="Times New Roman" w:hAnsi="Times New Roman" w:cs="Times New Roman" w:hint="default"/>
      <w:iCs/>
      <w:sz w:val="24"/>
      <w:szCs w:val="24"/>
    </w:rPr>
  </w:style>
  <w:style w:type="character" w:styleId="Odkaznakoment">
    <w:name w:val="annotation reference"/>
    <w:uiPriority w:val="99"/>
    <w:semiHidden/>
    <w:unhideWhenUsed/>
    <w:rsid w:val="001E3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B00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B0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B00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B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B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B00"/>
    <w:rPr>
      <w:rFonts w:ascii="Segoe UI" w:eastAsia="Times New Roman" w:hAnsi="Segoe UI" w:cs="Times New Roman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59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1883-AEBF-4934-8F4D-093A5409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2655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Pokladna</cp:lastModifiedBy>
  <cp:revision>4</cp:revision>
  <cp:lastPrinted>2015-11-24T07:21:00Z</cp:lastPrinted>
  <dcterms:created xsi:type="dcterms:W3CDTF">2015-11-27T07:20:00Z</dcterms:created>
  <dcterms:modified xsi:type="dcterms:W3CDTF">2015-11-27T08:56:00Z</dcterms:modified>
</cp:coreProperties>
</file>