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00" w:rsidRDefault="00601B88" w:rsidP="001E3B00">
      <w:pPr>
        <w:widowControl w:val="0"/>
        <w:autoSpaceDE w:val="0"/>
        <w:spacing w:after="0" w:line="240" w:lineRule="auto"/>
        <w:ind w:left="5664" w:firstLine="708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kern w:val="1"/>
          <w:sz w:val="24"/>
          <w:szCs w:val="24"/>
        </w:rPr>
        <w:t>č</w:t>
      </w:r>
      <w:r w:rsidR="001E3B00">
        <w:rPr>
          <w:rFonts w:ascii="Times New Roman" w:hAnsi="Times New Roman"/>
          <w:b/>
          <w:bCs/>
          <w:kern w:val="1"/>
          <w:sz w:val="24"/>
          <w:szCs w:val="24"/>
        </w:rPr>
        <w:t>.j.</w:t>
      </w:r>
      <w:proofErr w:type="gramEnd"/>
      <w:r w:rsidR="001E3B00">
        <w:rPr>
          <w:rFonts w:ascii="Times New Roman" w:hAnsi="Times New Roman"/>
          <w:b/>
          <w:bCs/>
          <w:kern w:val="1"/>
          <w:sz w:val="24"/>
          <w:szCs w:val="24"/>
        </w:rPr>
        <w:t xml:space="preserve"> OÚDB </w:t>
      </w:r>
      <w:r w:rsidR="00D80725">
        <w:rPr>
          <w:rFonts w:ascii="Times New Roman" w:hAnsi="Times New Roman"/>
          <w:b/>
          <w:bCs/>
          <w:kern w:val="1"/>
          <w:sz w:val="24"/>
          <w:szCs w:val="24"/>
        </w:rPr>
        <w:t>2400/2015/IV</w:t>
      </w:r>
    </w:p>
    <w:p w:rsidR="00164B4D" w:rsidRPr="00F22EA1" w:rsidRDefault="00C337CE" w:rsidP="00780349">
      <w:pPr>
        <w:pStyle w:val="Bezmezer1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F22EA1">
        <w:rPr>
          <w:rFonts w:ascii="Times New Roman" w:hAnsi="Times New Roman" w:cs="Times New Roman"/>
          <w:b/>
          <w:bCs/>
          <w:kern w:val="1"/>
          <w:sz w:val="24"/>
          <w:szCs w:val="24"/>
        </w:rPr>
        <w:t>Zápis č. 6</w:t>
      </w:r>
      <w:r w:rsidR="00780349" w:rsidRPr="00F22EA1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/2015 </w:t>
      </w:r>
      <w:r w:rsidR="00A22B65">
        <w:rPr>
          <w:rFonts w:ascii="Times New Roman" w:hAnsi="Times New Roman" w:cs="Times New Roman"/>
          <w:b/>
          <w:bCs/>
          <w:kern w:val="1"/>
          <w:sz w:val="24"/>
          <w:szCs w:val="24"/>
        </w:rPr>
        <w:t>– výpis usnesení</w:t>
      </w:r>
    </w:p>
    <w:p w:rsidR="001E3B00" w:rsidRPr="00F22EA1" w:rsidRDefault="00164B4D" w:rsidP="00780349">
      <w:pPr>
        <w:pStyle w:val="Bezmezer1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F22EA1">
        <w:rPr>
          <w:rFonts w:ascii="Times New Roman" w:hAnsi="Times New Roman" w:cs="Times New Roman"/>
          <w:bCs/>
          <w:kern w:val="1"/>
          <w:sz w:val="24"/>
          <w:szCs w:val="24"/>
        </w:rPr>
        <w:t>o průběhu</w:t>
      </w:r>
      <w:r w:rsidRPr="00F22EA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C337CE" w:rsidRPr="00F22EA1">
        <w:rPr>
          <w:rFonts w:ascii="Times New Roman" w:hAnsi="Times New Roman" w:cs="Times New Roman"/>
          <w:kern w:val="1"/>
          <w:sz w:val="24"/>
          <w:szCs w:val="24"/>
        </w:rPr>
        <w:t>šestého</w:t>
      </w:r>
      <w:ins w:id="0" w:author="Matrika" w:date="2015-11-27T07:46:00Z">
        <w:r w:rsidR="0069431B" w:rsidRPr="00F22EA1">
          <w:rPr>
            <w:rFonts w:ascii="Times New Roman" w:hAnsi="Times New Roman" w:cs="Times New Roman"/>
            <w:kern w:val="1"/>
            <w:sz w:val="24"/>
            <w:szCs w:val="24"/>
          </w:rPr>
          <w:t xml:space="preserve"> </w:t>
        </w:r>
      </w:ins>
      <w:r w:rsidR="001E3B00" w:rsidRPr="00F22EA1">
        <w:rPr>
          <w:rFonts w:ascii="Times New Roman" w:hAnsi="Times New Roman" w:cs="Times New Roman"/>
          <w:kern w:val="1"/>
          <w:sz w:val="24"/>
          <w:szCs w:val="24"/>
        </w:rPr>
        <w:t>zasedání Zastupitelstva obce Dolní Bojanovice v roce 2015 konaného dne</w:t>
      </w:r>
    </w:p>
    <w:p w:rsidR="001E3B00" w:rsidRPr="00F22EA1" w:rsidRDefault="00C337CE" w:rsidP="0078034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F22EA1">
        <w:rPr>
          <w:rFonts w:ascii="Times New Roman" w:hAnsi="Times New Roman" w:cs="Times New Roman"/>
          <w:kern w:val="1"/>
          <w:sz w:val="24"/>
          <w:szCs w:val="24"/>
        </w:rPr>
        <w:t>17. 12.</w:t>
      </w:r>
      <w:r w:rsidR="001E3B00" w:rsidRPr="00F22EA1">
        <w:rPr>
          <w:rFonts w:ascii="Times New Roman" w:hAnsi="Times New Roman" w:cs="Times New Roman"/>
          <w:kern w:val="1"/>
          <w:sz w:val="24"/>
          <w:szCs w:val="24"/>
        </w:rPr>
        <w:t xml:space="preserve"> 2015 v 1</w:t>
      </w:r>
      <w:r w:rsidRPr="00F22EA1">
        <w:rPr>
          <w:rFonts w:ascii="Times New Roman" w:hAnsi="Times New Roman" w:cs="Times New Roman"/>
          <w:kern w:val="1"/>
          <w:sz w:val="24"/>
          <w:szCs w:val="24"/>
        </w:rPr>
        <w:t>7</w:t>
      </w:r>
      <w:r w:rsidR="001E3B00" w:rsidRPr="00F22EA1">
        <w:rPr>
          <w:rFonts w:ascii="Times New Roman" w:hAnsi="Times New Roman" w:cs="Times New Roman"/>
          <w:kern w:val="1"/>
          <w:sz w:val="24"/>
          <w:szCs w:val="24"/>
        </w:rPr>
        <w:t>. 00 hodin</w:t>
      </w:r>
    </w:p>
    <w:p w:rsidR="001E3B00" w:rsidRPr="00F22EA1" w:rsidRDefault="001E3B00" w:rsidP="00780349">
      <w:pPr>
        <w:widowControl w:val="0"/>
        <w:pBdr>
          <w:bottom w:val="single" w:sz="4" w:space="1" w:color="000000"/>
        </w:pBdr>
        <w:autoSpaceDE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F22EA1">
        <w:rPr>
          <w:rFonts w:ascii="Times New Roman" w:hAnsi="Times New Roman" w:cs="Times New Roman"/>
          <w:kern w:val="1"/>
          <w:sz w:val="24"/>
          <w:szCs w:val="24"/>
        </w:rPr>
        <w:t>v zasedací místnosti Obecního úřadu v Dolních Bojanovicích</w:t>
      </w:r>
    </w:p>
    <w:p w:rsidR="001E3B00" w:rsidRDefault="001E3B00" w:rsidP="001E3B0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kern w:val="1"/>
          <w:sz w:val="24"/>
          <w:szCs w:val="24"/>
        </w:rPr>
      </w:pP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1E3B00" w:rsidRDefault="001E3B00" w:rsidP="008922CB">
      <w:pPr>
        <w:pStyle w:val="Bezmezer1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1. </w:t>
      </w:r>
      <w:proofErr w:type="gramStart"/>
      <w:r>
        <w:rPr>
          <w:rFonts w:ascii="Times New Roman" w:hAnsi="Times New Roman"/>
          <w:kern w:val="1"/>
        </w:rPr>
        <w:t>Starostka</w:t>
      </w:r>
      <w:proofErr w:type="gramEnd"/>
      <w:r>
        <w:rPr>
          <w:rFonts w:ascii="Times New Roman" w:hAnsi="Times New Roman"/>
          <w:kern w:val="1"/>
        </w:rPr>
        <w:t xml:space="preserve">– </w:t>
      </w:r>
      <w:proofErr w:type="gramStart"/>
      <w:r>
        <w:rPr>
          <w:rFonts w:ascii="Times New Roman" w:hAnsi="Times New Roman"/>
          <w:kern w:val="1"/>
        </w:rPr>
        <w:t>předsedající</w:t>
      </w:r>
      <w:proofErr w:type="gramEnd"/>
      <w:r>
        <w:rPr>
          <w:rFonts w:ascii="Times New Roman" w:hAnsi="Times New Roman"/>
          <w:kern w:val="1"/>
        </w:rPr>
        <w:t xml:space="preserve"> - zahájila </w:t>
      </w:r>
      <w:r w:rsidR="00F33F9B">
        <w:rPr>
          <w:rFonts w:ascii="Times New Roman" w:hAnsi="Times New Roman"/>
          <w:kern w:val="1"/>
        </w:rPr>
        <w:t xml:space="preserve"> </w:t>
      </w:r>
      <w:r w:rsidR="00C337CE">
        <w:rPr>
          <w:rFonts w:ascii="Times New Roman" w:hAnsi="Times New Roman"/>
          <w:kern w:val="1"/>
        </w:rPr>
        <w:t>šesté</w:t>
      </w:r>
      <w:r w:rsidR="00F33F9B">
        <w:rPr>
          <w:rFonts w:ascii="Times New Roman" w:hAnsi="Times New Roman"/>
          <w:kern w:val="1"/>
        </w:rPr>
        <w:t xml:space="preserve"> </w:t>
      </w:r>
      <w:r>
        <w:rPr>
          <w:rFonts w:ascii="Times New Roman" w:hAnsi="Times New Roman"/>
          <w:kern w:val="1"/>
        </w:rPr>
        <w:t xml:space="preserve"> </w:t>
      </w:r>
      <w:r w:rsidR="00780349">
        <w:rPr>
          <w:rFonts w:ascii="Times New Roman" w:hAnsi="Times New Roman"/>
          <w:kern w:val="1"/>
        </w:rPr>
        <w:t xml:space="preserve">zasedání </w:t>
      </w:r>
      <w:r>
        <w:rPr>
          <w:rFonts w:ascii="Times New Roman" w:hAnsi="Times New Roman"/>
          <w:kern w:val="1"/>
        </w:rPr>
        <w:t>Zastupitelstva Obce Dolní Bojanovice (dále jen „Zastupitelstvo“) konané v roce 2015 v </w:t>
      </w:r>
      <w:r w:rsidRPr="0002589A">
        <w:rPr>
          <w:rFonts w:ascii="Times New Roman" w:hAnsi="Times New Roman"/>
          <w:kern w:val="1"/>
        </w:rPr>
        <w:t>1</w:t>
      </w:r>
      <w:r w:rsidR="00C83E60">
        <w:rPr>
          <w:rFonts w:ascii="Times New Roman" w:hAnsi="Times New Roman"/>
          <w:kern w:val="1"/>
        </w:rPr>
        <w:t>7</w:t>
      </w:r>
      <w:r w:rsidRPr="0002589A">
        <w:rPr>
          <w:rFonts w:ascii="Times New Roman" w:hAnsi="Times New Roman"/>
          <w:kern w:val="1"/>
        </w:rPr>
        <w:t>.00 hod</w:t>
      </w:r>
      <w:r>
        <w:rPr>
          <w:rFonts w:ascii="Times New Roman" w:hAnsi="Times New Roman"/>
          <w:kern w:val="1"/>
        </w:rPr>
        <w:t>. a všechny přítomné přivítala.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Starostka konstatovala, že Zastupitelstvo bylo řádně svoláno, informace o konání zasedání byla zveřejněna na úřední desce Obecního úřadu Dolní Bojanovice v listinné i elektronické podobě nejméně sedm dní přede dnem konání zasedání v souladu se zák. o obcích 128/2000 Sb. Pozvánka a program byl zastupitelům rozeslán, majetkoprávní záměry zveřejněny dle zákona. Dále konstatovala, že je přítomna nadpoloviční většina zastupitelů a zastupitelstvo je usnášeníschopné.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Přítomni:</w:t>
      </w:r>
    </w:p>
    <w:p w:rsidR="001E3B00" w:rsidRPr="006608FE" w:rsidRDefault="001E3B00" w:rsidP="001E3B00">
      <w:pPr>
        <w:widowControl w:val="0"/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55255">
        <w:rPr>
          <w:rFonts w:ascii="Cambria" w:hAnsi="Cambria"/>
          <w:sz w:val="24"/>
          <w:szCs w:val="24"/>
        </w:rPr>
        <w:t xml:space="preserve">Ing. Eva Rajchmanová, </w:t>
      </w:r>
      <w:r w:rsidR="00C83E60" w:rsidRPr="00351DE7">
        <w:rPr>
          <w:rFonts w:ascii="Times New Roman" w:hAnsi="Times New Roman" w:cs="Times New Roman"/>
          <w:kern w:val="1"/>
          <w:sz w:val="24"/>
          <w:szCs w:val="24"/>
        </w:rPr>
        <w:t>Tomáš Makudera</w:t>
      </w:r>
      <w:r w:rsidR="00C83E60">
        <w:rPr>
          <w:rFonts w:ascii="Cambria" w:hAnsi="Cambria"/>
          <w:sz w:val="24"/>
          <w:szCs w:val="24"/>
        </w:rPr>
        <w:t xml:space="preserve">, </w:t>
      </w:r>
      <w:r w:rsidRPr="00E55255">
        <w:rPr>
          <w:rFonts w:ascii="Cambria" w:hAnsi="Cambria"/>
          <w:sz w:val="24"/>
          <w:szCs w:val="24"/>
        </w:rPr>
        <w:t>Mgr. Vlastimil Jansa</w:t>
      </w:r>
      <w:r>
        <w:rPr>
          <w:rFonts w:ascii="Cambria" w:hAnsi="Cambria"/>
          <w:sz w:val="24"/>
          <w:szCs w:val="24"/>
        </w:rPr>
        <w:t>,</w:t>
      </w:r>
      <w:r w:rsidRPr="00E5525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Mgr. Marie Dvořáková, Blanka </w:t>
      </w:r>
      <w:proofErr w:type="spellStart"/>
      <w:r>
        <w:rPr>
          <w:rFonts w:ascii="Cambria" w:hAnsi="Cambria"/>
          <w:sz w:val="24"/>
          <w:szCs w:val="24"/>
        </w:rPr>
        <w:t>Hebronová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>
        <w:rPr>
          <w:rFonts w:ascii="Times New Roman" w:hAnsi="Times New Roman"/>
          <w:kern w:val="1"/>
          <w:sz w:val="24"/>
          <w:szCs w:val="24"/>
        </w:rPr>
        <w:t>Ing. Karel Matyáš</w:t>
      </w:r>
      <w:r w:rsidR="002F5F8F">
        <w:rPr>
          <w:rFonts w:ascii="Times New Roman" w:hAnsi="Times New Roman"/>
          <w:kern w:val="1"/>
          <w:sz w:val="24"/>
          <w:szCs w:val="24"/>
        </w:rPr>
        <w:t>,</w:t>
      </w:r>
      <w:r w:rsidR="009327B2">
        <w:rPr>
          <w:rFonts w:ascii="Times New Roman" w:hAnsi="Times New Roman"/>
          <w:kern w:val="1"/>
          <w:sz w:val="24"/>
          <w:szCs w:val="24"/>
        </w:rPr>
        <w:t xml:space="preserve"> </w:t>
      </w:r>
      <w:r w:rsidR="00351DE7">
        <w:rPr>
          <w:rFonts w:ascii="Times New Roman" w:hAnsi="Times New Roman"/>
          <w:kern w:val="1"/>
          <w:sz w:val="24"/>
          <w:szCs w:val="24"/>
        </w:rPr>
        <w:t xml:space="preserve">Ing. Bc. Pavel </w:t>
      </w:r>
      <w:proofErr w:type="spellStart"/>
      <w:r w:rsidR="00351DE7">
        <w:rPr>
          <w:rFonts w:ascii="Times New Roman" w:hAnsi="Times New Roman"/>
          <w:kern w:val="1"/>
          <w:sz w:val="24"/>
          <w:szCs w:val="24"/>
        </w:rPr>
        <w:t>Zigáček</w:t>
      </w:r>
      <w:proofErr w:type="spellEnd"/>
      <w:r w:rsidR="00C83E60">
        <w:rPr>
          <w:rFonts w:ascii="Times New Roman" w:hAnsi="Times New Roman"/>
          <w:kern w:val="1"/>
          <w:sz w:val="24"/>
          <w:szCs w:val="24"/>
        </w:rPr>
        <w:t xml:space="preserve">, </w:t>
      </w:r>
      <w:r w:rsidR="00391A3F">
        <w:rPr>
          <w:rFonts w:ascii="Times New Roman" w:hAnsi="Times New Roman"/>
          <w:kern w:val="1"/>
          <w:sz w:val="24"/>
          <w:szCs w:val="24"/>
        </w:rPr>
        <w:t>MUDr. Petr Jord</w:t>
      </w:r>
      <w:r w:rsidR="00FA2E6F">
        <w:rPr>
          <w:rFonts w:ascii="Times New Roman" w:hAnsi="Times New Roman"/>
          <w:kern w:val="1"/>
          <w:sz w:val="24"/>
          <w:szCs w:val="24"/>
        </w:rPr>
        <w:t>án,</w:t>
      </w:r>
      <w:r w:rsidR="009D462C">
        <w:rPr>
          <w:rFonts w:ascii="Times New Roman" w:hAnsi="Times New Roman"/>
          <w:kern w:val="1"/>
          <w:sz w:val="24"/>
          <w:szCs w:val="24"/>
        </w:rPr>
        <w:t xml:space="preserve"> JUDr. Ludmila Račická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4E71C1" w:rsidRDefault="004E71C1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Přišli později: </w:t>
      </w:r>
      <w:r w:rsidR="00C82269">
        <w:rPr>
          <w:rFonts w:ascii="Times New Roman" w:hAnsi="Times New Roman"/>
          <w:kern w:val="1"/>
          <w:sz w:val="24"/>
          <w:szCs w:val="24"/>
        </w:rPr>
        <w:t xml:space="preserve">Vít Pospíšil v 17.15, </w:t>
      </w:r>
      <w:r w:rsidR="00EF1660">
        <w:rPr>
          <w:rFonts w:ascii="Times New Roman" w:hAnsi="Times New Roman"/>
          <w:kern w:val="1"/>
          <w:sz w:val="24"/>
          <w:szCs w:val="24"/>
        </w:rPr>
        <w:t>Ing. František Koliba v 17.30, Mgr. R. Červenková</w:t>
      </w:r>
      <w:r w:rsidR="00156823">
        <w:rPr>
          <w:rFonts w:ascii="Times New Roman" w:hAnsi="Times New Roman"/>
          <w:kern w:val="1"/>
          <w:sz w:val="24"/>
          <w:szCs w:val="24"/>
        </w:rPr>
        <w:t xml:space="preserve"> </w:t>
      </w:r>
      <w:r w:rsidR="00EF1660">
        <w:rPr>
          <w:rFonts w:ascii="Times New Roman" w:hAnsi="Times New Roman"/>
          <w:kern w:val="1"/>
          <w:sz w:val="24"/>
          <w:szCs w:val="24"/>
        </w:rPr>
        <w:t>v 17.40</w:t>
      </w:r>
      <w:r w:rsidR="00156823">
        <w:rPr>
          <w:rFonts w:ascii="Times New Roman" w:hAnsi="Times New Roman"/>
          <w:kern w:val="1"/>
          <w:sz w:val="24"/>
          <w:szCs w:val="24"/>
        </w:rPr>
        <w:t xml:space="preserve">, </w:t>
      </w:r>
      <w:r>
        <w:rPr>
          <w:rFonts w:ascii="Times New Roman" w:hAnsi="Times New Roman"/>
          <w:kern w:val="1"/>
          <w:sz w:val="24"/>
          <w:szCs w:val="24"/>
        </w:rPr>
        <w:t>Stanislav Prčík</w:t>
      </w:r>
      <w:r w:rsidR="00C01044">
        <w:rPr>
          <w:rFonts w:ascii="Times New Roman" w:hAnsi="Times New Roman"/>
          <w:kern w:val="1"/>
          <w:sz w:val="24"/>
          <w:szCs w:val="24"/>
        </w:rPr>
        <w:t xml:space="preserve"> v 17.50</w:t>
      </w:r>
      <w:r>
        <w:rPr>
          <w:rFonts w:ascii="Times New Roman" w:hAnsi="Times New Roman"/>
          <w:kern w:val="1"/>
          <w:sz w:val="24"/>
          <w:szCs w:val="24"/>
        </w:rPr>
        <w:t xml:space="preserve">,  </w:t>
      </w:r>
      <w:r w:rsidR="00156823">
        <w:rPr>
          <w:rFonts w:ascii="Times New Roman" w:hAnsi="Times New Roman"/>
          <w:kern w:val="1"/>
          <w:sz w:val="24"/>
          <w:szCs w:val="24"/>
        </w:rPr>
        <w:t>Bc. Václav Salajka</w:t>
      </w:r>
      <w:r w:rsidR="004842AD">
        <w:rPr>
          <w:rFonts w:ascii="Times New Roman" w:hAnsi="Times New Roman"/>
          <w:kern w:val="1"/>
          <w:sz w:val="24"/>
          <w:szCs w:val="24"/>
        </w:rPr>
        <w:t xml:space="preserve"> v 18.00 </w:t>
      </w:r>
    </w:p>
    <w:p w:rsidR="0061575D" w:rsidRDefault="0061575D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1E3B00" w:rsidRPr="00AB0D80" w:rsidRDefault="0061575D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Omluven</w:t>
      </w:r>
      <w:r w:rsidR="001E3B00" w:rsidRPr="00AB0D80">
        <w:rPr>
          <w:rFonts w:ascii="Times New Roman" w:hAnsi="Times New Roman" w:cs="Times New Roman"/>
          <w:b/>
          <w:kern w:val="1"/>
          <w:sz w:val="24"/>
          <w:szCs w:val="24"/>
        </w:rPr>
        <w:t>:</w:t>
      </w:r>
      <w:r w:rsidR="001E3B00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  <w:r w:rsidR="002F5F8F">
        <w:rPr>
          <w:rFonts w:ascii="Cambria" w:hAnsi="Cambria"/>
          <w:sz w:val="24"/>
          <w:szCs w:val="24"/>
        </w:rPr>
        <w:t>Ing. Ondřej Kaňa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1E3B00" w:rsidRPr="00697B9C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Starostka konstatovala, že zápis z předchozího zasedání byl řádně ověřen a je vyložen k nahlédnutí.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2. Procesní náležitosti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1E3B00" w:rsidRPr="00490EDB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Zapisovatelkou</w:t>
      </w:r>
      <w:r w:rsidR="00C148CA">
        <w:rPr>
          <w:rFonts w:ascii="Times New Roman" w:hAnsi="Times New Roman"/>
          <w:kern w:val="1"/>
          <w:sz w:val="24"/>
          <w:szCs w:val="24"/>
        </w:rPr>
        <w:t xml:space="preserve"> je</w:t>
      </w:r>
      <w:r>
        <w:rPr>
          <w:rFonts w:ascii="Times New Roman" w:hAnsi="Times New Roman"/>
          <w:kern w:val="1"/>
          <w:sz w:val="24"/>
          <w:szCs w:val="24"/>
        </w:rPr>
        <w:t xml:space="preserve"> určena Iveta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Vachůnová</w:t>
      </w:r>
      <w:proofErr w:type="spellEnd"/>
      <w:r>
        <w:rPr>
          <w:rFonts w:ascii="Times New Roman" w:hAnsi="Times New Roman"/>
          <w:kern w:val="1"/>
          <w:sz w:val="24"/>
          <w:szCs w:val="24"/>
        </w:rPr>
        <w:t>.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C337CE" w:rsidRDefault="00C83E6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Ke k</w:t>
      </w:r>
      <w:r w:rsidR="00714E4B">
        <w:rPr>
          <w:rFonts w:ascii="Times New Roman" w:hAnsi="Times New Roman"/>
          <w:kern w:val="1"/>
          <w:sz w:val="24"/>
          <w:szCs w:val="24"/>
        </w:rPr>
        <w:t>ontrole usnesení šestého</w:t>
      </w:r>
      <w:r w:rsidR="001E3B00">
        <w:rPr>
          <w:rFonts w:ascii="Times New Roman" w:hAnsi="Times New Roman"/>
          <w:kern w:val="1"/>
          <w:sz w:val="24"/>
          <w:szCs w:val="24"/>
        </w:rPr>
        <w:t xml:space="preserve"> zasedání Zastupitelstva obce v roce 2015 byl</w:t>
      </w:r>
      <w:r w:rsidR="00B70481">
        <w:rPr>
          <w:rFonts w:ascii="Times New Roman" w:hAnsi="Times New Roman"/>
          <w:kern w:val="1"/>
          <w:sz w:val="24"/>
          <w:szCs w:val="24"/>
        </w:rPr>
        <w:t>y navrženy</w:t>
      </w:r>
      <w:r w:rsidR="001E3B00">
        <w:rPr>
          <w:rFonts w:ascii="Times New Roman" w:hAnsi="Times New Roman"/>
          <w:kern w:val="1"/>
          <w:sz w:val="24"/>
          <w:szCs w:val="24"/>
        </w:rPr>
        <w:t xml:space="preserve"> </w:t>
      </w:r>
      <w:r w:rsidR="004A06BE">
        <w:rPr>
          <w:rFonts w:ascii="Times New Roman" w:hAnsi="Times New Roman"/>
          <w:kern w:val="1"/>
          <w:sz w:val="24"/>
          <w:szCs w:val="24"/>
        </w:rPr>
        <w:t>Mgr. Marie Dvořáková a JUDr. Ludmila Račická.</w:t>
      </w:r>
    </w:p>
    <w:p w:rsidR="00C337CE" w:rsidRDefault="00C337CE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1E3B00" w:rsidRDefault="00C337CE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 xml:space="preserve">Usnesení </w:t>
      </w:r>
      <w:proofErr w:type="gramStart"/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č.</w:t>
      </w:r>
      <w:r w:rsidR="008C2156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200</w:t>
      </w:r>
      <w:proofErr w:type="gramEnd"/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 xml:space="preserve"> </w:t>
      </w:r>
      <w:r w:rsidR="001E3B00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/15</w:t>
      </w:r>
    </w:p>
    <w:p w:rsidR="00F33F9B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 xml:space="preserve">Obce Dolní </w:t>
      </w:r>
      <w:proofErr w:type="gramStart"/>
      <w:r>
        <w:rPr>
          <w:rFonts w:ascii="Times New Roman" w:hAnsi="Times New Roman"/>
          <w:sz w:val="24"/>
          <w:szCs w:val="24"/>
        </w:rPr>
        <w:t>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>s c h v a l u j e</w:t>
      </w:r>
      <w:r>
        <w:rPr>
          <w:rFonts w:ascii="Times New Roman" w:hAnsi="Times New Roman"/>
          <w:kern w:val="1"/>
          <w:sz w:val="24"/>
          <w:szCs w:val="24"/>
        </w:rPr>
        <w:t xml:space="preserve">  ke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kontrole usnesení z</w:t>
      </w:r>
      <w:r w:rsidR="00C83E60">
        <w:rPr>
          <w:rFonts w:ascii="Times New Roman" w:hAnsi="Times New Roman"/>
          <w:kern w:val="1"/>
          <w:sz w:val="24"/>
          <w:szCs w:val="24"/>
        </w:rPr>
        <w:t xml:space="preserve"> </w:t>
      </w:r>
      <w:r w:rsidR="00887651">
        <w:rPr>
          <w:rFonts w:ascii="Times New Roman" w:hAnsi="Times New Roman"/>
          <w:kern w:val="1"/>
          <w:sz w:val="24"/>
          <w:szCs w:val="24"/>
        </w:rPr>
        <w:t>šestého</w:t>
      </w:r>
      <w:r>
        <w:rPr>
          <w:rFonts w:ascii="Times New Roman" w:hAnsi="Times New Roman"/>
          <w:kern w:val="1"/>
          <w:sz w:val="24"/>
          <w:szCs w:val="24"/>
        </w:rPr>
        <w:t xml:space="preserve"> zasedání zastupitelstva obce v roce 2015</w:t>
      </w:r>
      <w:r w:rsidR="00093042">
        <w:rPr>
          <w:rFonts w:ascii="Times New Roman" w:hAnsi="Times New Roman"/>
          <w:kern w:val="1"/>
          <w:sz w:val="24"/>
          <w:szCs w:val="24"/>
        </w:rPr>
        <w:t xml:space="preserve"> Mgr</w:t>
      </w:r>
      <w:r w:rsidR="0042338B">
        <w:rPr>
          <w:rFonts w:ascii="Times New Roman" w:hAnsi="Times New Roman"/>
          <w:kern w:val="1"/>
          <w:sz w:val="24"/>
          <w:szCs w:val="24"/>
        </w:rPr>
        <w:t>.</w:t>
      </w:r>
      <w:r w:rsidR="00093042">
        <w:rPr>
          <w:rFonts w:ascii="Times New Roman" w:hAnsi="Times New Roman"/>
          <w:kern w:val="1"/>
          <w:sz w:val="24"/>
          <w:szCs w:val="24"/>
        </w:rPr>
        <w:t xml:space="preserve"> Marii Dvořákovou a JUDr. Ludmilu Rači</w:t>
      </w:r>
      <w:r w:rsidR="00567420">
        <w:rPr>
          <w:rFonts w:ascii="Times New Roman" w:hAnsi="Times New Roman"/>
          <w:kern w:val="1"/>
          <w:sz w:val="24"/>
          <w:szCs w:val="24"/>
        </w:rPr>
        <w:t>ckou.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567420">
        <w:rPr>
          <w:rFonts w:ascii="Times New Roman" w:hAnsi="Times New Roman"/>
          <w:kern w:val="1"/>
          <w:sz w:val="24"/>
          <w:szCs w:val="24"/>
        </w:rPr>
        <w:t>9</w:t>
      </w:r>
      <w:r w:rsidR="001A2189">
        <w:rPr>
          <w:rFonts w:ascii="Times New Roman" w:hAnsi="Times New Roman"/>
          <w:kern w:val="1"/>
          <w:sz w:val="24"/>
          <w:szCs w:val="24"/>
        </w:rPr>
        <w:tab/>
        <w:t>proti:</w:t>
      </w:r>
      <w:r w:rsidR="001A2189">
        <w:rPr>
          <w:rFonts w:ascii="Times New Roman" w:hAnsi="Times New Roman"/>
          <w:kern w:val="1"/>
          <w:sz w:val="24"/>
          <w:szCs w:val="24"/>
        </w:rPr>
        <w:tab/>
        <w:t>0</w:t>
      </w:r>
      <w:r w:rsidR="001A2189">
        <w:rPr>
          <w:rFonts w:ascii="Times New Roman" w:hAnsi="Times New Roman"/>
          <w:kern w:val="1"/>
          <w:sz w:val="24"/>
          <w:szCs w:val="24"/>
        </w:rPr>
        <w:tab/>
        <w:t>Zdržel se:</w:t>
      </w:r>
      <w:r w:rsidR="001A2189">
        <w:rPr>
          <w:rFonts w:ascii="Times New Roman" w:hAnsi="Times New Roman"/>
          <w:kern w:val="1"/>
          <w:sz w:val="24"/>
          <w:szCs w:val="24"/>
        </w:rPr>
        <w:tab/>
      </w:r>
      <w:r w:rsidR="00326B18">
        <w:rPr>
          <w:rFonts w:ascii="Times New Roman" w:hAnsi="Times New Roman"/>
          <w:kern w:val="1"/>
          <w:sz w:val="24"/>
          <w:szCs w:val="24"/>
        </w:rPr>
        <w:t>0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887651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 ověřovatele zápisu </w:t>
      </w:r>
      <w:r w:rsidR="00887651">
        <w:rPr>
          <w:rFonts w:ascii="Times New Roman" w:hAnsi="Times New Roman"/>
          <w:kern w:val="1"/>
          <w:sz w:val="24"/>
          <w:szCs w:val="24"/>
        </w:rPr>
        <w:t>z šestého</w:t>
      </w:r>
      <w:r>
        <w:rPr>
          <w:rFonts w:ascii="Times New Roman" w:hAnsi="Times New Roman"/>
          <w:kern w:val="1"/>
          <w:sz w:val="24"/>
          <w:szCs w:val="24"/>
        </w:rPr>
        <w:t xml:space="preserve"> zasedání Zastupitelstva obce v roce 2015 </w:t>
      </w:r>
      <w:r w:rsidR="00A963DC">
        <w:rPr>
          <w:rFonts w:ascii="Times New Roman" w:hAnsi="Times New Roman"/>
          <w:kern w:val="1"/>
          <w:sz w:val="24"/>
          <w:szCs w:val="24"/>
        </w:rPr>
        <w:t xml:space="preserve">byli navrženi </w:t>
      </w:r>
      <w:r w:rsidR="00567420">
        <w:rPr>
          <w:rFonts w:ascii="Times New Roman" w:hAnsi="Times New Roman"/>
          <w:kern w:val="1"/>
          <w:sz w:val="24"/>
          <w:szCs w:val="24"/>
        </w:rPr>
        <w:t>Ing. Karel Matyáš a Mgr. Vlastimil Jansa.</w:t>
      </w:r>
    </w:p>
    <w:p w:rsidR="00567420" w:rsidRDefault="0056742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</w:p>
    <w:p w:rsidR="001E3B00" w:rsidRDefault="008C2156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Usnesení č. 201</w:t>
      </w:r>
      <w:r w:rsidR="001E3B00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/15</w:t>
      </w:r>
    </w:p>
    <w:p w:rsidR="00567420" w:rsidRDefault="001E3B00" w:rsidP="0056742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 xml:space="preserve">Obce Dolní </w:t>
      </w:r>
      <w:proofErr w:type="gramStart"/>
      <w:r>
        <w:rPr>
          <w:rFonts w:ascii="Times New Roman" w:hAnsi="Times New Roman"/>
          <w:sz w:val="24"/>
          <w:szCs w:val="24"/>
        </w:rPr>
        <w:t>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>s c h v a l u j e</w:t>
      </w:r>
      <w:r>
        <w:rPr>
          <w:rFonts w:ascii="Times New Roman" w:hAnsi="Times New Roman"/>
          <w:kern w:val="1"/>
          <w:sz w:val="24"/>
          <w:szCs w:val="24"/>
        </w:rPr>
        <w:t xml:space="preserve"> za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FE42BF">
        <w:rPr>
          <w:rFonts w:ascii="Times New Roman" w:hAnsi="Times New Roman"/>
          <w:kern w:val="1"/>
          <w:sz w:val="24"/>
          <w:szCs w:val="24"/>
        </w:rPr>
        <w:t>ověřovatele</w:t>
      </w:r>
      <w:r>
        <w:rPr>
          <w:rFonts w:ascii="Times New Roman" w:hAnsi="Times New Roman"/>
          <w:kern w:val="1"/>
          <w:sz w:val="24"/>
          <w:szCs w:val="24"/>
        </w:rPr>
        <w:t xml:space="preserve"> zápisu z</w:t>
      </w:r>
      <w:r w:rsidR="00C337CE">
        <w:rPr>
          <w:rFonts w:ascii="Times New Roman" w:hAnsi="Times New Roman"/>
          <w:kern w:val="1"/>
          <w:sz w:val="24"/>
          <w:szCs w:val="24"/>
        </w:rPr>
        <w:t xml:space="preserve"> šestého </w:t>
      </w:r>
      <w:r>
        <w:rPr>
          <w:rFonts w:ascii="Times New Roman" w:hAnsi="Times New Roman"/>
          <w:kern w:val="1"/>
          <w:sz w:val="24"/>
          <w:szCs w:val="24"/>
        </w:rPr>
        <w:t xml:space="preserve"> zasedání Zastupitelstva obce </w:t>
      </w:r>
      <w:r w:rsidR="00567420">
        <w:rPr>
          <w:rFonts w:ascii="Times New Roman" w:hAnsi="Times New Roman"/>
          <w:kern w:val="1"/>
          <w:sz w:val="24"/>
          <w:szCs w:val="24"/>
        </w:rPr>
        <w:t>Ing. Karla Matyáše a Mgr. Vlastimil</w:t>
      </w:r>
      <w:r w:rsidR="00B120C5">
        <w:rPr>
          <w:rFonts w:ascii="Times New Roman" w:hAnsi="Times New Roman"/>
          <w:kern w:val="1"/>
          <w:sz w:val="24"/>
          <w:szCs w:val="24"/>
        </w:rPr>
        <w:t>a Jansu</w:t>
      </w:r>
      <w:r w:rsidR="00567420">
        <w:rPr>
          <w:rFonts w:ascii="Times New Roman" w:hAnsi="Times New Roman"/>
          <w:kern w:val="1"/>
          <w:sz w:val="24"/>
          <w:szCs w:val="24"/>
        </w:rPr>
        <w:t>.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1E3B00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CB4168">
        <w:rPr>
          <w:rFonts w:ascii="Times New Roman" w:hAnsi="Times New Roman"/>
          <w:kern w:val="1"/>
          <w:sz w:val="24"/>
          <w:szCs w:val="24"/>
        </w:rPr>
        <w:t>9</w:t>
      </w:r>
      <w:r w:rsidR="009327B2">
        <w:rPr>
          <w:rFonts w:ascii="Times New Roman" w:hAnsi="Times New Roman"/>
          <w:kern w:val="1"/>
          <w:sz w:val="24"/>
          <w:szCs w:val="24"/>
        </w:rPr>
        <w:tab/>
        <w:t>proti:</w:t>
      </w:r>
      <w:r w:rsidR="009327B2">
        <w:rPr>
          <w:rFonts w:ascii="Times New Roman" w:hAnsi="Times New Roman"/>
          <w:kern w:val="1"/>
          <w:sz w:val="24"/>
          <w:szCs w:val="24"/>
        </w:rPr>
        <w:tab/>
        <w:t>0</w:t>
      </w:r>
      <w:r w:rsidR="009327B2">
        <w:rPr>
          <w:rFonts w:ascii="Times New Roman" w:hAnsi="Times New Roman"/>
          <w:kern w:val="1"/>
          <w:sz w:val="24"/>
          <w:szCs w:val="24"/>
        </w:rPr>
        <w:tab/>
        <w:t>Zdržel se:</w:t>
      </w:r>
      <w:r w:rsidR="009327B2">
        <w:rPr>
          <w:rFonts w:ascii="Times New Roman" w:hAnsi="Times New Roman"/>
          <w:kern w:val="1"/>
          <w:sz w:val="24"/>
          <w:szCs w:val="24"/>
        </w:rPr>
        <w:tab/>
      </w:r>
      <w:r w:rsidR="00326B18">
        <w:rPr>
          <w:rFonts w:ascii="Times New Roman" w:hAnsi="Times New Roman"/>
          <w:kern w:val="1"/>
          <w:sz w:val="24"/>
          <w:szCs w:val="24"/>
        </w:rPr>
        <w:t>0</w:t>
      </w:r>
      <w:r>
        <w:rPr>
          <w:rFonts w:ascii="Times New Roman" w:hAnsi="Times New Roman"/>
          <w:kern w:val="1"/>
          <w:sz w:val="24"/>
          <w:szCs w:val="24"/>
        </w:rPr>
        <w:tab/>
      </w:r>
    </w:p>
    <w:p w:rsidR="00F33F9B" w:rsidRDefault="00F33F9B" w:rsidP="001E3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F9B" w:rsidRDefault="00F33F9B" w:rsidP="001E3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00" w:rsidRDefault="00F33F9B" w:rsidP="001E3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Program</w:t>
      </w:r>
    </w:p>
    <w:p w:rsidR="00C337CE" w:rsidRDefault="001E3B00" w:rsidP="00170258">
      <w:pPr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F33F9B">
        <w:rPr>
          <w:rFonts w:ascii="Times New Roman" w:hAnsi="Times New Roman"/>
          <w:kern w:val="1"/>
          <w:sz w:val="24"/>
          <w:szCs w:val="24"/>
        </w:rPr>
        <w:t>Starostka navrhla schválit tento program zasedání zastupitelstva</w:t>
      </w:r>
      <w:r w:rsidR="00C83E60" w:rsidRPr="00F33F9B">
        <w:rPr>
          <w:rFonts w:ascii="Times New Roman" w:hAnsi="Times New Roman"/>
          <w:kern w:val="1"/>
          <w:sz w:val="24"/>
          <w:szCs w:val="24"/>
        </w:rPr>
        <w:t>:</w:t>
      </w:r>
    </w:p>
    <w:p w:rsidR="00C337CE" w:rsidRPr="00C337CE" w:rsidRDefault="00C337CE" w:rsidP="00C337CE">
      <w:pPr>
        <w:pStyle w:val="Odstavecseseznamem"/>
        <w:widowControl w:val="0"/>
        <w:numPr>
          <w:ilvl w:val="0"/>
          <w:numId w:val="2"/>
        </w:numPr>
        <w:autoSpaceDE w:val="0"/>
        <w:ind w:left="426" w:hanging="426"/>
        <w:contextualSpacing w:val="0"/>
        <w:jc w:val="both"/>
        <w:rPr>
          <w:b/>
        </w:rPr>
      </w:pPr>
      <w:r>
        <w:rPr>
          <w:b/>
        </w:rPr>
        <w:t xml:space="preserve">  </w:t>
      </w:r>
      <w:r w:rsidRPr="00C337CE">
        <w:rPr>
          <w:b/>
        </w:rPr>
        <w:t xml:space="preserve">Zahájení  </w:t>
      </w:r>
    </w:p>
    <w:p w:rsidR="00C337CE" w:rsidRPr="00C337CE" w:rsidRDefault="00C337CE" w:rsidP="00C337CE">
      <w:pPr>
        <w:pStyle w:val="Odstavecseseznamem"/>
        <w:widowControl w:val="0"/>
        <w:numPr>
          <w:ilvl w:val="0"/>
          <w:numId w:val="2"/>
        </w:numPr>
        <w:autoSpaceDE w:val="0"/>
        <w:ind w:left="426" w:hanging="426"/>
        <w:contextualSpacing w:val="0"/>
        <w:jc w:val="both"/>
        <w:rPr>
          <w:b/>
          <w:bCs/>
          <w:kern w:val="2"/>
        </w:rPr>
      </w:pPr>
      <w:r>
        <w:rPr>
          <w:b/>
          <w:bCs/>
          <w:kern w:val="2"/>
        </w:rPr>
        <w:t xml:space="preserve">  </w:t>
      </w:r>
      <w:r w:rsidRPr="00C337CE">
        <w:rPr>
          <w:b/>
          <w:bCs/>
          <w:kern w:val="2"/>
        </w:rPr>
        <w:t>Procesní náležitosti</w:t>
      </w:r>
    </w:p>
    <w:p w:rsidR="00C337CE" w:rsidRPr="00C337CE" w:rsidRDefault="00C337CE" w:rsidP="00C337CE">
      <w:pPr>
        <w:pStyle w:val="Odstavecseseznamem"/>
        <w:numPr>
          <w:ilvl w:val="0"/>
          <w:numId w:val="2"/>
        </w:numPr>
        <w:ind w:left="426" w:hanging="426"/>
        <w:contextualSpacing w:val="0"/>
        <w:rPr>
          <w:b/>
        </w:rPr>
      </w:pPr>
      <w:r>
        <w:rPr>
          <w:b/>
        </w:rPr>
        <w:t xml:space="preserve">  </w:t>
      </w:r>
      <w:r w:rsidRPr="00C337CE">
        <w:rPr>
          <w:b/>
        </w:rPr>
        <w:t xml:space="preserve">Program zasedání ZO č. 6 </w:t>
      </w:r>
    </w:p>
    <w:p w:rsidR="00C337CE" w:rsidRPr="00C337CE" w:rsidRDefault="00C337CE" w:rsidP="00C337CE">
      <w:pPr>
        <w:pStyle w:val="Odstavecseseznamem"/>
        <w:numPr>
          <w:ilvl w:val="0"/>
          <w:numId w:val="34"/>
        </w:numPr>
        <w:contextualSpacing w:val="0"/>
      </w:pPr>
      <w:r>
        <w:rPr>
          <w:b/>
        </w:rPr>
        <w:t xml:space="preserve">   </w:t>
      </w:r>
      <w:r w:rsidRPr="00C337CE">
        <w:rPr>
          <w:b/>
        </w:rPr>
        <w:t>Kontrola usnesení</w:t>
      </w:r>
    </w:p>
    <w:p w:rsidR="00C337CE" w:rsidRPr="00C337CE" w:rsidRDefault="00C337CE" w:rsidP="00C337CE">
      <w:pPr>
        <w:pStyle w:val="Odstavecseseznamem"/>
        <w:numPr>
          <w:ilvl w:val="0"/>
          <w:numId w:val="34"/>
        </w:numPr>
        <w:ind w:left="426" w:hanging="426"/>
        <w:contextualSpacing w:val="0"/>
      </w:pPr>
      <w:r>
        <w:rPr>
          <w:b/>
        </w:rPr>
        <w:t xml:space="preserve">  </w:t>
      </w:r>
      <w:r w:rsidRPr="00C337CE">
        <w:rPr>
          <w:b/>
        </w:rPr>
        <w:t>Majetkoprávní vztahy</w:t>
      </w:r>
    </w:p>
    <w:p w:rsidR="00C337CE" w:rsidRPr="00C337CE" w:rsidRDefault="00C337CE" w:rsidP="00C337CE">
      <w:pPr>
        <w:pStyle w:val="Odstavecseseznamem"/>
        <w:numPr>
          <w:ilvl w:val="1"/>
          <w:numId w:val="34"/>
        </w:numPr>
        <w:ind w:left="567" w:hanging="567"/>
        <w:contextualSpacing w:val="0"/>
      </w:pPr>
      <w:r w:rsidRPr="00C337CE">
        <w:t xml:space="preserve">Majetkoprávní záměr č.26/2015  – prodej pozemku </w:t>
      </w:r>
      <w:proofErr w:type="spellStart"/>
      <w:proofErr w:type="gramStart"/>
      <w:r w:rsidRPr="00C337CE">
        <w:t>p.č</w:t>
      </w:r>
      <w:proofErr w:type="spellEnd"/>
      <w:r w:rsidRPr="00C337CE">
        <w:t>.</w:t>
      </w:r>
      <w:proofErr w:type="gramEnd"/>
      <w:r w:rsidRPr="00C337CE">
        <w:t xml:space="preserve"> 4040/3 o </w:t>
      </w:r>
      <w:proofErr w:type="spellStart"/>
      <w:r w:rsidRPr="00C337CE">
        <w:t>vým</w:t>
      </w:r>
      <w:proofErr w:type="spellEnd"/>
      <w:r w:rsidRPr="00C337CE">
        <w:t xml:space="preserve">. 7610 m2, </w:t>
      </w:r>
      <w:proofErr w:type="spellStart"/>
      <w:proofErr w:type="gramStart"/>
      <w:r w:rsidRPr="00C337CE">
        <w:t>p.č</w:t>
      </w:r>
      <w:proofErr w:type="spellEnd"/>
      <w:r w:rsidRPr="00C337CE">
        <w:t>.</w:t>
      </w:r>
      <w:proofErr w:type="gramEnd"/>
      <w:r w:rsidRPr="00C337CE">
        <w:t xml:space="preserve"> 4040/8 o </w:t>
      </w:r>
      <w:proofErr w:type="spellStart"/>
      <w:r w:rsidRPr="00C337CE">
        <w:t>vým</w:t>
      </w:r>
      <w:proofErr w:type="spellEnd"/>
      <w:r w:rsidRPr="00C337CE">
        <w:t>. 2390 m2 vše v  </w:t>
      </w:r>
      <w:proofErr w:type="spellStart"/>
      <w:proofErr w:type="gramStart"/>
      <w:r w:rsidRPr="00C337CE">
        <w:t>k.ú</w:t>
      </w:r>
      <w:proofErr w:type="spellEnd"/>
      <w:r w:rsidRPr="00C337CE">
        <w:t>.</w:t>
      </w:r>
      <w:proofErr w:type="gramEnd"/>
      <w:r w:rsidRPr="00C337CE">
        <w:t xml:space="preserve"> Dolní Bojanovice – žadatel  VEOS Pospíš</w:t>
      </w:r>
      <w:r w:rsidR="009C2669">
        <w:t xml:space="preserve">il, s.r.o., Dlouhá 226, 696 17 </w:t>
      </w:r>
      <w:r w:rsidRPr="00C337CE">
        <w:t>Dolní Bojanovice (podmínky prodeje) – informace – ZPF</w:t>
      </w:r>
    </w:p>
    <w:p w:rsidR="00C337CE" w:rsidRPr="00C337CE" w:rsidRDefault="00C337CE" w:rsidP="00C337CE">
      <w:pPr>
        <w:pStyle w:val="Odstavecseseznamem"/>
        <w:numPr>
          <w:ilvl w:val="1"/>
          <w:numId w:val="34"/>
        </w:numPr>
        <w:ind w:left="567" w:hanging="567"/>
        <w:contextualSpacing w:val="0"/>
      </w:pPr>
      <w:r w:rsidRPr="00C337CE">
        <w:t xml:space="preserve">Majetkoprávní záměr č. 26/2015  – prodej pozemku p. č. 4040/5 o </w:t>
      </w:r>
      <w:proofErr w:type="spellStart"/>
      <w:r w:rsidRPr="00C337CE">
        <w:t>vým</w:t>
      </w:r>
      <w:proofErr w:type="spellEnd"/>
      <w:r w:rsidRPr="00C337CE">
        <w:t>. 5679 m2 v </w:t>
      </w:r>
      <w:proofErr w:type="spellStart"/>
      <w:proofErr w:type="gramStart"/>
      <w:r w:rsidRPr="00C337CE">
        <w:t>k.ú</w:t>
      </w:r>
      <w:proofErr w:type="spellEnd"/>
      <w:r w:rsidRPr="00C337CE">
        <w:t>.</w:t>
      </w:r>
      <w:proofErr w:type="gramEnd"/>
      <w:r w:rsidRPr="00C337CE">
        <w:t xml:space="preserve"> Dolní Bojanovice – žadatel Ing. Marcela Blažková, Záhumenice 897, </w:t>
      </w:r>
      <w:proofErr w:type="gramStart"/>
      <w:r w:rsidRPr="00C337CE">
        <w:t>696 17  Dolní</w:t>
      </w:r>
      <w:proofErr w:type="gramEnd"/>
      <w:r w:rsidRPr="00C337CE">
        <w:t xml:space="preserve"> Bojanovice (podmínky prodeje) – informace ZPF</w:t>
      </w:r>
    </w:p>
    <w:p w:rsidR="00C337CE" w:rsidRDefault="00C337CE" w:rsidP="00C337CE">
      <w:pPr>
        <w:pStyle w:val="Odstavecseseznamem"/>
        <w:numPr>
          <w:ilvl w:val="1"/>
          <w:numId w:val="34"/>
        </w:numPr>
        <w:ind w:left="567" w:hanging="567"/>
        <w:contextualSpacing w:val="0"/>
      </w:pPr>
      <w:r w:rsidRPr="00C337CE">
        <w:t xml:space="preserve"> Majetkoprávní záměr – směna pozemku </w:t>
      </w:r>
      <w:proofErr w:type="spellStart"/>
      <w:r w:rsidRPr="00C337CE">
        <w:t>pč</w:t>
      </w:r>
      <w:proofErr w:type="spellEnd"/>
      <w:r w:rsidRPr="00C337CE">
        <w:t xml:space="preserve">. 750 o </w:t>
      </w:r>
      <w:proofErr w:type="spellStart"/>
      <w:r w:rsidRPr="00C337CE">
        <w:t>vým</w:t>
      </w:r>
      <w:proofErr w:type="spellEnd"/>
      <w:r w:rsidRPr="00C337CE">
        <w:t>. 216 m2 jehož součástí je stavba RD č. 266 v </w:t>
      </w:r>
      <w:proofErr w:type="spellStart"/>
      <w:proofErr w:type="gramStart"/>
      <w:r w:rsidRPr="00C337CE">
        <w:t>k.ú</w:t>
      </w:r>
      <w:proofErr w:type="spellEnd"/>
      <w:r w:rsidRPr="00C337CE">
        <w:t>.</w:t>
      </w:r>
      <w:proofErr w:type="gramEnd"/>
      <w:r w:rsidRPr="00C337CE">
        <w:t xml:space="preserve"> D. Bojanovice ve vlastnictví </w:t>
      </w:r>
      <w:proofErr w:type="spellStart"/>
      <w:r w:rsidR="00A22B65">
        <w:t>xxx</w:t>
      </w:r>
      <w:proofErr w:type="spellEnd"/>
      <w:r w:rsidRPr="00C337CE">
        <w:t xml:space="preserve"> </w:t>
      </w:r>
      <w:r>
        <w:t xml:space="preserve">  </w:t>
      </w:r>
      <w:r>
        <w:br/>
        <w:t xml:space="preserve"> </w:t>
      </w:r>
      <w:r w:rsidRPr="00C337CE">
        <w:t xml:space="preserve">252/19, 625 00  Brno za pozemky </w:t>
      </w:r>
      <w:proofErr w:type="spellStart"/>
      <w:proofErr w:type="gramStart"/>
      <w:r w:rsidRPr="00C337CE">
        <w:t>p.č</w:t>
      </w:r>
      <w:proofErr w:type="spellEnd"/>
      <w:r w:rsidRPr="00C337CE">
        <w:t>.</w:t>
      </w:r>
      <w:proofErr w:type="gramEnd"/>
      <w:r w:rsidRPr="00C337CE">
        <w:t xml:space="preserve"> 789 o </w:t>
      </w:r>
      <w:proofErr w:type="spellStart"/>
      <w:r w:rsidRPr="00C337CE">
        <w:t>vým</w:t>
      </w:r>
      <w:proofErr w:type="spellEnd"/>
      <w:r w:rsidRPr="00C337CE">
        <w:t xml:space="preserve">. 112 m2 a </w:t>
      </w:r>
      <w:proofErr w:type="spellStart"/>
      <w:proofErr w:type="gramStart"/>
      <w:r w:rsidRPr="00C337CE">
        <w:t>p.č</w:t>
      </w:r>
      <w:proofErr w:type="spellEnd"/>
      <w:r w:rsidRPr="00C337CE">
        <w:t>.</w:t>
      </w:r>
      <w:proofErr w:type="gramEnd"/>
      <w:r w:rsidRPr="00C337CE">
        <w:t xml:space="preserve"> 790 o </w:t>
      </w:r>
      <w:proofErr w:type="spellStart"/>
      <w:r w:rsidRPr="00C337CE">
        <w:t>vým</w:t>
      </w:r>
      <w:proofErr w:type="spellEnd"/>
      <w:r w:rsidRPr="00C337CE">
        <w:t xml:space="preserve">. 150 m2 </w:t>
      </w:r>
      <w:r>
        <w:t xml:space="preserve"> </w:t>
      </w:r>
    </w:p>
    <w:p w:rsidR="00C337CE" w:rsidRDefault="00C337CE" w:rsidP="009C2669">
      <w:pPr>
        <w:pStyle w:val="Odstavecseseznamem"/>
        <w:ind w:left="567"/>
        <w:contextualSpacing w:val="0"/>
      </w:pPr>
      <w:r>
        <w:t xml:space="preserve"> </w:t>
      </w:r>
      <w:r w:rsidRPr="00C337CE">
        <w:t>v </w:t>
      </w:r>
      <w:proofErr w:type="spellStart"/>
      <w:proofErr w:type="gramStart"/>
      <w:r w:rsidRPr="00C337CE">
        <w:t>k.ú</w:t>
      </w:r>
      <w:proofErr w:type="spellEnd"/>
      <w:r w:rsidRPr="00C337CE">
        <w:t>.</w:t>
      </w:r>
      <w:proofErr w:type="gramEnd"/>
      <w:r w:rsidRPr="00C337CE">
        <w:t xml:space="preserve"> D. Bojanovice ve vlastnictví Obce Dolní Bojanovice  - informace</w:t>
      </w:r>
    </w:p>
    <w:p w:rsidR="00C337CE" w:rsidRDefault="00C337CE" w:rsidP="00C337CE">
      <w:pPr>
        <w:pStyle w:val="Odstavecseseznamem"/>
        <w:ind w:left="360"/>
      </w:pPr>
    </w:p>
    <w:p w:rsidR="00C337CE" w:rsidRPr="00AB4062" w:rsidRDefault="00C337CE" w:rsidP="00C337CE">
      <w:pPr>
        <w:pStyle w:val="Odstavecseseznamem"/>
        <w:numPr>
          <w:ilvl w:val="0"/>
          <w:numId w:val="34"/>
        </w:numPr>
        <w:ind w:left="426" w:hanging="426"/>
        <w:contextualSpacing w:val="0"/>
        <w:rPr>
          <w:sz w:val="28"/>
          <w:szCs w:val="28"/>
        </w:rPr>
      </w:pPr>
      <w:r w:rsidRPr="00AB4062">
        <w:rPr>
          <w:b/>
          <w:sz w:val="28"/>
          <w:szCs w:val="28"/>
        </w:rPr>
        <w:t>Ekonomická agenda</w:t>
      </w:r>
    </w:p>
    <w:p w:rsidR="00C337CE" w:rsidRPr="00AB4062" w:rsidRDefault="00C337CE" w:rsidP="00C337CE">
      <w:pPr>
        <w:pStyle w:val="Odstavecseseznamem"/>
        <w:ind w:left="360"/>
        <w:rPr>
          <w:sz w:val="28"/>
          <w:szCs w:val="28"/>
        </w:rPr>
      </w:pPr>
    </w:p>
    <w:p w:rsidR="00C337CE" w:rsidRPr="00AB4062" w:rsidRDefault="00C337CE" w:rsidP="00C337CE">
      <w:pPr>
        <w:pStyle w:val="Odstavecseseznamem"/>
        <w:numPr>
          <w:ilvl w:val="1"/>
          <w:numId w:val="34"/>
        </w:numPr>
        <w:ind w:left="567" w:hanging="567"/>
        <w:contextualSpacing w:val="0"/>
      </w:pPr>
      <w:r w:rsidRPr="00AB4062">
        <w:t>Rozpočet Sociálního fondu na r. 2016</w:t>
      </w:r>
    </w:p>
    <w:p w:rsidR="00C337CE" w:rsidRPr="00AB4062" w:rsidRDefault="00C337CE" w:rsidP="00C337CE">
      <w:pPr>
        <w:pStyle w:val="Odstavecseseznamem"/>
        <w:numPr>
          <w:ilvl w:val="1"/>
          <w:numId w:val="34"/>
        </w:numPr>
        <w:ind w:left="567" w:hanging="567"/>
        <w:contextualSpacing w:val="0"/>
      </w:pPr>
      <w:r>
        <w:t>Ro</w:t>
      </w:r>
      <w:r w:rsidRPr="00AB4062">
        <w:t xml:space="preserve">zpočet vedlejší </w:t>
      </w:r>
      <w:proofErr w:type="spellStart"/>
      <w:r w:rsidRPr="00AB4062">
        <w:t>hosp</w:t>
      </w:r>
      <w:proofErr w:type="spellEnd"/>
      <w:r w:rsidRPr="00AB4062">
        <w:t>. činnosti na r. 2016</w:t>
      </w:r>
    </w:p>
    <w:p w:rsidR="00C337CE" w:rsidRPr="00AB4062" w:rsidRDefault="00C337CE" w:rsidP="00C337CE">
      <w:pPr>
        <w:pStyle w:val="Odstavecseseznamem"/>
        <w:numPr>
          <w:ilvl w:val="1"/>
          <w:numId w:val="34"/>
        </w:numPr>
        <w:ind w:left="567" w:hanging="567"/>
        <w:contextualSpacing w:val="0"/>
      </w:pPr>
      <w:r w:rsidRPr="00AB4062">
        <w:t>Rozpočet obce na r. 2016</w:t>
      </w:r>
    </w:p>
    <w:p w:rsidR="00C337CE" w:rsidRPr="00AB4062" w:rsidRDefault="00C337CE" w:rsidP="00C337CE">
      <w:pPr>
        <w:pStyle w:val="Odstavecseseznamem"/>
        <w:numPr>
          <w:ilvl w:val="1"/>
          <w:numId w:val="34"/>
        </w:numPr>
        <w:ind w:left="567" w:hanging="567"/>
        <w:contextualSpacing w:val="0"/>
      </w:pPr>
      <w:r w:rsidRPr="00AB4062">
        <w:t>Rozpočtový výhled do r. 2018</w:t>
      </w:r>
    </w:p>
    <w:p w:rsidR="00C337CE" w:rsidRPr="00AB4062" w:rsidRDefault="00C337CE" w:rsidP="00C337CE">
      <w:pPr>
        <w:pStyle w:val="Odstavecseseznamem"/>
        <w:numPr>
          <w:ilvl w:val="1"/>
          <w:numId w:val="34"/>
        </w:numPr>
        <w:ind w:left="567" w:hanging="567"/>
        <w:contextualSpacing w:val="0"/>
      </w:pPr>
      <w:r w:rsidRPr="00AB4062">
        <w:t xml:space="preserve">Delegování Rady obce k pověření ke schválení posledního rozpočtového opatření </w:t>
      </w:r>
      <w:proofErr w:type="gramStart"/>
      <w:r w:rsidRPr="00AB4062">
        <w:t>ke</w:t>
      </w:r>
      <w:proofErr w:type="gramEnd"/>
      <w:r w:rsidRPr="00AB4062">
        <w:t xml:space="preserve"> 31. 12. 2015</w:t>
      </w:r>
    </w:p>
    <w:p w:rsidR="00C337CE" w:rsidRPr="00AB4062" w:rsidRDefault="00C337CE" w:rsidP="00C337CE">
      <w:pPr>
        <w:pStyle w:val="Odstavecseseznamem"/>
        <w:numPr>
          <w:ilvl w:val="1"/>
          <w:numId w:val="34"/>
        </w:numPr>
        <w:ind w:left="567" w:hanging="567"/>
        <w:contextualSpacing w:val="0"/>
      </w:pPr>
      <w:r w:rsidRPr="00AB4062">
        <w:t>Jednota OREL Dolní Bojanovice – veřejnoprávní smlouva o poskytnutí dotace</w:t>
      </w:r>
    </w:p>
    <w:p w:rsidR="00C337CE" w:rsidRPr="00AB4062" w:rsidRDefault="00C337CE" w:rsidP="00C337CE">
      <w:pPr>
        <w:pStyle w:val="Odstavecseseznamem"/>
        <w:numPr>
          <w:ilvl w:val="1"/>
          <w:numId w:val="34"/>
        </w:numPr>
        <w:ind w:left="567" w:hanging="567"/>
        <w:contextualSpacing w:val="0"/>
      </w:pPr>
      <w:r w:rsidRPr="00AB4062">
        <w:t>TJ Dolní Bojanovice – veřejnoprávní smlouva o poskytnutí dotace</w:t>
      </w:r>
    </w:p>
    <w:p w:rsidR="00C337CE" w:rsidRPr="00AB4062" w:rsidRDefault="00C337CE" w:rsidP="00C337CE">
      <w:pPr>
        <w:pStyle w:val="Odstavecseseznamem"/>
        <w:numPr>
          <w:ilvl w:val="1"/>
          <w:numId w:val="34"/>
        </w:numPr>
        <w:ind w:left="567" w:hanging="567"/>
        <w:contextualSpacing w:val="0"/>
      </w:pPr>
      <w:r w:rsidRPr="00AB4062">
        <w:t>Diecézní Charita Brno, Oblastní Charita Hodonín – veřejnoprávní smlouva o poskytnutí dotace</w:t>
      </w:r>
    </w:p>
    <w:p w:rsidR="00C337CE" w:rsidRPr="00AB4062" w:rsidRDefault="00C337CE" w:rsidP="00C337CE">
      <w:pPr>
        <w:pStyle w:val="Odstavecseseznamem"/>
        <w:numPr>
          <w:ilvl w:val="1"/>
          <w:numId w:val="34"/>
        </w:numPr>
        <w:ind w:left="567" w:hanging="567"/>
        <w:contextualSpacing w:val="0"/>
      </w:pPr>
      <w:r w:rsidRPr="00AB4062">
        <w:t>Nemocnice TGM, příspěvková organizace, Purkyňova 11, 695 21  Hodonín - veřejnoprávní smlouva o poskytnutí dotace</w:t>
      </w:r>
    </w:p>
    <w:p w:rsidR="00C337CE" w:rsidRPr="00CB1E34" w:rsidRDefault="00C337CE" w:rsidP="00C337CE">
      <w:pPr>
        <w:pStyle w:val="Odstavecseseznamem"/>
        <w:numPr>
          <w:ilvl w:val="1"/>
          <w:numId w:val="34"/>
        </w:numPr>
        <w:ind w:left="567" w:hanging="567"/>
        <w:contextualSpacing w:val="0"/>
        <w:rPr>
          <w:b/>
        </w:rPr>
      </w:pPr>
      <w:r w:rsidRPr="00AB4062">
        <w:t>Region Podluží – avízo</w:t>
      </w:r>
    </w:p>
    <w:p w:rsidR="00C337CE" w:rsidRPr="00CB1E34" w:rsidRDefault="00C337CE" w:rsidP="00C337CE">
      <w:pPr>
        <w:pStyle w:val="Odstavecseseznamem"/>
        <w:numPr>
          <w:ilvl w:val="1"/>
          <w:numId w:val="34"/>
        </w:numPr>
        <w:ind w:left="567" w:hanging="567"/>
        <w:contextualSpacing w:val="0"/>
        <w:rPr>
          <w:b/>
        </w:rPr>
      </w:pPr>
      <w:r>
        <w:t>Plán finančního výboru na rok 2016</w:t>
      </w:r>
    </w:p>
    <w:p w:rsidR="00C337CE" w:rsidRPr="00AB4062" w:rsidRDefault="00C337CE" w:rsidP="00C337CE">
      <w:pPr>
        <w:pStyle w:val="Odstavecseseznamem"/>
        <w:numPr>
          <w:ilvl w:val="1"/>
          <w:numId w:val="34"/>
        </w:numPr>
        <w:ind w:left="567" w:hanging="567"/>
        <w:contextualSpacing w:val="0"/>
        <w:rPr>
          <w:b/>
        </w:rPr>
      </w:pPr>
      <w:r>
        <w:t>Plán kontrolního výboru na rok 2016</w:t>
      </w:r>
    </w:p>
    <w:p w:rsidR="00C337CE" w:rsidRDefault="00C337CE" w:rsidP="00C337CE">
      <w:pPr>
        <w:pStyle w:val="Odstavecseseznamem"/>
        <w:ind w:left="567"/>
        <w:rPr>
          <w:b/>
        </w:rPr>
      </w:pPr>
    </w:p>
    <w:p w:rsidR="00C337CE" w:rsidRDefault="00C337CE" w:rsidP="00C337CE">
      <w:pPr>
        <w:pStyle w:val="Odstavecseseznamem"/>
        <w:ind w:left="567"/>
        <w:rPr>
          <w:b/>
        </w:rPr>
      </w:pPr>
    </w:p>
    <w:p w:rsidR="00C337CE" w:rsidRPr="00AB4062" w:rsidRDefault="00C337CE" w:rsidP="00C337CE">
      <w:pPr>
        <w:pStyle w:val="Odstavecseseznamem"/>
        <w:ind w:left="567"/>
        <w:rPr>
          <w:b/>
        </w:rPr>
      </w:pPr>
    </w:p>
    <w:p w:rsidR="00C337CE" w:rsidRPr="00AB4062" w:rsidRDefault="00C337CE" w:rsidP="00C337CE">
      <w:pPr>
        <w:pStyle w:val="Odstavecseseznamem"/>
        <w:numPr>
          <w:ilvl w:val="0"/>
          <w:numId w:val="34"/>
        </w:numPr>
        <w:ind w:left="426" w:hanging="426"/>
        <w:contextualSpacing w:val="0"/>
      </w:pPr>
      <w:r w:rsidRPr="00AB4062">
        <w:rPr>
          <w:b/>
          <w:sz w:val="28"/>
          <w:szCs w:val="28"/>
        </w:rPr>
        <w:t>Investice</w:t>
      </w:r>
    </w:p>
    <w:p w:rsidR="00C337CE" w:rsidRPr="00AB4062" w:rsidRDefault="00C337CE" w:rsidP="00C337CE">
      <w:pPr>
        <w:pStyle w:val="Odstavecseseznamem"/>
        <w:ind w:left="426"/>
      </w:pPr>
    </w:p>
    <w:p w:rsidR="00C337CE" w:rsidRPr="00AB4062" w:rsidRDefault="00C337CE" w:rsidP="00C337CE">
      <w:pPr>
        <w:pStyle w:val="Odstavecseseznamem"/>
        <w:numPr>
          <w:ilvl w:val="1"/>
          <w:numId w:val="34"/>
        </w:numPr>
        <w:ind w:left="567" w:hanging="567"/>
        <w:contextualSpacing w:val="0"/>
      </w:pPr>
      <w:r w:rsidRPr="00AB4062">
        <w:t xml:space="preserve">Stavební úpravy objektu </w:t>
      </w:r>
      <w:proofErr w:type="gramStart"/>
      <w:r w:rsidRPr="00AB4062">
        <w:t>č.p.</w:t>
      </w:r>
      <w:proofErr w:type="gramEnd"/>
      <w:r w:rsidRPr="00AB4062">
        <w:t xml:space="preserve"> 383 Dolní Bojanovice – vestavba klubovny, nabídky na vodo – </w:t>
      </w:r>
      <w:proofErr w:type="spellStart"/>
      <w:r w:rsidRPr="00AB4062">
        <w:t>topo</w:t>
      </w:r>
      <w:proofErr w:type="spellEnd"/>
    </w:p>
    <w:p w:rsidR="00C337CE" w:rsidRPr="00AB4062" w:rsidRDefault="00C337CE" w:rsidP="00C337CE">
      <w:pPr>
        <w:pStyle w:val="Odstavecseseznamem"/>
        <w:numPr>
          <w:ilvl w:val="1"/>
          <w:numId w:val="34"/>
        </w:numPr>
        <w:ind w:left="567" w:hanging="567"/>
        <w:contextualSpacing w:val="0"/>
      </w:pPr>
      <w:r w:rsidRPr="00AB4062">
        <w:t>Cyklostezka Dolní Bojanovice – Starý Poddvorov – informace</w:t>
      </w:r>
    </w:p>
    <w:p w:rsidR="00C337CE" w:rsidRPr="00AB4062" w:rsidRDefault="00C337CE" w:rsidP="00C337CE">
      <w:pPr>
        <w:pStyle w:val="Odstavecseseznamem"/>
        <w:numPr>
          <w:ilvl w:val="1"/>
          <w:numId w:val="34"/>
        </w:numPr>
        <w:ind w:left="567" w:hanging="567"/>
        <w:contextualSpacing w:val="0"/>
      </w:pPr>
      <w:r w:rsidRPr="00AB4062">
        <w:t>Prodloužení chodníku – ul. Hodonínská (dokončení u tiskárny)</w:t>
      </w:r>
    </w:p>
    <w:p w:rsidR="00C337CE" w:rsidRPr="00AB4062" w:rsidRDefault="00C337CE" w:rsidP="00C337CE">
      <w:pPr>
        <w:pStyle w:val="Odstavecseseznamem"/>
        <w:numPr>
          <w:ilvl w:val="1"/>
          <w:numId w:val="34"/>
        </w:numPr>
        <w:ind w:left="567" w:hanging="567"/>
        <w:contextualSpacing w:val="0"/>
      </w:pPr>
      <w:r w:rsidRPr="00AB4062">
        <w:t>Komunikace – ul. Myslivecká</w:t>
      </w:r>
    </w:p>
    <w:p w:rsidR="00C337CE" w:rsidRPr="00AB4062" w:rsidRDefault="00C337CE" w:rsidP="00C337CE">
      <w:pPr>
        <w:pStyle w:val="Odstavecseseznamem"/>
        <w:numPr>
          <w:ilvl w:val="1"/>
          <w:numId w:val="34"/>
        </w:numPr>
        <w:ind w:left="567" w:hanging="567"/>
        <w:contextualSpacing w:val="0"/>
      </w:pPr>
      <w:r w:rsidRPr="00AB4062">
        <w:t>Zdravotní středisko – rekonstrukce 1. etapa, info</w:t>
      </w:r>
    </w:p>
    <w:p w:rsidR="00C337CE" w:rsidRPr="00AB4062" w:rsidRDefault="00C337CE" w:rsidP="00C337CE">
      <w:pPr>
        <w:pStyle w:val="Odstavecseseznamem"/>
        <w:numPr>
          <w:ilvl w:val="1"/>
          <w:numId w:val="34"/>
        </w:numPr>
        <w:ind w:left="567" w:hanging="567"/>
        <w:contextualSpacing w:val="0"/>
      </w:pPr>
      <w:r w:rsidRPr="00AB4062">
        <w:t>Zdravotní středisko – 2. etapa – dotační podmínky</w:t>
      </w:r>
    </w:p>
    <w:p w:rsidR="00C337CE" w:rsidRPr="00AB4062" w:rsidRDefault="00C337CE" w:rsidP="00C337CE">
      <w:pPr>
        <w:pStyle w:val="Odstavecseseznamem"/>
        <w:numPr>
          <w:ilvl w:val="1"/>
          <w:numId w:val="34"/>
        </w:numPr>
        <w:ind w:left="567" w:hanging="567"/>
        <w:contextualSpacing w:val="0"/>
      </w:pPr>
      <w:r w:rsidRPr="00AB4062">
        <w:lastRenderedPageBreak/>
        <w:t>ZUŠ – návrhy dispozičního řešení vnitřního prostoru a venkovního vzhledu budovy ZUŠ</w:t>
      </w:r>
    </w:p>
    <w:p w:rsidR="00C337CE" w:rsidRPr="00AB4062" w:rsidRDefault="00C337CE" w:rsidP="00C337CE">
      <w:pPr>
        <w:pStyle w:val="Odstavecseseznamem"/>
        <w:numPr>
          <w:ilvl w:val="1"/>
          <w:numId w:val="34"/>
        </w:numPr>
        <w:ind w:left="567" w:hanging="567"/>
        <w:contextualSpacing w:val="0"/>
      </w:pPr>
      <w:r w:rsidRPr="00AB4062">
        <w:t>Veřejné osvětlení – info</w:t>
      </w:r>
    </w:p>
    <w:p w:rsidR="00C337CE" w:rsidRPr="00AB4062" w:rsidRDefault="00C337CE" w:rsidP="00C337CE">
      <w:pPr>
        <w:pStyle w:val="Odstavecseseznamem"/>
        <w:numPr>
          <w:ilvl w:val="1"/>
          <w:numId w:val="34"/>
        </w:numPr>
        <w:ind w:left="567" w:hanging="567"/>
        <w:contextualSpacing w:val="0"/>
      </w:pPr>
      <w:r w:rsidRPr="00AB4062">
        <w:t>Ul. Žabácká – schválení regulativu nové výstavby</w:t>
      </w:r>
    </w:p>
    <w:p w:rsidR="00171A43" w:rsidRPr="00171A43" w:rsidRDefault="00C337CE" w:rsidP="00171A43">
      <w:pPr>
        <w:pStyle w:val="Odstavecseseznamem"/>
        <w:numPr>
          <w:ilvl w:val="1"/>
          <w:numId w:val="34"/>
        </w:numPr>
        <w:ind w:left="426" w:hanging="426"/>
        <w:contextualSpacing w:val="0"/>
        <w:rPr>
          <w:b/>
        </w:rPr>
      </w:pPr>
      <w:r w:rsidRPr="00AB4062">
        <w:t>Modernizace osvětlení obecního domu</w:t>
      </w:r>
    </w:p>
    <w:p w:rsidR="00171A43" w:rsidRPr="00171A43" w:rsidRDefault="00171A43" w:rsidP="00171A43">
      <w:pPr>
        <w:pStyle w:val="Odstavecseseznamem"/>
        <w:ind w:left="426"/>
        <w:contextualSpacing w:val="0"/>
        <w:rPr>
          <w:b/>
        </w:rPr>
      </w:pPr>
    </w:p>
    <w:p w:rsidR="00171A43" w:rsidRPr="00171A43" w:rsidRDefault="00171A43" w:rsidP="00171A43">
      <w:pPr>
        <w:pStyle w:val="Odstavecseseznamem"/>
        <w:numPr>
          <w:ilvl w:val="0"/>
          <w:numId w:val="34"/>
        </w:numPr>
        <w:ind w:left="426" w:hanging="426"/>
        <w:contextualSpacing w:val="0"/>
      </w:pPr>
      <w:r>
        <w:rPr>
          <w:b/>
        </w:rPr>
        <w:t xml:space="preserve">   </w:t>
      </w:r>
      <w:r w:rsidRPr="00171A43">
        <w:rPr>
          <w:b/>
        </w:rPr>
        <w:t>Různé</w:t>
      </w:r>
    </w:p>
    <w:p w:rsidR="00171A43" w:rsidRPr="00171A43" w:rsidRDefault="00171A43" w:rsidP="00171A43">
      <w:pPr>
        <w:pStyle w:val="Odstavecseseznamem"/>
        <w:numPr>
          <w:ilvl w:val="1"/>
          <w:numId w:val="34"/>
        </w:numPr>
        <w:ind w:left="567" w:hanging="567"/>
        <w:contextualSpacing w:val="0"/>
      </w:pPr>
      <w:r w:rsidRPr="00171A43">
        <w:t>Náhradní výsadba stromů kolem cyklostezky</w:t>
      </w:r>
    </w:p>
    <w:p w:rsidR="00171A43" w:rsidRPr="00171A43" w:rsidRDefault="00171A43" w:rsidP="00171A43">
      <w:pPr>
        <w:pStyle w:val="Odstavecseseznamem"/>
        <w:numPr>
          <w:ilvl w:val="1"/>
          <w:numId w:val="34"/>
        </w:numPr>
        <w:ind w:left="567" w:hanging="567"/>
        <w:contextualSpacing w:val="0"/>
      </w:pPr>
      <w:proofErr w:type="gramStart"/>
      <w:r w:rsidRPr="00171A43">
        <w:t>D.A.</w:t>
      </w:r>
      <w:proofErr w:type="gramEnd"/>
      <w:r w:rsidRPr="00171A43">
        <w:t>S – pojištění právní ochrany</w:t>
      </w:r>
    </w:p>
    <w:p w:rsidR="00171A43" w:rsidRPr="00171A43" w:rsidRDefault="00171A43" w:rsidP="00171A43">
      <w:pPr>
        <w:pStyle w:val="Odstavecseseznamem"/>
        <w:numPr>
          <w:ilvl w:val="1"/>
          <w:numId w:val="34"/>
        </w:numPr>
        <w:ind w:left="567" w:hanging="567"/>
        <w:contextualSpacing w:val="0"/>
      </w:pPr>
      <w:r w:rsidRPr="00171A43">
        <w:t>Návštěva paní Livie Klausové</w:t>
      </w:r>
    </w:p>
    <w:p w:rsidR="00171A43" w:rsidRPr="00171A43" w:rsidRDefault="00171A43" w:rsidP="00171A43">
      <w:pPr>
        <w:pStyle w:val="Odstavecseseznamem"/>
        <w:numPr>
          <w:ilvl w:val="1"/>
          <w:numId w:val="34"/>
        </w:numPr>
        <w:ind w:left="567" w:hanging="567"/>
        <w:contextualSpacing w:val="0"/>
      </w:pPr>
      <w:r w:rsidRPr="00171A43">
        <w:t xml:space="preserve">Mgr. </w:t>
      </w:r>
      <w:proofErr w:type="spellStart"/>
      <w:r w:rsidRPr="00171A43">
        <w:t>Kantková</w:t>
      </w:r>
      <w:proofErr w:type="spellEnd"/>
      <w:r w:rsidRPr="00171A43">
        <w:t xml:space="preserve"> – okresní soud – předvolání</w:t>
      </w:r>
    </w:p>
    <w:p w:rsidR="00171A43" w:rsidRPr="00171A43" w:rsidRDefault="00171A43" w:rsidP="00171A43">
      <w:pPr>
        <w:pStyle w:val="Odstavecseseznamem"/>
        <w:numPr>
          <w:ilvl w:val="1"/>
          <w:numId w:val="34"/>
        </w:numPr>
        <w:ind w:left="567" w:hanging="567"/>
        <w:contextualSpacing w:val="0"/>
      </w:pPr>
      <w:r w:rsidRPr="00171A43">
        <w:t>Dopravně-bezpečnostní řešení v obci – lokalita vinných sklepů, ulice Záhumenice, aj.</w:t>
      </w:r>
    </w:p>
    <w:p w:rsidR="00171A43" w:rsidRPr="00171A43" w:rsidRDefault="00171A43" w:rsidP="00171A43">
      <w:pPr>
        <w:pStyle w:val="Odstavecseseznamem"/>
        <w:numPr>
          <w:ilvl w:val="1"/>
          <w:numId w:val="34"/>
        </w:numPr>
        <w:ind w:left="567" w:hanging="567"/>
        <w:contextualSpacing w:val="0"/>
      </w:pPr>
      <w:r w:rsidRPr="00171A43">
        <w:t>Moravské vinařské stezky – informace</w:t>
      </w:r>
    </w:p>
    <w:p w:rsidR="00171A43" w:rsidRDefault="00171A43" w:rsidP="00171A43">
      <w:pPr>
        <w:pStyle w:val="Odstavecseseznamem"/>
        <w:numPr>
          <w:ilvl w:val="1"/>
          <w:numId w:val="34"/>
        </w:numPr>
        <w:ind w:left="567" w:hanging="567"/>
        <w:contextualSpacing w:val="0"/>
      </w:pPr>
      <w:r w:rsidRPr="00171A43">
        <w:t>Pozvání – Sousedské setkání</w:t>
      </w:r>
    </w:p>
    <w:p w:rsidR="00700356" w:rsidRPr="00700356" w:rsidRDefault="00700356" w:rsidP="00D82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8D8" w:rsidRPr="007B295C" w:rsidRDefault="00700356" w:rsidP="00D82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95C">
        <w:rPr>
          <w:rFonts w:ascii="Times New Roman" w:hAnsi="Times New Roman" w:cs="Times New Roman"/>
          <w:b/>
          <w:sz w:val="24"/>
          <w:szCs w:val="24"/>
        </w:rPr>
        <w:t>Doplnění programu</w:t>
      </w:r>
      <w:r w:rsidRPr="007B295C">
        <w:rPr>
          <w:rFonts w:ascii="Times New Roman" w:hAnsi="Times New Roman" w:cs="Times New Roman"/>
          <w:sz w:val="24"/>
          <w:szCs w:val="24"/>
        </w:rPr>
        <w:t>:</w:t>
      </w:r>
    </w:p>
    <w:p w:rsidR="002E2B66" w:rsidRPr="007B295C" w:rsidRDefault="002E2B66" w:rsidP="00D82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95C">
        <w:rPr>
          <w:rFonts w:ascii="Times New Roman" w:hAnsi="Times New Roman" w:cs="Times New Roman"/>
          <w:sz w:val="24"/>
          <w:szCs w:val="24"/>
        </w:rPr>
        <w:t xml:space="preserve">7.10. Podání žádosti o dotaci – hřiště </w:t>
      </w:r>
    </w:p>
    <w:p w:rsidR="00F22EA1" w:rsidRPr="007B295C" w:rsidRDefault="00353B17" w:rsidP="00D82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95C">
        <w:rPr>
          <w:rFonts w:ascii="Times New Roman" w:hAnsi="Times New Roman" w:cs="Times New Roman"/>
          <w:sz w:val="24"/>
          <w:szCs w:val="24"/>
        </w:rPr>
        <w:t>8.8.</w:t>
      </w:r>
      <w:r w:rsidR="00FA2E6F" w:rsidRPr="007B295C">
        <w:rPr>
          <w:rFonts w:ascii="Times New Roman" w:hAnsi="Times New Roman" w:cs="Times New Roman"/>
          <w:sz w:val="24"/>
          <w:szCs w:val="24"/>
        </w:rPr>
        <w:t xml:space="preserve"> </w:t>
      </w:r>
      <w:r w:rsidR="00D828D8" w:rsidRPr="007B295C">
        <w:rPr>
          <w:rFonts w:ascii="Times New Roman" w:hAnsi="Times New Roman" w:cs="Times New Roman"/>
          <w:sz w:val="24"/>
          <w:szCs w:val="24"/>
        </w:rPr>
        <w:t>Obecně závazná vyhláška</w:t>
      </w:r>
      <w:r w:rsidR="00F22EA1" w:rsidRPr="007B295C">
        <w:rPr>
          <w:rFonts w:ascii="Times New Roman" w:hAnsi="Times New Roman" w:cs="Times New Roman"/>
          <w:sz w:val="24"/>
          <w:szCs w:val="24"/>
        </w:rPr>
        <w:t xml:space="preserve"> č. </w:t>
      </w:r>
      <w:r w:rsidR="00D828D8" w:rsidRPr="007B295C">
        <w:rPr>
          <w:rFonts w:ascii="Times New Roman" w:hAnsi="Times New Roman" w:cs="Times New Roman"/>
          <w:sz w:val="24"/>
          <w:szCs w:val="24"/>
        </w:rPr>
        <w:t>2/2015</w:t>
      </w:r>
      <w:r w:rsidR="00F22EA1" w:rsidRPr="007B295C">
        <w:rPr>
          <w:rFonts w:ascii="Times New Roman" w:hAnsi="Times New Roman" w:cs="Times New Roman"/>
          <w:sz w:val="24"/>
          <w:szCs w:val="24"/>
        </w:rPr>
        <w:t xml:space="preserve"> </w:t>
      </w:r>
      <w:r w:rsidR="00D828D8" w:rsidRPr="007B295C">
        <w:rPr>
          <w:rFonts w:ascii="Times New Roman" w:hAnsi="Times New Roman" w:cs="Times New Roman"/>
          <w:sz w:val="24"/>
          <w:szCs w:val="24"/>
        </w:rPr>
        <w:t xml:space="preserve"> o místním poplatku</w:t>
      </w:r>
      <w:r w:rsidR="008C2156" w:rsidRPr="007B2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B17" w:rsidRDefault="00353B17" w:rsidP="00D82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B00" w:rsidRPr="00966A3A" w:rsidRDefault="001E3B00" w:rsidP="001E3B00">
      <w:pPr>
        <w:pStyle w:val="Zkladntext21"/>
        <w:tabs>
          <w:tab w:val="right" w:pos="9540"/>
        </w:tabs>
        <w:spacing w:after="0" w:line="240" w:lineRule="auto"/>
        <w:jc w:val="both"/>
        <w:rPr>
          <w:rFonts w:cs="Times New Roman"/>
          <w:b/>
          <w:bCs/>
          <w:kern w:val="1"/>
          <w:szCs w:val="24"/>
          <w:u w:val="single"/>
        </w:rPr>
      </w:pPr>
      <w:r w:rsidRPr="00966A3A">
        <w:rPr>
          <w:rFonts w:cs="Times New Roman"/>
          <w:b/>
          <w:bCs/>
          <w:kern w:val="1"/>
          <w:szCs w:val="24"/>
          <w:u w:val="single"/>
        </w:rPr>
        <w:t>Usnesení č.</w:t>
      </w:r>
      <w:r w:rsidR="007679D3">
        <w:rPr>
          <w:rFonts w:cs="Times New Roman"/>
          <w:b/>
          <w:bCs/>
          <w:kern w:val="1"/>
          <w:szCs w:val="24"/>
          <w:u w:val="single"/>
        </w:rPr>
        <w:t xml:space="preserve"> </w:t>
      </w:r>
      <w:r w:rsidR="00D828D8">
        <w:rPr>
          <w:rFonts w:cs="Times New Roman"/>
          <w:b/>
          <w:bCs/>
          <w:kern w:val="1"/>
          <w:szCs w:val="24"/>
          <w:u w:val="single"/>
        </w:rPr>
        <w:t>202</w:t>
      </w:r>
      <w:r w:rsidRPr="00966A3A">
        <w:rPr>
          <w:rFonts w:cs="Times New Roman"/>
          <w:b/>
          <w:bCs/>
          <w:kern w:val="1"/>
          <w:szCs w:val="24"/>
          <w:u w:val="single"/>
        </w:rPr>
        <w:t xml:space="preserve"> </w:t>
      </w:r>
      <w:r>
        <w:rPr>
          <w:rFonts w:cs="Times New Roman"/>
          <w:b/>
          <w:bCs/>
          <w:kern w:val="1"/>
          <w:szCs w:val="24"/>
          <w:u w:val="single"/>
        </w:rPr>
        <w:t>/15</w:t>
      </w:r>
    </w:p>
    <w:p w:rsidR="001E3B00" w:rsidRPr="007A67CF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A67CF">
        <w:rPr>
          <w:rFonts w:ascii="Times New Roman" w:hAnsi="Times New Roman" w:cs="Times New Roman"/>
          <w:sz w:val="24"/>
          <w:szCs w:val="24"/>
        </w:rPr>
        <w:t xml:space="preserve">Obce Dolní </w:t>
      </w:r>
      <w:proofErr w:type="gramStart"/>
      <w:r w:rsidRPr="007A67CF">
        <w:rPr>
          <w:rFonts w:ascii="Times New Roman" w:hAnsi="Times New Roman" w:cs="Times New Roman"/>
          <w:sz w:val="24"/>
          <w:szCs w:val="24"/>
        </w:rPr>
        <w:t xml:space="preserve">Bojanovice  </w:t>
      </w:r>
      <w:r w:rsidRPr="007A67CF">
        <w:rPr>
          <w:rFonts w:ascii="Times New Roman" w:hAnsi="Times New Roman" w:cs="Times New Roman"/>
          <w:b/>
          <w:bCs/>
          <w:kern w:val="1"/>
          <w:sz w:val="24"/>
          <w:szCs w:val="24"/>
        </w:rPr>
        <w:t>s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7A67CF">
        <w:rPr>
          <w:rFonts w:ascii="Times New Roman" w:hAnsi="Times New Roman" w:cs="Times New Roman"/>
          <w:b/>
          <w:bCs/>
          <w:kern w:val="1"/>
          <w:sz w:val="24"/>
          <w:szCs w:val="24"/>
        </w:rPr>
        <w:t>c h v a l u j e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170258">
        <w:rPr>
          <w:rFonts w:ascii="Times New Roman" w:hAnsi="Times New Roman" w:cs="Times New Roman"/>
          <w:kern w:val="1"/>
          <w:sz w:val="24"/>
          <w:szCs w:val="24"/>
        </w:rPr>
        <w:t>navržený</w:t>
      </w:r>
      <w:proofErr w:type="gramEnd"/>
      <w:r w:rsidR="0017025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>program a jeho doplnění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v navrženém znění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:rsidR="001E3B00" w:rsidRPr="007A67CF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1E3B00" w:rsidRPr="007A67CF" w:rsidRDefault="001E3B00" w:rsidP="001E3B0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</w:r>
      <w:r w:rsidR="00353B17">
        <w:rPr>
          <w:rFonts w:ascii="Times New Roman" w:hAnsi="Times New Roman" w:cs="Times New Roman"/>
          <w:kern w:val="1"/>
          <w:sz w:val="24"/>
          <w:szCs w:val="24"/>
        </w:rPr>
        <w:t>9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Zdržel</w:t>
      </w:r>
      <w:r w:rsidR="001A2189">
        <w:rPr>
          <w:rFonts w:ascii="Times New Roman" w:hAnsi="Times New Roman" w:cs="Times New Roman"/>
          <w:kern w:val="1"/>
          <w:sz w:val="24"/>
          <w:szCs w:val="24"/>
        </w:rPr>
        <w:t xml:space="preserve"> se:</w:t>
      </w:r>
      <w:r w:rsidR="001A2189">
        <w:rPr>
          <w:rFonts w:ascii="Times New Roman" w:hAnsi="Times New Roman" w:cs="Times New Roman"/>
          <w:kern w:val="1"/>
          <w:sz w:val="24"/>
          <w:szCs w:val="24"/>
        </w:rPr>
        <w:tab/>
      </w:r>
      <w:r w:rsidR="00D4039B">
        <w:rPr>
          <w:rFonts w:ascii="Times New Roman" w:hAnsi="Times New Roman" w:cs="Times New Roman"/>
          <w:kern w:val="1"/>
          <w:sz w:val="24"/>
          <w:szCs w:val="24"/>
        </w:rPr>
        <w:t>0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1E3B00" w:rsidRDefault="001E3B00" w:rsidP="001E3B00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</w:p>
    <w:p w:rsidR="00EC1A31" w:rsidRDefault="00EC1A31" w:rsidP="001E3B00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kern w:val="1"/>
          <w:sz w:val="24"/>
          <w:szCs w:val="24"/>
        </w:rPr>
        <w:t>Přišel Vít Pospíšil v 17.15</w:t>
      </w:r>
    </w:p>
    <w:p w:rsidR="00EC1A31" w:rsidRDefault="00EC1A31" w:rsidP="001E3B00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</w:p>
    <w:p w:rsidR="001E3B00" w:rsidRDefault="001E3B00" w:rsidP="001E3B00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4. Kontrola usnesení</w:t>
      </w:r>
    </w:p>
    <w:p w:rsidR="00C83E60" w:rsidRDefault="009C2669" w:rsidP="001E3B00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kern w:val="1"/>
          <w:sz w:val="24"/>
          <w:szCs w:val="24"/>
        </w:rPr>
        <w:t>Kontrolu usnesení z pátého</w:t>
      </w:r>
      <w:r w:rsidR="001E3B00">
        <w:rPr>
          <w:rFonts w:ascii="Times New Roman" w:hAnsi="Times New Roman"/>
          <w:kern w:val="1"/>
          <w:sz w:val="24"/>
          <w:szCs w:val="24"/>
        </w:rPr>
        <w:t xml:space="preserve"> zasedání zastupitelstva v roce 2015 ze dne</w:t>
      </w:r>
      <w:r>
        <w:rPr>
          <w:rFonts w:ascii="Times New Roman" w:hAnsi="Times New Roman"/>
          <w:kern w:val="1"/>
          <w:sz w:val="24"/>
          <w:szCs w:val="24"/>
        </w:rPr>
        <w:t xml:space="preserve"> 19.</w:t>
      </w:r>
      <w:r w:rsidR="001E3B00">
        <w:rPr>
          <w:rFonts w:ascii="Times New Roman" w:hAnsi="Times New Roman"/>
          <w:kern w:val="1"/>
          <w:sz w:val="24"/>
          <w:szCs w:val="24"/>
        </w:rPr>
        <w:t xml:space="preserve"> </w:t>
      </w:r>
      <w:r w:rsidR="00C337CE">
        <w:rPr>
          <w:rFonts w:ascii="Times New Roman" w:hAnsi="Times New Roman"/>
          <w:kern w:val="1"/>
          <w:sz w:val="24"/>
          <w:szCs w:val="24"/>
        </w:rPr>
        <w:t>11</w:t>
      </w:r>
      <w:r w:rsidR="00A963DC">
        <w:rPr>
          <w:rFonts w:ascii="Times New Roman" w:hAnsi="Times New Roman"/>
          <w:kern w:val="1"/>
          <w:sz w:val="24"/>
          <w:szCs w:val="24"/>
        </w:rPr>
        <w:t xml:space="preserve">. 2015 </w:t>
      </w:r>
      <w:r w:rsidR="001E3B00">
        <w:rPr>
          <w:rFonts w:ascii="Times New Roman" w:hAnsi="Times New Roman"/>
          <w:kern w:val="1"/>
          <w:sz w:val="24"/>
          <w:szCs w:val="24"/>
        </w:rPr>
        <w:t>provedl</w:t>
      </w:r>
      <w:r w:rsidR="007679D3">
        <w:rPr>
          <w:rFonts w:ascii="Times New Roman" w:hAnsi="Times New Roman"/>
          <w:kern w:val="1"/>
          <w:sz w:val="24"/>
          <w:szCs w:val="24"/>
        </w:rPr>
        <w:t xml:space="preserve"> </w:t>
      </w:r>
      <w:r w:rsidR="008267FA">
        <w:rPr>
          <w:rFonts w:ascii="Times New Roman" w:hAnsi="Times New Roman"/>
          <w:kern w:val="1"/>
          <w:sz w:val="24"/>
          <w:szCs w:val="24"/>
        </w:rPr>
        <w:t>z důvodu nepřítomnosti Bc. Václava Salajky MUDr. Petr Jordán.</w:t>
      </w:r>
    </w:p>
    <w:p w:rsidR="001E3B00" w:rsidRPr="00966A3A" w:rsidRDefault="001E3B00" w:rsidP="001E3B00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 w:rsidRPr="00966A3A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U</w:t>
      </w:r>
      <w:r w:rsidR="00F33F9B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 xml:space="preserve">snesení </w:t>
      </w:r>
      <w:proofErr w:type="gramStart"/>
      <w:r w:rsidR="00F33F9B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č.</w:t>
      </w:r>
      <w:r w:rsidR="00D828D8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203</w:t>
      </w:r>
      <w:proofErr w:type="gramEnd"/>
      <w:r w:rsidR="00F33F9B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/15</w:t>
      </w:r>
    </w:p>
    <w:p w:rsidR="001E3B00" w:rsidRDefault="001E3B00" w:rsidP="001E3B00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 xml:space="preserve">Obce Dolní </w:t>
      </w:r>
      <w:proofErr w:type="gramStart"/>
      <w:r>
        <w:rPr>
          <w:rFonts w:ascii="Times New Roman" w:hAnsi="Times New Roman"/>
          <w:sz w:val="24"/>
          <w:szCs w:val="24"/>
        </w:rPr>
        <w:t>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b e r e  n a  v ě d o m í </w:t>
      </w:r>
      <w:r>
        <w:rPr>
          <w:rFonts w:ascii="Times New Roman" w:hAnsi="Times New Roman"/>
          <w:kern w:val="1"/>
          <w:sz w:val="24"/>
          <w:szCs w:val="24"/>
        </w:rPr>
        <w:t xml:space="preserve"> kontrolu</w:t>
      </w:r>
      <w:proofErr w:type="gramEnd"/>
      <w:r w:rsidR="0056239F">
        <w:rPr>
          <w:rFonts w:ascii="Times New Roman" w:hAnsi="Times New Roman"/>
          <w:kern w:val="1"/>
          <w:sz w:val="24"/>
          <w:szCs w:val="24"/>
        </w:rPr>
        <w:t xml:space="preserve"> a plnění usnesení z </w:t>
      </w:r>
      <w:r w:rsidR="009C2669">
        <w:rPr>
          <w:rFonts w:ascii="Times New Roman" w:hAnsi="Times New Roman"/>
          <w:kern w:val="1"/>
          <w:sz w:val="24"/>
          <w:szCs w:val="24"/>
        </w:rPr>
        <w:t>pátého</w:t>
      </w:r>
      <w:r>
        <w:rPr>
          <w:rFonts w:ascii="Times New Roman" w:hAnsi="Times New Roman"/>
          <w:kern w:val="1"/>
          <w:sz w:val="24"/>
          <w:szCs w:val="24"/>
        </w:rPr>
        <w:t xml:space="preserve"> zasedání zastupitelstva obce ze dne </w:t>
      </w:r>
      <w:r w:rsidR="009C2669">
        <w:rPr>
          <w:rFonts w:ascii="Times New Roman" w:hAnsi="Times New Roman"/>
          <w:kern w:val="1"/>
          <w:sz w:val="24"/>
          <w:szCs w:val="24"/>
        </w:rPr>
        <w:t>19. 11. 2015.</w:t>
      </w:r>
    </w:p>
    <w:p w:rsidR="001E3B00" w:rsidRDefault="001E3B00" w:rsidP="001E3B00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1E3B00" w:rsidRDefault="001A2189" w:rsidP="001E3B00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891AE8">
        <w:rPr>
          <w:rFonts w:ascii="Times New Roman" w:hAnsi="Times New Roman"/>
          <w:kern w:val="1"/>
          <w:sz w:val="24"/>
          <w:szCs w:val="24"/>
        </w:rPr>
        <w:t>10</w:t>
      </w:r>
      <w:r w:rsidR="001E3B00">
        <w:rPr>
          <w:rFonts w:ascii="Times New Roman" w:hAnsi="Times New Roman"/>
          <w:kern w:val="1"/>
          <w:sz w:val="24"/>
          <w:szCs w:val="24"/>
        </w:rPr>
        <w:tab/>
        <w:t>proti:</w:t>
      </w:r>
      <w:r w:rsidR="001E3B00">
        <w:rPr>
          <w:rFonts w:ascii="Times New Roman" w:hAnsi="Times New Roman"/>
          <w:kern w:val="1"/>
          <w:sz w:val="24"/>
          <w:szCs w:val="24"/>
        </w:rPr>
        <w:tab/>
        <w:t>0</w:t>
      </w:r>
      <w:r w:rsidR="001E3B00">
        <w:rPr>
          <w:rFonts w:ascii="Times New Roman" w:hAnsi="Times New Roman"/>
          <w:kern w:val="1"/>
          <w:sz w:val="24"/>
          <w:szCs w:val="24"/>
        </w:rPr>
        <w:tab/>
        <w:t>Zdržel se:</w:t>
      </w:r>
      <w:r w:rsidR="001E3B00"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891AE8" w:rsidRDefault="00891AE8" w:rsidP="001E3B00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</w:p>
    <w:p w:rsidR="00EC1A31" w:rsidRDefault="00EC1A31" w:rsidP="001E3B00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Přišel Ing. František Koliba v 17.30</w:t>
      </w:r>
    </w:p>
    <w:p w:rsidR="00EC1A31" w:rsidRDefault="00EC1A31" w:rsidP="001E3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3B00" w:rsidRDefault="00726196" w:rsidP="001E3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 č. </w:t>
      </w:r>
      <w:proofErr w:type="gramStart"/>
      <w:r>
        <w:rPr>
          <w:rFonts w:ascii="Times New Roman" w:hAnsi="Times New Roman" w:cs="Times New Roman"/>
          <w:sz w:val="24"/>
          <w:szCs w:val="24"/>
        </w:rPr>
        <w:t>8.8</w:t>
      </w:r>
      <w:proofErr w:type="gramEnd"/>
      <w:r>
        <w:rPr>
          <w:rFonts w:ascii="Times New Roman" w:hAnsi="Times New Roman" w:cs="Times New Roman"/>
          <w:sz w:val="24"/>
          <w:szCs w:val="24"/>
        </w:rPr>
        <w:t>.  je předřazen před bod č. 5. majetkoprávní vztahy</w:t>
      </w:r>
    </w:p>
    <w:p w:rsidR="00A22B65" w:rsidRDefault="00A22B65" w:rsidP="008C215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C2156" w:rsidRDefault="00891AE8" w:rsidP="008C215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8.8. </w:t>
      </w:r>
      <w:r w:rsidR="008C2156" w:rsidRPr="008C215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Obecně závazná vyhláška obce Dolní Bojanovice č. </w:t>
      </w:r>
      <w:r w:rsidR="00D828D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8C2156" w:rsidRPr="00700E6E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8C2156" w:rsidRPr="00700E6E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="00700E6E" w:rsidRPr="00700E6E">
        <w:rPr>
          <w:rFonts w:ascii="Times New Roman" w:hAnsi="Times New Roman" w:cs="Times New Roman"/>
          <w:sz w:val="24"/>
          <w:szCs w:val="24"/>
          <w:u w:val="single"/>
        </w:rPr>
        <w:t xml:space="preserve"> o místním poplatku</w:t>
      </w:r>
    </w:p>
    <w:p w:rsidR="008C2156" w:rsidRPr="00966A3A" w:rsidRDefault="008C2156" w:rsidP="008C2156">
      <w:pPr>
        <w:pStyle w:val="Zkladntext21"/>
        <w:tabs>
          <w:tab w:val="right" w:pos="9540"/>
        </w:tabs>
        <w:spacing w:after="0" w:line="240" w:lineRule="auto"/>
        <w:jc w:val="both"/>
        <w:rPr>
          <w:rFonts w:cs="Times New Roman"/>
          <w:b/>
          <w:bCs/>
          <w:kern w:val="1"/>
          <w:szCs w:val="24"/>
          <w:u w:val="single"/>
        </w:rPr>
      </w:pPr>
      <w:r w:rsidRPr="00966A3A">
        <w:rPr>
          <w:rFonts w:cs="Times New Roman"/>
          <w:b/>
          <w:bCs/>
          <w:kern w:val="1"/>
          <w:szCs w:val="24"/>
          <w:u w:val="single"/>
        </w:rPr>
        <w:t>Usnesení č.</w:t>
      </w:r>
      <w:r w:rsidR="00D828D8">
        <w:rPr>
          <w:rFonts w:cs="Times New Roman"/>
          <w:b/>
          <w:bCs/>
          <w:kern w:val="1"/>
          <w:szCs w:val="24"/>
          <w:u w:val="single"/>
        </w:rPr>
        <w:t xml:space="preserve"> 204</w:t>
      </w:r>
      <w:r w:rsidRPr="00966A3A">
        <w:rPr>
          <w:rFonts w:cs="Times New Roman"/>
          <w:b/>
          <w:bCs/>
          <w:kern w:val="1"/>
          <w:szCs w:val="24"/>
          <w:u w:val="single"/>
        </w:rPr>
        <w:t xml:space="preserve"> </w:t>
      </w:r>
      <w:r>
        <w:rPr>
          <w:rFonts w:cs="Times New Roman"/>
          <w:b/>
          <w:bCs/>
          <w:kern w:val="1"/>
          <w:szCs w:val="24"/>
          <w:u w:val="single"/>
        </w:rPr>
        <w:t>/15</w:t>
      </w:r>
    </w:p>
    <w:p w:rsidR="008C2156" w:rsidRDefault="008C2156" w:rsidP="008C215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A67CF">
        <w:rPr>
          <w:rFonts w:ascii="Times New Roman" w:hAnsi="Times New Roman" w:cs="Times New Roman"/>
          <w:sz w:val="24"/>
          <w:szCs w:val="24"/>
        </w:rPr>
        <w:t xml:space="preserve">Obce Dolní </w:t>
      </w:r>
      <w:proofErr w:type="gramStart"/>
      <w:r w:rsidRPr="007A67CF">
        <w:rPr>
          <w:rFonts w:ascii="Times New Roman" w:hAnsi="Times New Roman" w:cs="Times New Roman"/>
          <w:sz w:val="24"/>
          <w:szCs w:val="24"/>
        </w:rPr>
        <w:t xml:space="preserve">Bojanovice  </w:t>
      </w:r>
      <w:r w:rsidRPr="007A67CF">
        <w:rPr>
          <w:rFonts w:ascii="Times New Roman" w:hAnsi="Times New Roman" w:cs="Times New Roman"/>
          <w:b/>
          <w:bCs/>
          <w:kern w:val="1"/>
          <w:sz w:val="24"/>
          <w:szCs w:val="24"/>
        </w:rPr>
        <w:t>s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7A67CF">
        <w:rPr>
          <w:rFonts w:ascii="Times New Roman" w:hAnsi="Times New Roman" w:cs="Times New Roman"/>
          <w:b/>
          <w:bCs/>
          <w:kern w:val="1"/>
          <w:sz w:val="24"/>
          <w:szCs w:val="24"/>
        </w:rPr>
        <w:t>c h v a l u j e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</w:rPr>
        <w:t>Obecně</w:t>
      </w:r>
      <w:proofErr w:type="gramEnd"/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závaznou vyhláškou </w:t>
      </w:r>
      <w:r w:rsidRPr="00F22EA1">
        <w:rPr>
          <w:rFonts w:ascii="Times New Roman" w:hAnsi="Times New Roman" w:cs="Times New Roman"/>
          <w:color w:val="000000"/>
          <w:sz w:val="24"/>
          <w:szCs w:val="24"/>
        </w:rPr>
        <w:t>obce Dolní Bojanovice č</w:t>
      </w:r>
      <w:r w:rsidRPr="00D828D8">
        <w:rPr>
          <w:rFonts w:ascii="Times New Roman" w:hAnsi="Times New Roman" w:cs="Times New Roman"/>
          <w:sz w:val="24"/>
          <w:szCs w:val="24"/>
        </w:rPr>
        <w:t xml:space="preserve">. </w:t>
      </w:r>
      <w:r w:rsidR="00D828D8" w:rsidRPr="00D828D8">
        <w:rPr>
          <w:rFonts w:ascii="Times New Roman" w:hAnsi="Times New Roman" w:cs="Times New Roman"/>
          <w:sz w:val="24"/>
          <w:szCs w:val="24"/>
        </w:rPr>
        <w:t>2</w:t>
      </w:r>
      <w:r w:rsidRPr="00D828D8">
        <w:rPr>
          <w:rFonts w:ascii="Times New Roman" w:hAnsi="Times New Roman" w:cs="Times New Roman"/>
          <w:sz w:val="24"/>
          <w:szCs w:val="24"/>
        </w:rPr>
        <w:t xml:space="preserve"> /2015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2EA1">
        <w:rPr>
          <w:rFonts w:ascii="Times New Roman" w:hAnsi="Times New Roman" w:cs="Times New Roman"/>
          <w:color w:val="000000"/>
          <w:sz w:val="24"/>
          <w:szCs w:val="24"/>
        </w:rPr>
        <w:t>o místním poplatku za provoz systému shromažďování, sběru, přepravy,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2EA1">
        <w:rPr>
          <w:rFonts w:ascii="Times New Roman" w:hAnsi="Times New Roman" w:cs="Times New Roman"/>
          <w:color w:val="000000"/>
          <w:sz w:val="24"/>
          <w:szCs w:val="24"/>
        </w:rPr>
        <w:t>třídění, využívání a odstraňování komunálních odpadů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dle přiloženého znění.</w:t>
      </w:r>
    </w:p>
    <w:p w:rsidR="008C2156" w:rsidRPr="007A67CF" w:rsidRDefault="008C2156" w:rsidP="008C215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8C2156" w:rsidRDefault="008C2156" w:rsidP="008C21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</w:r>
      <w:r w:rsidR="000A28BB">
        <w:rPr>
          <w:rFonts w:ascii="Times New Roman" w:hAnsi="Times New Roman" w:cs="Times New Roman"/>
          <w:kern w:val="1"/>
          <w:sz w:val="24"/>
          <w:szCs w:val="24"/>
        </w:rPr>
        <w:t>11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Zdržel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se:</w:t>
      </w:r>
      <w:r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19421C" w:rsidRPr="00F22EA1" w:rsidRDefault="0019421C" w:rsidP="008C21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Přišla Mgr. R. Červenková v 17.40</w:t>
      </w:r>
    </w:p>
    <w:p w:rsidR="008C2156" w:rsidRDefault="008C2156" w:rsidP="001E3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381" w:rsidRPr="00B91381" w:rsidRDefault="00B91381" w:rsidP="00B913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1381">
        <w:rPr>
          <w:rFonts w:ascii="Times New Roman" w:hAnsi="Times New Roman" w:cs="Times New Roman"/>
          <w:b/>
          <w:sz w:val="24"/>
          <w:szCs w:val="24"/>
        </w:rPr>
        <w:lastRenderedPageBreak/>
        <w:t>5  Majetkoprávní</w:t>
      </w:r>
      <w:proofErr w:type="gramEnd"/>
      <w:r w:rsidRPr="00B91381">
        <w:rPr>
          <w:rFonts w:ascii="Times New Roman" w:hAnsi="Times New Roman" w:cs="Times New Roman"/>
          <w:b/>
          <w:sz w:val="24"/>
          <w:szCs w:val="24"/>
        </w:rPr>
        <w:t xml:space="preserve"> vztahy</w:t>
      </w:r>
    </w:p>
    <w:p w:rsidR="00A22B65" w:rsidRDefault="00B91381" w:rsidP="00A22B6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30B">
        <w:rPr>
          <w:rFonts w:ascii="Times New Roman" w:hAnsi="Times New Roman" w:cs="Times New Roman"/>
          <w:b/>
          <w:sz w:val="24"/>
          <w:szCs w:val="24"/>
        </w:rPr>
        <w:t>5</w:t>
      </w:r>
      <w:r w:rsidRPr="0075530B">
        <w:rPr>
          <w:rFonts w:ascii="Times New Roman" w:hAnsi="Times New Roman" w:cs="Times New Roman"/>
          <w:b/>
          <w:sz w:val="24"/>
          <w:szCs w:val="24"/>
          <w:u w:val="single"/>
        </w:rPr>
        <w:t xml:space="preserve">.1    </w:t>
      </w:r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 xml:space="preserve">Majetkoprávní záměr č.26/2015  – prodej pozemku </w:t>
      </w:r>
      <w:proofErr w:type="spellStart"/>
      <w:proofErr w:type="gramStart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>p.č</w:t>
      </w:r>
      <w:proofErr w:type="spellEnd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 xml:space="preserve"> 4040/3 o </w:t>
      </w:r>
      <w:proofErr w:type="spellStart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>vým</w:t>
      </w:r>
      <w:proofErr w:type="spellEnd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 xml:space="preserve">. 7610 m2, </w:t>
      </w:r>
      <w:proofErr w:type="spellStart"/>
      <w:proofErr w:type="gramStart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>p.č</w:t>
      </w:r>
      <w:proofErr w:type="spellEnd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 xml:space="preserve"> 4040/8 o </w:t>
      </w:r>
      <w:proofErr w:type="spellStart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>vým</w:t>
      </w:r>
      <w:proofErr w:type="spellEnd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>. 2390 m2 vše v  </w:t>
      </w:r>
      <w:proofErr w:type="spellStart"/>
      <w:proofErr w:type="gramStart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>k.ú</w:t>
      </w:r>
      <w:proofErr w:type="spellEnd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 xml:space="preserve"> Dolní Bojanovice – žadatel  VEOS Pospíš</w:t>
      </w:r>
      <w:r w:rsidRPr="0075530B">
        <w:rPr>
          <w:rFonts w:ascii="Times New Roman" w:hAnsi="Times New Roman" w:cs="Times New Roman"/>
          <w:b/>
          <w:sz w:val="24"/>
          <w:szCs w:val="24"/>
          <w:u w:val="single"/>
        </w:rPr>
        <w:t xml:space="preserve">il, s.r.o., Dlouhá 226, 696 17 </w:t>
      </w:r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>Dolní Bojanovice (podmínky prodeje) – informace – ZPF</w:t>
      </w:r>
    </w:p>
    <w:p w:rsidR="00B91381" w:rsidRDefault="00B91381" w:rsidP="00A22B6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4446B3">
        <w:rPr>
          <w:rFonts w:ascii="Times New Roman" w:hAnsi="Times New Roman" w:cs="Times New Roman"/>
          <w:b/>
          <w:sz w:val="24"/>
          <w:szCs w:val="24"/>
          <w:u w:val="single"/>
        </w:rPr>
        <w:t>205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/15</w:t>
      </w:r>
    </w:p>
    <w:p w:rsidR="00B91381" w:rsidRPr="00887651" w:rsidRDefault="00B91381" w:rsidP="00B91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Dolní Bojanovice </w:t>
      </w:r>
      <w:r w:rsidR="00BC2CF0">
        <w:rPr>
          <w:rFonts w:ascii="Times New Roman" w:hAnsi="Times New Roman"/>
          <w:b/>
          <w:bCs/>
          <w:sz w:val="24"/>
          <w:szCs w:val="24"/>
        </w:rPr>
        <w:t>b e r e  n a  v ě d o m í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7651" w:rsidRPr="00887651">
        <w:rPr>
          <w:rFonts w:ascii="Times New Roman" w:hAnsi="Times New Roman"/>
          <w:bCs/>
          <w:sz w:val="24"/>
          <w:szCs w:val="24"/>
        </w:rPr>
        <w:t>odstoupení společnosti</w:t>
      </w:r>
      <w:r w:rsidR="008876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7651" w:rsidRPr="00887651">
        <w:rPr>
          <w:rFonts w:ascii="Times New Roman" w:hAnsi="Times New Roman" w:cs="Times New Roman"/>
          <w:sz w:val="24"/>
          <w:szCs w:val="24"/>
        </w:rPr>
        <w:t>VEOS Pospíšil, s.r.o., Dlouhá 226, 696 17 Dolní Bojanovice</w:t>
      </w:r>
      <w:r w:rsidR="00887651">
        <w:rPr>
          <w:rFonts w:ascii="Times New Roman" w:hAnsi="Times New Roman" w:cs="Times New Roman"/>
          <w:sz w:val="24"/>
          <w:szCs w:val="24"/>
        </w:rPr>
        <w:t xml:space="preserve"> od žádosti o koupi pozemku </w:t>
      </w:r>
      <w:proofErr w:type="spellStart"/>
      <w:proofErr w:type="gramStart"/>
      <w:r w:rsidR="0088765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8876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7651">
        <w:rPr>
          <w:rFonts w:ascii="Times New Roman" w:hAnsi="Times New Roman" w:cs="Times New Roman"/>
          <w:sz w:val="24"/>
          <w:szCs w:val="24"/>
        </w:rPr>
        <w:t xml:space="preserve"> 4040/3 o výměře 7610 m2 a </w:t>
      </w:r>
      <w:proofErr w:type="spellStart"/>
      <w:r w:rsidR="0088765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887651">
        <w:rPr>
          <w:rFonts w:ascii="Times New Roman" w:hAnsi="Times New Roman" w:cs="Times New Roman"/>
          <w:sz w:val="24"/>
          <w:szCs w:val="24"/>
        </w:rPr>
        <w:t>. 404</w:t>
      </w:r>
      <w:r w:rsidR="006E5CAA">
        <w:rPr>
          <w:rFonts w:ascii="Times New Roman" w:hAnsi="Times New Roman" w:cs="Times New Roman"/>
          <w:sz w:val="24"/>
          <w:szCs w:val="24"/>
        </w:rPr>
        <w:t>0</w:t>
      </w:r>
      <w:r w:rsidR="00887651">
        <w:rPr>
          <w:rFonts w:ascii="Times New Roman" w:hAnsi="Times New Roman" w:cs="Times New Roman"/>
          <w:sz w:val="24"/>
          <w:szCs w:val="24"/>
        </w:rPr>
        <w:t xml:space="preserve">/8 o </w:t>
      </w:r>
      <w:proofErr w:type="spellStart"/>
      <w:r w:rsidR="00887651">
        <w:rPr>
          <w:rFonts w:ascii="Times New Roman" w:hAnsi="Times New Roman" w:cs="Times New Roman"/>
          <w:sz w:val="24"/>
          <w:szCs w:val="24"/>
        </w:rPr>
        <w:t>vým</w:t>
      </w:r>
      <w:proofErr w:type="spellEnd"/>
      <w:r w:rsidR="00887651">
        <w:rPr>
          <w:rFonts w:ascii="Times New Roman" w:hAnsi="Times New Roman" w:cs="Times New Roman"/>
          <w:sz w:val="24"/>
          <w:szCs w:val="24"/>
        </w:rPr>
        <w:t>. 2390 m2 v </w:t>
      </w:r>
      <w:proofErr w:type="spellStart"/>
      <w:proofErr w:type="gramStart"/>
      <w:r w:rsidR="0088765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8876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7651">
        <w:rPr>
          <w:rFonts w:ascii="Times New Roman" w:hAnsi="Times New Roman" w:cs="Times New Roman"/>
          <w:sz w:val="24"/>
          <w:szCs w:val="24"/>
        </w:rPr>
        <w:t xml:space="preserve"> Dolní Bojanovice. </w:t>
      </w:r>
    </w:p>
    <w:p w:rsidR="0075530B" w:rsidRDefault="0075530B" w:rsidP="0075530B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75530B" w:rsidRDefault="0075530B" w:rsidP="0075530B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C208C7">
        <w:rPr>
          <w:rFonts w:ascii="Times New Roman" w:hAnsi="Times New Roman"/>
          <w:kern w:val="1"/>
          <w:sz w:val="24"/>
          <w:szCs w:val="24"/>
        </w:rPr>
        <w:t>12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B91381" w:rsidRPr="00B91381" w:rsidRDefault="00B70481" w:rsidP="00B91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Přišel </w:t>
      </w:r>
      <w:r w:rsidR="00272B40">
        <w:rPr>
          <w:rFonts w:ascii="Times New Roman" w:hAnsi="Times New Roman"/>
          <w:kern w:val="1"/>
          <w:sz w:val="24"/>
          <w:szCs w:val="24"/>
        </w:rPr>
        <w:t>Stanislav Prčík v 17.50</w:t>
      </w:r>
    </w:p>
    <w:p w:rsidR="001F5C8D" w:rsidRPr="00A22B65" w:rsidRDefault="00B91381" w:rsidP="00A22B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B65">
        <w:rPr>
          <w:rFonts w:ascii="Times New Roman" w:hAnsi="Times New Roman" w:cs="Times New Roman"/>
          <w:b/>
          <w:sz w:val="24"/>
          <w:szCs w:val="24"/>
          <w:u w:val="single"/>
        </w:rPr>
        <w:t xml:space="preserve">5.2.     </w:t>
      </w:r>
      <w:r w:rsidR="009C2669" w:rsidRPr="00A22B65">
        <w:rPr>
          <w:rFonts w:ascii="Times New Roman" w:hAnsi="Times New Roman" w:cs="Times New Roman"/>
          <w:b/>
          <w:sz w:val="24"/>
          <w:szCs w:val="24"/>
          <w:u w:val="single"/>
        </w:rPr>
        <w:t>Majetkoprávní záměr č. 26/2015  – prodej pozemku p. č. 404</w:t>
      </w:r>
      <w:r w:rsidRPr="00A22B65">
        <w:rPr>
          <w:rFonts w:ascii="Times New Roman" w:hAnsi="Times New Roman" w:cs="Times New Roman"/>
          <w:b/>
          <w:sz w:val="24"/>
          <w:szCs w:val="24"/>
          <w:u w:val="single"/>
        </w:rPr>
        <w:t xml:space="preserve">0/5 o </w:t>
      </w:r>
      <w:proofErr w:type="spellStart"/>
      <w:r w:rsidRPr="00A22B65">
        <w:rPr>
          <w:rFonts w:ascii="Times New Roman" w:hAnsi="Times New Roman" w:cs="Times New Roman"/>
          <w:b/>
          <w:sz w:val="24"/>
          <w:szCs w:val="24"/>
          <w:u w:val="single"/>
        </w:rPr>
        <w:t>vým</w:t>
      </w:r>
      <w:proofErr w:type="spellEnd"/>
      <w:r w:rsidRPr="00A22B65">
        <w:rPr>
          <w:rFonts w:ascii="Times New Roman" w:hAnsi="Times New Roman" w:cs="Times New Roman"/>
          <w:b/>
          <w:sz w:val="24"/>
          <w:szCs w:val="24"/>
          <w:u w:val="single"/>
        </w:rPr>
        <w:t>. 5679 m2 v </w:t>
      </w:r>
      <w:proofErr w:type="spellStart"/>
      <w:proofErr w:type="gramStart"/>
      <w:r w:rsidRPr="00A22B65">
        <w:rPr>
          <w:rFonts w:ascii="Times New Roman" w:hAnsi="Times New Roman" w:cs="Times New Roman"/>
          <w:b/>
          <w:sz w:val="24"/>
          <w:szCs w:val="24"/>
          <w:u w:val="single"/>
        </w:rPr>
        <w:t>k.ú</w:t>
      </w:r>
      <w:proofErr w:type="spellEnd"/>
      <w:r w:rsidRPr="00A22B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A22B6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Dolní </w:t>
      </w:r>
      <w:r w:rsidR="009C2669" w:rsidRPr="00A22B65">
        <w:rPr>
          <w:rFonts w:ascii="Times New Roman" w:hAnsi="Times New Roman" w:cs="Times New Roman"/>
          <w:b/>
          <w:sz w:val="24"/>
          <w:szCs w:val="24"/>
          <w:u w:val="single"/>
        </w:rPr>
        <w:t>Bojanovice – žadatel Ing. Marcela B</w:t>
      </w:r>
      <w:r w:rsidRPr="00A22B65">
        <w:rPr>
          <w:rFonts w:ascii="Times New Roman" w:hAnsi="Times New Roman" w:cs="Times New Roman"/>
          <w:b/>
          <w:sz w:val="24"/>
          <w:szCs w:val="24"/>
          <w:u w:val="single"/>
        </w:rPr>
        <w:t xml:space="preserve">lažková, Záhumenice 897, 696 17 Dolní </w:t>
      </w:r>
      <w:r w:rsidR="009C2669" w:rsidRPr="00A22B65">
        <w:rPr>
          <w:rFonts w:ascii="Times New Roman" w:hAnsi="Times New Roman" w:cs="Times New Roman"/>
          <w:b/>
          <w:sz w:val="24"/>
          <w:szCs w:val="24"/>
          <w:u w:val="single"/>
        </w:rPr>
        <w:t>Bojanovice (podmínky prodeje) – informace ZPF</w:t>
      </w:r>
    </w:p>
    <w:p w:rsidR="00887651" w:rsidRDefault="00887651" w:rsidP="00887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C7687C">
        <w:rPr>
          <w:rFonts w:ascii="Times New Roman" w:hAnsi="Times New Roman" w:cs="Times New Roman"/>
          <w:b/>
          <w:sz w:val="24"/>
          <w:szCs w:val="24"/>
          <w:u w:val="single"/>
        </w:rPr>
        <w:t>206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/15</w:t>
      </w:r>
    </w:p>
    <w:p w:rsidR="00887651" w:rsidRPr="00C208C7" w:rsidRDefault="00887651" w:rsidP="0088765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/>
          <w:b/>
          <w:bCs/>
          <w:sz w:val="24"/>
          <w:szCs w:val="24"/>
        </w:rPr>
        <w:t xml:space="preserve">b e r e </w:t>
      </w:r>
      <w:r w:rsidR="00EF7B4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n a </w:t>
      </w:r>
      <w:r w:rsidR="00EF7B4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v ě d o m í </w:t>
      </w:r>
      <w:r w:rsidR="001F5C8D">
        <w:rPr>
          <w:rFonts w:ascii="Times New Roman" w:hAnsi="Times New Roman"/>
          <w:bCs/>
          <w:sz w:val="24"/>
          <w:szCs w:val="24"/>
        </w:rPr>
        <w:t xml:space="preserve">informace o zjištěné problematice </w:t>
      </w:r>
      <w:r w:rsidRPr="00887651">
        <w:rPr>
          <w:rFonts w:ascii="Times New Roman" w:hAnsi="Times New Roman"/>
          <w:bCs/>
          <w:sz w:val="24"/>
          <w:szCs w:val="24"/>
        </w:rPr>
        <w:t xml:space="preserve"> </w:t>
      </w:r>
      <w:r w:rsidR="001F5C8D">
        <w:rPr>
          <w:rFonts w:ascii="Times New Roman" w:hAnsi="Times New Roman"/>
          <w:bCs/>
          <w:sz w:val="24"/>
          <w:szCs w:val="24"/>
        </w:rPr>
        <w:t xml:space="preserve">související s prodejem pozemků </w:t>
      </w:r>
      <w:proofErr w:type="spellStart"/>
      <w:proofErr w:type="gramStart"/>
      <w:r w:rsidR="001F5C8D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1F5C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5C8D">
        <w:rPr>
          <w:rFonts w:ascii="Times New Roman" w:hAnsi="Times New Roman" w:cs="Times New Roman"/>
          <w:sz w:val="24"/>
          <w:szCs w:val="24"/>
        </w:rPr>
        <w:t xml:space="preserve"> 4040/5 o výměře 5679 m2 v </w:t>
      </w:r>
      <w:proofErr w:type="spellStart"/>
      <w:r w:rsidR="001F5C8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1F5C8D">
        <w:rPr>
          <w:rFonts w:ascii="Times New Roman" w:hAnsi="Times New Roman" w:cs="Times New Roman"/>
          <w:sz w:val="24"/>
          <w:szCs w:val="24"/>
        </w:rPr>
        <w:t>. Dolní Bojanovice Ing. Marcele</w:t>
      </w:r>
      <w:r w:rsidRPr="00887651">
        <w:rPr>
          <w:rFonts w:ascii="Times New Roman" w:hAnsi="Times New Roman" w:cs="Times New Roman"/>
          <w:sz w:val="24"/>
          <w:szCs w:val="24"/>
        </w:rPr>
        <w:t xml:space="preserve"> Blažkov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887651">
        <w:rPr>
          <w:rFonts w:ascii="Times New Roman" w:hAnsi="Times New Roman" w:cs="Times New Roman"/>
          <w:sz w:val="24"/>
          <w:szCs w:val="24"/>
        </w:rPr>
        <w:t>, Záhumenice 897, 696 17 Dolní Bojanovice</w:t>
      </w:r>
      <w:r w:rsidR="005D256C">
        <w:rPr>
          <w:rFonts w:ascii="Times New Roman" w:hAnsi="Times New Roman" w:cs="Times New Roman"/>
          <w:sz w:val="24"/>
          <w:szCs w:val="24"/>
        </w:rPr>
        <w:t>.</w:t>
      </w:r>
    </w:p>
    <w:p w:rsidR="0075530B" w:rsidRDefault="0075530B" w:rsidP="0075530B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75530B" w:rsidRDefault="0075530B" w:rsidP="0075530B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  <w:t>13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75530B" w:rsidRDefault="0075530B" w:rsidP="00755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669" w:rsidRPr="0075530B" w:rsidRDefault="00B91381" w:rsidP="007553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30B">
        <w:rPr>
          <w:rFonts w:ascii="Times New Roman" w:hAnsi="Times New Roman" w:cs="Times New Roman"/>
          <w:b/>
          <w:sz w:val="24"/>
          <w:szCs w:val="24"/>
          <w:u w:val="single"/>
        </w:rPr>
        <w:t xml:space="preserve">5.3.     </w:t>
      </w:r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 xml:space="preserve">Majetkoprávní záměr – směna pozemku </w:t>
      </w:r>
      <w:proofErr w:type="spellStart"/>
      <w:proofErr w:type="gramStart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EC60A5" w:rsidRPr="007553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proofErr w:type="spellEnd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 xml:space="preserve"> 750 o </w:t>
      </w:r>
      <w:proofErr w:type="spellStart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>vým</w:t>
      </w:r>
      <w:proofErr w:type="spellEnd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>. 216 m2</w:t>
      </w:r>
      <w:r w:rsidRPr="0075530B">
        <w:rPr>
          <w:rFonts w:ascii="Times New Roman" w:hAnsi="Times New Roman" w:cs="Times New Roman"/>
          <w:b/>
          <w:sz w:val="24"/>
          <w:szCs w:val="24"/>
          <w:u w:val="single"/>
        </w:rPr>
        <w:t xml:space="preserve"> jehož součástí je stavba RD č </w:t>
      </w:r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>266 v </w:t>
      </w:r>
      <w:proofErr w:type="spellStart"/>
      <w:proofErr w:type="gramStart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>k.ú</w:t>
      </w:r>
      <w:proofErr w:type="spellEnd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 xml:space="preserve"> D. Bojanovice ve vlastnictví </w:t>
      </w:r>
      <w:proofErr w:type="spellStart"/>
      <w:r w:rsidR="00A22B65">
        <w:rPr>
          <w:rFonts w:ascii="Times New Roman" w:hAnsi="Times New Roman" w:cs="Times New Roman"/>
          <w:b/>
          <w:sz w:val="24"/>
          <w:szCs w:val="24"/>
          <w:u w:val="single"/>
        </w:rPr>
        <w:t>xxx</w:t>
      </w:r>
      <w:proofErr w:type="spellEnd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 xml:space="preserve"> 252/19, 625 00  Brno za </w:t>
      </w:r>
      <w:r w:rsidRPr="007553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 xml:space="preserve">pozemky </w:t>
      </w:r>
      <w:proofErr w:type="spellStart"/>
      <w:proofErr w:type="gramStart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>p.č</w:t>
      </w:r>
      <w:proofErr w:type="spellEnd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 xml:space="preserve"> 789 o </w:t>
      </w:r>
      <w:proofErr w:type="spellStart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>vým</w:t>
      </w:r>
      <w:proofErr w:type="spellEnd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 xml:space="preserve">. 112 m2 a </w:t>
      </w:r>
      <w:proofErr w:type="spellStart"/>
      <w:proofErr w:type="gramStart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>p.č</w:t>
      </w:r>
      <w:proofErr w:type="spellEnd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 xml:space="preserve"> 790 o </w:t>
      </w:r>
      <w:proofErr w:type="spellStart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>vým</w:t>
      </w:r>
      <w:proofErr w:type="spellEnd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>. 150 m2   v </w:t>
      </w:r>
      <w:proofErr w:type="spellStart"/>
      <w:proofErr w:type="gramStart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>k.ú</w:t>
      </w:r>
      <w:proofErr w:type="spellEnd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9C2669" w:rsidRPr="0075530B">
        <w:rPr>
          <w:rFonts w:ascii="Times New Roman" w:hAnsi="Times New Roman" w:cs="Times New Roman"/>
          <w:b/>
          <w:sz w:val="24"/>
          <w:szCs w:val="24"/>
          <w:u w:val="single"/>
        </w:rPr>
        <w:t xml:space="preserve"> D. Bojanovice ve vlastnictví Obce Dolní Bojanovice  - informace</w:t>
      </w:r>
    </w:p>
    <w:p w:rsidR="001F5C8D" w:rsidRDefault="001F5C8D" w:rsidP="00BC2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C7687C">
        <w:rPr>
          <w:rFonts w:ascii="Times New Roman" w:hAnsi="Times New Roman" w:cs="Times New Roman"/>
          <w:b/>
          <w:sz w:val="24"/>
          <w:szCs w:val="24"/>
          <w:u w:val="single"/>
        </w:rPr>
        <w:t>207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/15</w:t>
      </w:r>
    </w:p>
    <w:p w:rsidR="00BC2CF0" w:rsidRDefault="001F5C8D" w:rsidP="00BC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/>
          <w:b/>
          <w:bCs/>
          <w:sz w:val="24"/>
          <w:szCs w:val="24"/>
        </w:rPr>
        <w:t>b e r e n</w:t>
      </w:r>
      <w:r w:rsidR="00BC2CF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  v ě d</w:t>
      </w:r>
      <w:r w:rsidR="00BC2CF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o m í  </w:t>
      </w:r>
      <w:r w:rsidRPr="00887651">
        <w:rPr>
          <w:rFonts w:ascii="Times New Roman" w:hAnsi="Times New Roman"/>
          <w:bCs/>
          <w:sz w:val="24"/>
          <w:szCs w:val="24"/>
        </w:rPr>
        <w:t xml:space="preserve">odstoupení </w:t>
      </w:r>
      <w:r w:rsidR="00BC2CF0" w:rsidRPr="00BC2CF0">
        <w:rPr>
          <w:rFonts w:ascii="Times New Roman" w:hAnsi="Times New Roman" w:cs="Times New Roman"/>
          <w:sz w:val="24"/>
          <w:szCs w:val="24"/>
        </w:rPr>
        <w:t xml:space="preserve">Andrey Viktorinové, Labská </w:t>
      </w:r>
      <w:r w:rsidR="00BC2CF0">
        <w:rPr>
          <w:rFonts w:ascii="Times New Roman" w:hAnsi="Times New Roman" w:cs="Times New Roman"/>
          <w:sz w:val="24"/>
          <w:szCs w:val="24"/>
        </w:rPr>
        <w:t xml:space="preserve"> </w:t>
      </w:r>
      <w:r w:rsidR="00BC2CF0" w:rsidRPr="00BC2CF0">
        <w:rPr>
          <w:rFonts w:ascii="Times New Roman" w:hAnsi="Times New Roman" w:cs="Times New Roman"/>
          <w:sz w:val="24"/>
          <w:szCs w:val="24"/>
        </w:rPr>
        <w:t xml:space="preserve">252/19, 625 00  Brno </w:t>
      </w:r>
      <w:r w:rsidR="00BC2CF0">
        <w:rPr>
          <w:rFonts w:ascii="Times New Roman" w:hAnsi="Times New Roman"/>
          <w:bCs/>
          <w:sz w:val="24"/>
          <w:szCs w:val="24"/>
        </w:rPr>
        <w:t xml:space="preserve">od </w:t>
      </w:r>
      <w:r w:rsidR="00BC2CF0">
        <w:rPr>
          <w:rFonts w:ascii="Times New Roman" w:hAnsi="Times New Roman" w:cs="Times New Roman"/>
          <w:sz w:val="24"/>
          <w:szCs w:val="24"/>
        </w:rPr>
        <w:t>m</w:t>
      </w:r>
      <w:r w:rsidR="00BC2CF0" w:rsidRPr="00BC2CF0">
        <w:rPr>
          <w:rFonts w:ascii="Times New Roman" w:hAnsi="Times New Roman" w:cs="Times New Roman"/>
          <w:sz w:val="24"/>
          <w:szCs w:val="24"/>
        </w:rPr>
        <w:t>ajetkoprávní</w:t>
      </w:r>
      <w:r w:rsidR="00BC2CF0">
        <w:rPr>
          <w:rFonts w:ascii="Times New Roman" w:hAnsi="Times New Roman" w:cs="Times New Roman"/>
          <w:sz w:val="24"/>
          <w:szCs w:val="24"/>
        </w:rPr>
        <w:t>ho</w:t>
      </w:r>
      <w:r w:rsidR="00BC2CF0" w:rsidRPr="00BC2CF0">
        <w:rPr>
          <w:rFonts w:ascii="Times New Roman" w:hAnsi="Times New Roman" w:cs="Times New Roman"/>
          <w:sz w:val="24"/>
          <w:szCs w:val="24"/>
        </w:rPr>
        <w:t xml:space="preserve"> záměr</w:t>
      </w:r>
      <w:r w:rsidR="00BC2CF0">
        <w:rPr>
          <w:rFonts w:ascii="Times New Roman" w:hAnsi="Times New Roman" w:cs="Times New Roman"/>
          <w:sz w:val="24"/>
          <w:szCs w:val="24"/>
        </w:rPr>
        <w:t>u</w:t>
      </w:r>
      <w:r w:rsidR="00BC2CF0" w:rsidRPr="00BC2CF0">
        <w:rPr>
          <w:rFonts w:ascii="Times New Roman" w:hAnsi="Times New Roman" w:cs="Times New Roman"/>
          <w:sz w:val="24"/>
          <w:szCs w:val="24"/>
        </w:rPr>
        <w:t xml:space="preserve"> – směna pozemku </w:t>
      </w:r>
      <w:proofErr w:type="spellStart"/>
      <w:proofErr w:type="gramStart"/>
      <w:r w:rsidR="00BC2CF0" w:rsidRPr="00BC2CF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BC2CF0" w:rsidRPr="00BC2C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2CF0" w:rsidRPr="00BC2CF0">
        <w:rPr>
          <w:rFonts w:ascii="Times New Roman" w:hAnsi="Times New Roman" w:cs="Times New Roman"/>
          <w:sz w:val="24"/>
          <w:szCs w:val="24"/>
        </w:rPr>
        <w:t xml:space="preserve"> 750 o </w:t>
      </w:r>
      <w:proofErr w:type="spellStart"/>
      <w:r w:rsidR="00BC2CF0" w:rsidRPr="00BC2CF0">
        <w:rPr>
          <w:rFonts w:ascii="Times New Roman" w:hAnsi="Times New Roman" w:cs="Times New Roman"/>
          <w:sz w:val="24"/>
          <w:szCs w:val="24"/>
        </w:rPr>
        <w:t>vým</w:t>
      </w:r>
      <w:proofErr w:type="spellEnd"/>
      <w:r w:rsidR="00BC2CF0" w:rsidRPr="00BC2CF0">
        <w:rPr>
          <w:rFonts w:ascii="Times New Roman" w:hAnsi="Times New Roman" w:cs="Times New Roman"/>
          <w:sz w:val="24"/>
          <w:szCs w:val="24"/>
        </w:rPr>
        <w:t>. 216 m2 jehož součástí je stavba RD č 266 v </w:t>
      </w:r>
      <w:proofErr w:type="spellStart"/>
      <w:proofErr w:type="gramStart"/>
      <w:r w:rsidR="00BC2CF0" w:rsidRPr="00BC2CF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BC2CF0" w:rsidRPr="00BC2C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2CF0" w:rsidRPr="00BC2CF0">
        <w:rPr>
          <w:rFonts w:ascii="Times New Roman" w:hAnsi="Times New Roman" w:cs="Times New Roman"/>
          <w:sz w:val="24"/>
          <w:szCs w:val="24"/>
        </w:rPr>
        <w:t xml:space="preserve"> D. Bojanovice ve vlastnictví Andrey Viktorinové, Labská    252/19, 625 00  Brno za  pozemky </w:t>
      </w:r>
      <w:proofErr w:type="spellStart"/>
      <w:proofErr w:type="gramStart"/>
      <w:r w:rsidR="00BC2CF0" w:rsidRPr="00BC2CF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BC2CF0" w:rsidRPr="00BC2C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2CF0" w:rsidRPr="00BC2CF0">
        <w:rPr>
          <w:rFonts w:ascii="Times New Roman" w:hAnsi="Times New Roman" w:cs="Times New Roman"/>
          <w:sz w:val="24"/>
          <w:szCs w:val="24"/>
        </w:rPr>
        <w:t xml:space="preserve"> 789 o </w:t>
      </w:r>
      <w:proofErr w:type="spellStart"/>
      <w:r w:rsidR="00BC2CF0" w:rsidRPr="00BC2CF0">
        <w:rPr>
          <w:rFonts w:ascii="Times New Roman" w:hAnsi="Times New Roman" w:cs="Times New Roman"/>
          <w:sz w:val="24"/>
          <w:szCs w:val="24"/>
        </w:rPr>
        <w:t>vým</w:t>
      </w:r>
      <w:proofErr w:type="spellEnd"/>
      <w:r w:rsidR="00BC2CF0" w:rsidRPr="00BC2CF0">
        <w:rPr>
          <w:rFonts w:ascii="Times New Roman" w:hAnsi="Times New Roman" w:cs="Times New Roman"/>
          <w:sz w:val="24"/>
          <w:szCs w:val="24"/>
        </w:rPr>
        <w:t xml:space="preserve">. 112 m2 a </w:t>
      </w:r>
      <w:proofErr w:type="spellStart"/>
      <w:proofErr w:type="gramStart"/>
      <w:r w:rsidR="00BC2CF0" w:rsidRPr="00BC2CF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BC2CF0" w:rsidRPr="00BC2C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2CF0" w:rsidRPr="00BC2CF0">
        <w:rPr>
          <w:rFonts w:ascii="Times New Roman" w:hAnsi="Times New Roman" w:cs="Times New Roman"/>
          <w:sz w:val="24"/>
          <w:szCs w:val="24"/>
        </w:rPr>
        <w:t xml:space="preserve"> 790 o </w:t>
      </w:r>
      <w:proofErr w:type="spellStart"/>
      <w:r w:rsidR="00BC2CF0" w:rsidRPr="00BC2CF0">
        <w:rPr>
          <w:rFonts w:ascii="Times New Roman" w:hAnsi="Times New Roman" w:cs="Times New Roman"/>
          <w:sz w:val="24"/>
          <w:szCs w:val="24"/>
        </w:rPr>
        <w:t>vým</w:t>
      </w:r>
      <w:proofErr w:type="spellEnd"/>
      <w:r w:rsidR="00BC2CF0" w:rsidRPr="00BC2CF0">
        <w:rPr>
          <w:rFonts w:ascii="Times New Roman" w:hAnsi="Times New Roman" w:cs="Times New Roman"/>
          <w:sz w:val="24"/>
          <w:szCs w:val="24"/>
        </w:rPr>
        <w:t>. 150 m2   v </w:t>
      </w:r>
      <w:proofErr w:type="spellStart"/>
      <w:proofErr w:type="gramStart"/>
      <w:r w:rsidR="00BC2CF0" w:rsidRPr="00BC2CF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BC2CF0" w:rsidRPr="00BC2C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2CF0" w:rsidRPr="00BC2CF0">
        <w:rPr>
          <w:rFonts w:ascii="Times New Roman" w:hAnsi="Times New Roman" w:cs="Times New Roman"/>
          <w:sz w:val="24"/>
          <w:szCs w:val="24"/>
        </w:rPr>
        <w:t xml:space="preserve"> D. Bojanovice ve vlastnictví Obce Dolní Bojanovice  - informace</w:t>
      </w:r>
    </w:p>
    <w:p w:rsidR="001F5C8D" w:rsidRPr="00BC2CF0" w:rsidRDefault="001F5C8D" w:rsidP="00BC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1F5C8D" w:rsidRDefault="001F5C8D" w:rsidP="00BC2CF0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  <w:t>13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BC2CF0" w:rsidRDefault="00BC2CF0" w:rsidP="00BC2CF0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</w:p>
    <w:p w:rsidR="00BC2CF0" w:rsidRDefault="00BC2CF0" w:rsidP="00BC2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C7687C">
        <w:rPr>
          <w:rFonts w:ascii="Times New Roman" w:hAnsi="Times New Roman" w:cs="Times New Roman"/>
          <w:b/>
          <w:sz w:val="24"/>
          <w:szCs w:val="24"/>
          <w:u w:val="single"/>
        </w:rPr>
        <w:t>208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/15</w:t>
      </w:r>
    </w:p>
    <w:p w:rsidR="00BC2CF0" w:rsidRDefault="00BC2CF0" w:rsidP="00BC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/>
          <w:b/>
          <w:bCs/>
          <w:sz w:val="24"/>
          <w:szCs w:val="24"/>
        </w:rPr>
        <w:t xml:space="preserve">r u š í  u s n e s e n </w:t>
      </w:r>
      <w:r w:rsidRPr="0075530B">
        <w:rPr>
          <w:rFonts w:ascii="Times New Roman" w:hAnsi="Times New Roman"/>
          <w:bCs/>
          <w:sz w:val="24"/>
          <w:szCs w:val="24"/>
        </w:rPr>
        <w:t>í</w:t>
      </w:r>
      <w:r w:rsidRPr="007553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C2CF0">
        <w:rPr>
          <w:rFonts w:ascii="Times New Roman" w:hAnsi="Times New Roman" w:cs="Times New Roman"/>
          <w:sz w:val="24"/>
          <w:szCs w:val="24"/>
        </w:rPr>
        <w:t>snesení č.178/15</w:t>
      </w:r>
      <w:r>
        <w:rPr>
          <w:rFonts w:ascii="Times New Roman" w:hAnsi="Times New Roman" w:cs="Times New Roman"/>
          <w:sz w:val="24"/>
          <w:szCs w:val="24"/>
        </w:rPr>
        <w:t xml:space="preserve"> ze  dne 19. 11. 2015, kterým z</w:t>
      </w:r>
      <w:r w:rsidRPr="00BC2CF0">
        <w:rPr>
          <w:rFonts w:ascii="Times New Roman" w:hAnsi="Times New Roman" w:cs="Times New Roman"/>
          <w:sz w:val="24"/>
          <w:szCs w:val="24"/>
        </w:rPr>
        <w:t xml:space="preserve">astupitelstvo Obce Dolní Bojanovice </w:t>
      </w:r>
      <w:r w:rsidR="00700356">
        <w:rPr>
          <w:rFonts w:ascii="Times New Roman" w:hAnsi="Times New Roman" w:cs="Times New Roman"/>
          <w:sz w:val="24"/>
          <w:szCs w:val="24"/>
        </w:rPr>
        <w:t>schváli</w:t>
      </w:r>
      <w:r>
        <w:rPr>
          <w:rFonts w:ascii="Times New Roman" w:hAnsi="Times New Roman" w:cs="Times New Roman"/>
          <w:sz w:val="24"/>
          <w:szCs w:val="24"/>
        </w:rPr>
        <w:t>lo</w:t>
      </w:r>
      <w:r w:rsidRPr="00BC2CF0">
        <w:rPr>
          <w:rFonts w:ascii="Times New Roman" w:hAnsi="Times New Roman" w:cs="Times New Roman"/>
          <w:sz w:val="24"/>
          <w:szCs w:val="24"/>
        </w:rPr>
        <w:t xml:space="preserve">  majetkoprávní záměr - směn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pozem</w:t>
      </w:r>
      <w:r w:rsidRPr="0071292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03CE4">
        <w:rPr>
          <w:rFonts w:ascii="Times New Roman" w:hAnsi="Times New Roman"/>
          <w:sz w:val="24"/>
          <w:szCs w:val="24"/>
        </w:rPr>
        <w:t>p.č</w:t>
      </w:r>
      <w:proofErr w:type="spellEnd"/>
      <w:r w:rsidRPr="00703CE4">
        <w:rPr>
          <w:rFonts w:ascii="Times New Roman" w:hAnsi="Times New Roman"/>
          <w:sz w:val="24"/>
          <w:szCs w:val="24"/>
        </w:rPr>
        <w:t>.</w:t>
      </w:r>
      <w:proofErr w:type="gramEnd"/>
      <w:r w:rsidRPr="00703CE4">
        <w:rPr>
          <w:rFonts w:ascii="Times New Roman" w:hAnsi="Times New Roman"/>
          <w:sz w:val="24"/>
          <w:szCs w:val="24"/>
        </w:rPr>
        <w:t xml:space="preserve"> 750 o výměře 216 m2 - zastavěná plocha a nádv</w:t>
      </w:r>
      <w:r>
        <w:rPr>
          <w:rFonts w:ascii="Times New Roman" w:hAnsi="Times New Roman"/>
          <w:sz w:val="24"/>
          <w:szCs w:val="24"/>
        </w:rPr>
        <w:t>oří, jehož součástí je stavba rodinný dům č.p. 266</w:t>
      </w:r>
      <w:r w:rsidRPr="00703CE4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703CE4">
        <w:rPr>
          <w:rFonts w:ascii="Times New Roman" w:hAnsi="Times New Roman"/>
          <w:sz w:val="24"/>
          <w:szCs w:val="24"/>
        </w:rPr>
        <w:t>k.ú</w:t>
      </w:r>
      <w:proofErr w:type="spellEnd"/>
      <w:r w:rsidRPr="00703CE4">
        <w:rPr>
          <w:rFonts w:ascii="Times New Roman" w:hAnsi="Times New Roman"/>
          <w:sz w:val="24"/>
          <w:szCs w:val="24"/>
        </w:rPr>
        <w:t>. Dolní Bojanovice</w:t>
      </w:r>
      <w:r w:rsidRPr="0010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vlastnictví Andrey Viktorinové, Labská 252/19, 625 00 Brno za </w:t>
      </w:r>
      <w:r w:rsidRPr="001012EE">
        <w:rPr>
          <w:rFonts w:ascii="Times New Roman" w:hAnsi="Times New Roman" w:cs="Times New Roman"/>
          <w:sz w:val="24"/>
          <w:szCs w:val="24"/>
        </w:rPr>
        <w:t xml:space="preserve">pozemky </w:t>
      </w:r>
      <w:proofErr w:type="spellStart"/>
      <w:proofErr w:type="gramStart"/>
      <w:r w:rsidRPr="001012E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1012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12EE">
        <w:rPr>
          <w:rFonts w:ascii="Times New Roman" w:hAnsi="Times New Roman" w:cs="Times New Roman"/>
          <w:sz w:val="24"/>
          <w:szCs w:val="24"/>
        </w:rPr>
        <w:t xml:space="preserve"> 789 o </w:t>
      </w:r>
      <w:proofErr w:type="spellStart"/>
      <w:r w:rsidRPr="001012EE">
        <w:rPr>
          <w:rFonts w:ascii="Times New Roman" w:hAnsi="Times New Roman" w:cs="Times New Roman"/>
          <w:sz w:val="24"/>
          <w:szCs w:val="24"/>
        </w:rPr>
        <w:t>vým</w:t>
      </w:r>
      <w:proofErr w:type="spellEnd"/>
      <w:r w:rsidRPr="001012EE">
        <w:rPr>
          <w:rFonts w:ascii="Times New Roman" w:hAnsi="Times New Roman" w:cs="Times New Roman"/>
          <w:sz w:val="24"/>
          <w:szCs w:val="24"/>
        </w:rPr>
        <w:t xml:space="preserve">. 112 m2, zahrada a </w:t>
      </w:r>
      <w:proofErr w:type="spellStart"/>
      <w:proofErr w:type="gramStart"/>
      <w:r w:rsidRPr="001012E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1012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12EE">
        <w:rPr>
          <w:rFonts w:ascii="Times New Roman" w:hAnsi="Times New Roman" w:cs="Times New Roman"/>
          <w:sz w:val="24"/>
          <w:szCs w:val="24"/>
        </w:rPr>
        <w:t xml:space="preserve"> 790 o výměře 150 m2 (dříve RD č. 294) zastavěná plocha a nádvoří v </w:t>
      </w:r>
      <w:proofErr w:type="spellStart"/>
      <w:r w:rsidRPr="001012EE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1012EE">
        <w:rPr>
          <w:rFonts w:ascii="Times New Roman" w:hAnsi="Times New Roman" w:cs="Times New Roman"/>
          <w:sz w:val="24"/>
          <w:szCs w:val="24"/>
        </w:rPr>
        <w:t xml:space="preserve">. Dolní Bojanovice </w:t>
      </w:r>
      <w:r>
        <w:rPr>
          <w:rFonts w:ascii="Times New Roman" w:hAnsi="Times New Roman" w:cs="Times New Roman"/>
          <w:sz w:val="24"/>
          <w:szCs w:val="24"/>
        </w:rPr>
        <w:t xml:space="preserve">ve vlastnictví obce Dolní Bojanovice </w:t>
      </w:r>
      <w:r w:rsidRPr="001012EE">
        <w:rPr>
          <w:rFonts w:ascii="Times New Roman" w:hAnsi="Times New Roman" w:cs="Times New Roman"/>
          <w:sz w:val="24"/>
          <w:szCs w:val="24"/>
        </w:rPr>
        <w:t xml:space="preserve">s tím, že </w:t>
      </w:r>
      <w:r w:rsidRPr="00ED26BD">
        <w:rPr>
          <w:rFonts w:ascii="Times New Roman" w:hAnsi="Times New Roman" w:cs="Times New Roman"/>
          <w:sz w:val="24"/>
          <w:szCs w:val="24"/>
        </w:rPr>
        <w:t>bude vyhotovený geometrický plán na určení stavební čáry</w:t>
      </w:r>
      <w:r>
        <w:rPr>
          <w:rFonts w:ascii="Times New Roman" w:hAnsi="Times New Roman" w:cs="Times New Roman"/>
          <w:sz w:val="24"/>
          <w:szCs w:val="24"/>
        </w:rPr>
        <w:t xml:space="preserve"> na pozemku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790</w:t>
      </w:r>
      <w:r w:rsidRPr="00ED26BD">
        <w:rPr>
          <w:rFonts w:ascii="Times New Roman" w:hAnsi="Times New Roman" w:cs="Times New Roman"/>
          <w:sz w:val="24"/>
          <w:szCs w:val="24"/>
        </w:rPr>
        <w:t>.</w:t>
      </w:r>
    </w:p>
    <w:p w:rsidR="00BC2CF0" w:rsidRDefault="00BC2CF0" w:rsidP="00BC2CF0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lastRenderedPageBreak/>
        <w:t>Hlasování:</w:t>
      </w:r>
    </w:p>
    <w:p w:rsidR="00BC2CF0" w:rsidRDefault="00BC2CF0" w:rsidP="00BC2CF0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A403AE">
        <w:rPr>
          <w:rFonts w:ascii="Times New Roman" w:hAnsi="Times New Roman"/>
          <w:kern w:val="1"/>
          <w:sz w:val="24"/>
          <w:szCs w:val="24"/>
        </w:rPr>
        <w:t>13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9C2669" w:rsidRPr="009C2669" w:rsidRDefault="009C2669" w:rsidP="00BC2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381" w:rsidRPr="006C2FBB" w:rsidRDefault="00401A4F" w:rsidP="00B913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FB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B91381" w:rsidRPr="006C2FBB">
        <w:rPr>
          <w:rFonts w:ascii="Times New Roman" w:hAnsi="Times New Roman" w:cs="Times New Roman"/>
          <w:b/>
          <w:sz w:val="24"/>
          <w:szCs w:val="24"/>
          <w:u w:val="single"/>
        </w:rPr>
        <w:t>. Ekonomická agenda</w:t>
      </w:r>
    </w:p>
    <w:p w:rsidR="00401A4F" w:rsidRDefault="00401A4F" w:rsidP="006559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5319">
        <w:rPr>
          <w:rFonts w:ascii="Times New Roman" w:hAnsi="Times New Roman" w:cs="Times New Roman"/>
          <w:sz w:val="24"/>
          <w:szCs w:val="24"/>
          <w:u w:val="single"/>
        </w:rPr>
        <w:t>6.1.  Rozpočet Sociálního fondu na r. 2016</w:t>
      </w:r>
    </w:p>
    <w:p w:rsidR="006559F2" w:rsidRPr="001F27F9" w:rsidRDefault="006559F2" w:rsidP="00655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3"/>
          <w:sz w:val="24"/>
          <w:szCs w:val="24"/>
          <w:u w:val="single"/>
        </w:rPr>
        <w:t xml:space="preserve">Usnesení č. </w:t>
      </w:r>
      <w:r w:rsidR="00C7687C">
        <w:rPr>
          <w:rFonts w:ascii="Times New Roman" w:hAnsi="Times New Roman"/>
          <w:b/>
          <w:bCs/>
          <w:kern w:val="3"/>
          <w:sz w:val="24"/>
          <w:szCs w:val="24"/>
          <w:u w:val="single"/>
        </w:rPr>
        <w:t>209/15</w:t>
      </w:r>
    </w:p>
    <w:p w:rsidR="006559F2" w:rsidRPr="001F27F9" w:rsidRDefault="006559F2" w:rsidP="00655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  <w:u w:val="single"/>
        </w:rPr>
      </w:pPr>
      <w:r w:rsidRPr="001F27F9">
        <w:rPr>
          <w:rFonts w:ascii="Times New Roman" w:hAnsi="Times New Roman"/>
          <w:kern w:val="3"/>
          <w:sz w:val="24"/>
          <w:szCs w:val="24"/>
        </w:rPr>
        <w:t xml:space="preserve">Zastupitelstvo obce </w:t>
      </w:r>
      <w:r>
        <w:rPr>
          <w:rFonts w:ascii="Times New Roman" w:hAnsi="Times New Roman"/>
          <w:kern w:val="3"/>
          <w:sz w:val="24"/>
          <w:szCs w:val="24"/>
        </w:rPr>
        <w:t xml:space="preserve">Dolní Bojanovice </w:t>
      </w:r>
      <w:r w:rsidRPr="001F27F9">
        <w:rPr>
          <w:rFonts w:ascii="Times New Roman" w:hAnsi="Times New Roman"/>
          <w:b/>
          <w:bCs/>
          <w:kern w:val="3"/>
          <w:sz w:val="24"/>
          <w:szCs w:val="24"/>
        </w:rPr>
        <w:t xml:space="preserve">s c h v a l u j e </w:t>
      </w:r>
      <w:r w:rsidRPr="001330DE">
        <w:rPr>
          <w:rFonts w:ascii="Times New Roman" w:hAnsi="Times New Roman"/>
          <w:bCs/>
          <w:kern w:val="3"/>
          <w:sz w:val="24"/>
          <w:szCs w:val="24"/>
        </w:rPr>
        <w:t>tvorbu sociálního fondu na rok 201</w:t>
      </w:r>
      <w:r w:rsidR="00233104">
        <w:rPr>
          <w:rFonts w:ascii="Times New Roman" w:hAnsi="Times New Roman"/>
          <w:bCs/>
          <w:kern w:val="3"/>
          <w:sz w:val="24"/>
          <w:szCs w:val="24"/>
        </w:rPr>
        <w:t>6</w:t>
      </w:r>
      <w:r>
        <w:rPr>
          <w:rFonts w:ascii="Times New Roman" w:hAnsi="Times New Roman"/>
          <w:bCs/>
          <w:kern w:val="3"/>
          <w:sz w:val="24"/>
          <w:szCs w:val="24"/>
        </w:rPr>
        <w:t xml:space="preserve"> ve výši</w:t>
      </w:r>
      <w:r w:rsidR="00233104">
        <w:rPr>
          <w:rFonts w:ascii="Times New Roman" w:hAnsi="Times New Roman"/>
          <w:bCs/>
          <w:kern w:val="3"/>
          <w:sz w:val="24"/>
          <w:szCs w:val="24"/>
        </w:rPr>
        <w:t xml:space="preserve"> 380.000,--Kč</w:t>
      </w:r>
      <w:r>
        <w:rPr>
          <w:rFonts w:ascii="Times New Roman" w:hAnsi="Times New Roman"/>
          <w:bCs/>
          <w:kern w:val="3"/>
          <w:sz w:val="24"/>
          <w:szCs w:val="24"/>
        </w:rPr>
        <w:t>.</w:t>
      </w:r>
    </w:p>
    <w:p w:rsidR="006559F2" w:rsidRPr="001F27F9" w:rsidRDefault="006559F2" w:rsidP="00655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3"/>
          <w:sz w:val="24"/>
          <w:szCs w:val="24"/>
        </w:rPr>
      </w:pPr>
      <w:r w:rsidRPr="001F27F9">
        <w:rPr>
          <w:rFonts w:ascii="Times New Roman" w:hAnsi="Times New Roman"/>
          <w:kern w:val="3"/>
          <w:sz w:val="24"/>
          <w:szCs w:val="24"/>
        </w:rPr>
        <w:t>Hlasování:</w:t>
      </w:r>
    </w:p>
    <w:p w:rsidR="006559F2" w:rsidRPr="001F27F9" w:rsidRDefault="006559F2" w:rsidP="00655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F27F9">
        <w:rPr>
          <w:rFonts w:ascii="Times New Roman" w:hAnsi="Times New Roman"/>
          <w:kern w:val="3"/>
          <w:sz w:val="24"/>
          <w:szCs w:val="24"/>
        </w:rPr>
        <w:t>Pro:</w:t>
      </w:r>
      <w:r w:rsidRPr="001F27F9">
        <w:rPr>
          <w:rFonts w:ascii="Times New Roman" w:hAnsi="Times New Roman"/>
          <w:kern w:val="3"/>
          <w:sz w:val="24"/>
          <w:szCs w:val="24"/>
        </w:rPr>
        <w:tab/>
      </w:r>
      <w:r w:rsidR="00C37EA1">
        <w:rPr>
          <w:rFonts w:ascii="Times New Roman" w:hAnsi="Times New Roman"/>
          <w:kern w:val="3"/>
          <w:sz w:val="24"/>
          <w:szCs w:val="24"/>
        </w:rPr>
        <w:t>13</w:t>
      </w:r>
      <w:r w:rsidRPr="001F27F9">
        <w:rPr>
          <w:rFonts w:ascii="Times New Roman" w:hAnsi="Times New Roman"/>
          <w:kern w:val="3"/>
          <w:sz w:val="24"/>
          <w:szCs w:val="24"/>
        </w:rPr>
        <w:tab/>
        <w:t>Proti:</w:t>
      </w:r>
      <w:r w:rsidRPr="001F27F9">
        <w:rPr>
          <w:rFonts w:ascii="Times New Roman" w:hAnsi="Times New Roman"/>
          <w:kern w:val="3"/>
          <w:sz w:val="24"/>
          <w:szCs w:val="24"/>
        </w:rPr>
        <w:tab/>
      </w:r>
      <w:r w:rsidRPr="001F27F9">
        <w:rPr>
          <w:rFonts w:ascii="Times New Roman" w:hAnsi="Times New Roman"/>
          <w:kern w:val="3"/>
          <w:sz w:val="24"/>
          <w:szCs w:val="24"/>
        </w:rPr>
        <w:tab/>
      </w:r>
      <w:r>
        <w:rPr>
          <w:rFonts w:ascii="Times New Roman" w:hAnsi="Times New Roman"/>
          <w:kern w:val="3"/>
          <w:sz w:val="24"/>
          <w:szCs w:val="24"/>
        </w:rPr>
        <w:t>0</w:t>
      </w:r>
      <w:r w:rsidRPr="001F27F9">
        <w:rPr>
          <w:rFonts w:ascii="Times New Roman" w:hAnsi="Times New Roman"/>
          <w:kern w:val="3"/>
          <w:sz w:val="24"/>
          <w:szCs w:val="24"/>
        </w:rPr>
        <w:tab/>
        <w:t>Zdržel se:</w:t>
      </w:r>
      <w:r w:rsidRPr="001F27F9">
        <w:rPr>
          <w:rFonts w:ascii="Times New Roman" w:hAnsi="Times New Roman"/>
          <w:kern w:val="3"/>
          <w:sz w:val="24"/>
          <w:szCs w:val="24"/>
        </w:rPr>
        <w:tab/>
        <w:t>0</w:t>
      </w:r>
    </w:p>
    <w:p w:rsidR="006559F2" w:rsidRPr="00041D31" w:rsidRDefault="006559F2" w:rsidP="002F5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319" w:rsidRPr="001F27F9" w:rsidRDefault="006559F2" w:rsidP="00655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3"/>
          <w:sz w:val="24"/>
          <w:szCs w:val="24"/>
          <w:u w:val="single"/>
        </w:rPr>
        <w:t>Usnesení č.</w:t>
      </w:r>
      <w:r w:rsidR="00FA2E6F">
        <w:rPr>
          <w:rFonts w:ascii="Times New Roman" w:hAnsi="Times New Roman"/>
          <w:b/>
          <w:bCs/>
          <w:kern w:val="3"/>
          <w:sz w:val="24"/>
          <w:szCs w:val="24"/>
          <w:u w:val="single"/>
        </w:rPr>
        <w:t xml:space="preserve"> </w:t>
      </w:r>
      <w:r w:rsidR="00C7687C">
        <w:rPr>
          <w:rFonts w:ascii="Times New Roman" w:hAnsi="Times New Roman"/>
          <w:b/>
          <w:bCs/>
          <w:kern w:val="3"/>
          <w:sz w:val="24"/>
          <w:szCs w:val="24"/>
          <w:u w:val="single"/>
        </w:rPr>
        <w:t>210/15</w:t>
      </w:r>
      <w:r>
        <w:rPr>
          <w:rFonts w:ascii="Times New Roman" w:hAnsi="Times New Roman"/>
          <w:b/>
          <w:bCs/>
          <w:kern w:val="3"/>
          <w:sz w:val="24"/>
          <w:szCs w:val="24"/>
          <w:u w:val="single"/>
        </w:rPr>
        <w:t xml:space="preserve"> </w:t>
      </w:r>
    </w:p>
    <w:p w:rsidR="006559F2" w:rsidRDefault="002F5319" w:rsidP="00655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1F27F9">
        <w:rPr>
          <w:rFonts w:ascii="Times New Roman" w:hAnsi="Times New Roman"/>
          <w:kern w:val="3"/>
          <w:sz w:val="24"/>
          <w:szCs w:val="24"/>
        </w:rPr>
        <w:t xml:space="preserve">Zastupitelstvo obce </w:t>
      </w:r>
      <w:r>
        <w:rPr>
          <w:rFonts w:ascii="Times New Roman" w:hAnsi="Times New Roman"/>
          <w:kern w:val="3"/>
          <w:sz w:val="24"/>
          <w:szCs w:val="24"/>
        </w:rPr>
        <w:t xml:space="preserve">Dolní Bojanovice </w:t>
      </w:r>
      <w:r w:rsidRPr="001F27F9">
        <w:rPr>
          <w:rFonts w:ascii="Times New Roman" w:hAnsi="Times New Roman"/>
          <w:b/>
          <w:bCs/>
          <w:kern w:val="3"/>
          <w:sz w:val="24"/>
          <w:szCs w:val="24"/>
        </w:rPr>
        <w:t>s c h v a l u j e</w:t>
      </w:r>
      <w:r w:rsidR="006559F2" w:rsidRPr="006559F2">
        <w:rPr>
          <w:rFonts w:ascii="Times New Roman" w:hAnsi="Times New Roman"/>
          <w:bCs/>
          <w:kern w:val="3"/>
          <w:sz w:val="24"/>
          <w:szCs w:val="24"/>
        </w:rPr>
        <w:t xml:space="preserve"> </w:t>
      </w:r>
      <w:r w:rsidR="00B70481" w:rsidRPr="00EF7B42">
        <w:rPr>
          <w:rFonts w:ascii="Times New Roman" w:hAnsi="Times New Roman"/>
          <w:bCs/>
          <w:kern w:val="3"/>
          <w:sz w:val="24"/>
          <w:szCs w:val="24"/>
        </w:rPr>
        <w:t>v předloženém znění</w:t>
      </w:r>
      <w:r w:rsidR="00B70481">
        <w:rPr>
          <w:rFonts w:ascii="Times New Roman" w:hAnsi="Times New Roman"/>
          <w:bCs/>
          <w:kern w:val="3"/>
          <w:sz w:val="24"/>
          <w:szCs w:val="24"/>
        </w:rPr>
        <w:t xml:space="preserve"> </w:t>
      </w:r>
      <w:r w:rsidR="006559F2">
        <w:rPr>
          <w:rFonts w:ascii="Times New Roman" w:hAnsi="Times New Roman"/>
          <w:bCs/>
          <w:kern w:val="3"/>
          <w:sz w:val="24"/>
          <w:szCs w:val="24"/>
        </w:rPr>
        <w:t>rozpočet</w:t>
      </w:r>
      <w:r w:rsidR="006559F2" w:rsidRPr="001330DE">
        <w:rPr>
          <w:rFonts w:ascii="Times New Roman" w:hAnsi="Times New Roman"/>
          <w:bCs/>
          <w:kern w:val="3"/>
          <w:sz w:val="24"/>
          <w:szCs w:val="24"/>
        </w:rPr>
        <w:t xml:space="preserve"> sociálního fondu na rok 201</w:t>
      </w:r>
      <w:r w:rsidR="00233104">
        <w:rPr>
          <w:rFonts w:ascii="Times New Roman" w:hAnsi="Times New Roman"/>
          <w:bCs/>
          <w:kern w:val="3"/>
          <w:sz w:val="24"/>
          <w:szCs w:val="24"/>
        </w:rPr>
        <w:t>6</w:t>
      </w:r>
      <w:r w:rsidR="006559F2">
        <w:rPr>
          <w:rFonts w:ascii="Times New Roman" w:hAnsi="Times New Roman"/>
          <w:bCs/>
          <w:kern w:val="3"/>
          <w:sz w:val="24"/>
          <w:szCs w:val="24"/>
        </w:rPr>
        <w:t>:</w:t>
      </w:r>
      <w:r>
        <w:rPr>
          <w:rFonts w:ascii="Times New Roman" w:hAnsi="Times New Roman"/>
          <w:bCs/>
          <w:kern w:val="3"/>
          <w:sz w:val="24"/>
          <w:szCs w:val="24"/>
        </w:rPr>
        <w:t xml:space="preserve"> </w:t>
      </w:r>
    </w:p>
    <w:p w:rsidR="006559F2" w:rsidRDefault="006559F2" w:rsidP="00655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CF0">
        <w:rPr>
          <w:rFonts w:ascii="Times New Roman" w:hAnsi="Times New Roman" w:cs="Times New Roman"/>
          <w:sz w:val="24"/>
          <w:szCs w:val="24"/>
        </w:rPr>
        <w:t xml:space="preserve">Příjmy: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CF0">
        <w:rPr>
          <w:rFonts w:ascii="Times New Roman" w:hAnsi="Times New Roman" w:cs="Times New Roman"/>
          <w:sz w:val="24"/>
          <w:szCs w:val="24"/>
        </w:rPr>
        <w:t>380 000,- Kč</w:t>
      </w:r>
      <w:r w:rsidRPr="00BC2CF0">
        <w:rPr>
          <w:rFonts w:ascii="Times New Roman" w:hAnsi="Times New Roman" w:cs="Times New Roman"/>
          <w:sz w:val="24"/>
          <w:szCs w:val="24"/>
        </w:rPr>
        <w:br/>
        <w:t>Výdaje: 380 200,- Kč</w:t>
      </w:r>
    </w:p>
    <w:p w:rsidR="002F5319" w:rsidRPr="006559F2" w:rsidRDefault="002F5319" w:rsidP="00655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F9">
        <w:rPr>
          <w:rFonts w:ascii="Times New Roman" w:hAnsi="Times New Roman"/>
          <w:kern w:val="3"/>
          <w:sz w:val="24"/>
          <w:szCs w:val="24"/>
        </w:rPr>
        <w:t>Hlasování:</w:t>
      </w:r>
    </w:p>
    <w:p w:rsidR="002F5319" w:rsidRPr="001F27F9" w:rsidRDefault="002F5319" w:rsidP="00655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F27F9">
        <w:rPr>
          <w:rFonts w:ascii="Times New Roman" w:hAnsi="Times New Roman"/>
          <w:kern w:val="3"/>
          <w:sz w:val="24"/>
          <w:szCs w:val="24"/>
        </w:rPr>
        <w:t>Pro:</w:t>
      </w:r>
      <w:r w:rsidRPr="001F27F9">
        <w:rPr>
          <w:rFonts w:ascii="Times New Roman" w:hAnsi="Times New Roman"/>
          <w:kern w:val="3"/>
          <w:sz w:val="24"/>
          <w:szCs w:val="24"/>
        </w:rPr>
        <w:tab/>
      </w:r>
      <w:r w:rsidR="00C37EA1">
        <w:rPr>
          <w:rFonts w:ascii="Times New Roman" w:hAnsi="Times New Roman"/>
          <w:kern w:val="3"/>
          <w:sz w:val="24"/>
          <w:szCs w:val="24"/>
        </w:rPr>
        <w:t>13</w:t>
      </w:r>
      <w:r w:rsidRPr="001F27F9">
        <w:rPr>
          <w:rFonts w:ascii="Times New Roman" w:hAnsi="Times New Roman"/>
          <w:kern w:val="3"/>
          <w:sz w:val="24"/>
          <w:szCs w:val="24"/>
        </w:rPr>
        <w:tab/>
        <w:t>Proti:</w:t>
      </w:r>
      <w:r w:rsidRPr="001F27F9">
        <w:rPr>
          <w:rFonts w:ascii="Times New Roman" w:hAnsi="Times New Roman"/>
          <w:kern w:val="3"/>
          <w:sz w:val="24"/>
          <w:szCs w:val="24"/>
        </w:rPr>
        <w:tab/>
      </w:r>
      <w:r w:rsidRPr="001F27F9">
        <w:rPr>
          <w:rFonts w:ascii="Times New Roman" w:hAnsi="Times New Roman"/>
          <w:kern w:val="3"/>
          <w:sz w:val="24"/>
          <w:szCs w:val="24"/>
        </w:rPr>
        <w:tab/>
      </w:r>
      <w:r>
        <w:rPr>
          <w:rFonts w:ascii="Times New Roman" w:hAnsi="Times New Roman"/>
          <w:kern w:val="3"/>
          <w:sz w:val="24"/>
          <w:szCs w:val="24"/>
        </w:rPr>
        <w:t>0</w:t>
      </w:r>
      <w:r w:rsidRPr="001F27F9">
        <w:rPr>
          <w:rFonts w:ascii="Times New Roman" w:hAnsi="Times New Roman"/>
          <w:kern w:val="3"/>
          <w:sz w:val="24"/>
          <w:szCs w:val="24"/>
        </w:rPr>
        <w:tab/>
        <w:t>Zdržel se:</w:t>
      </w:r>
      <w:r w:rsidRPr="001F27F9">
        <w:rPr>
          <w:rFonts w:ascii="Times New Roman" w:hAnsi="Times New Roman"/>
          <w:kern w:val="3"/>
          <w:sz w:val="24"/>
          <w:szCs w:val="24"/>
        </w:rPr>
        <w:tab/>
        <w:t>0</w:t>
      </w:r>
    </w:p>
    <w:p w:rsidR="002F5319" w:rsidRPr="00044E6F" w:rsidRDefault="002F5319" w:rsidP="006559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01A4F" w:rsidRPr="00A22B65" w:rsidRDefault="006C2FBB" w:rsidP="006559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22B65">
        <w:rPr>
          <w:rFonts w:ascii="Times New Roman" w:hAnsi="Times New Roman" w:cs="Times New Roman"/>
          <w:b/>
          <w:sz w:val="24"/>
          <w:szCs w:val="24"/>
          <w:u w:val="single"/>
        </w:rPr>
        <w:t>6.2</w:t>
      </w:r>
      <w:r w:rsidR="00401A4F" w:rsidRPr="00A22B6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Rozpočet</w:t>
      </w:r>
      <w:proofErr w:type="gramEnd"/>
      <w:r w:rsidR="00401A4F" w:rsidRPr="00A22B65">
        <w:rPr>
          <w:rFonts w:ascii="Times New Roman" w:hAnsi="Times New Roman" w:cs="Times New Roman"/>
          <w:b/>
          <w:sz w:val="24"/>
          <w:szCs w:val="24"/>
          <w:u w:val="single"/>
        </w:rPr>
        <w:t xml:space="preserve"> vedlejší hosp</w:t>
      </w:r>
      <w:r w:rsidR="00700356" w:rsidRPr="00A22B65">
        <w:rPr>
          <w:rFonts w:ascii="Times New Roman" w:hAnsi="Times New Roman" w:cs="Times New Roman"/>
          <w:b/>
          <w:sz w:val="24"/>
          <w:szCs w:val="24"/>
          <w:u w:val="single"/>
        </w:rPr>
        <w:t>odářské</w:t>
      </w:r>
      <w:r w:rsidR="00401A4F" w:rsidRPr="00A22B65">
        <w:rPr>
          <w:rFonts w:ascii="Times New Roman" w:hAnsi="Times New Roman" w:cs="Times New Roman"/>
          <w:b/>
          <w:sz w:val="24"/>
          <w:szCs w:val="24"/>
          <w:u w:val="single"/>
        </w:rPr>
        <w:t xml:space="preserve"> činnosti na r. 2016</w:t>
      </w:r>
    </w:p>
    <w:p w:rsidR="002F5319" w:rsidRPr="00041D31" w:rsidRDefault="002F5319" w:rsidP="002F531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41D31">
        <w:rPr>
          <w:rFonts w:ascii="Times New Roman" w:hAnsi="Times New Roman"/>
          <w:b/>
          <w:bCs/>
          <w:sz w:val="24"/>
          <w:szCs w:val="24"/>
          <w:u w:val="single"/>
        </w:rPr>
        <w:t xml:space="preserve">Usnesení č. </w:t>
      </w:r>
      <w:r w:rsidR="00C7687C">
        <w:rPr>
          <w:rFonts w:ascii="Times New Roman" w:hAnsi="Times New Roman"/>
          <w:b/>
          <w:bCs/>
          <w:sz w:val="24"/>
          <w:szCs w:val="24"/>
          <w:u w:val="single"/>
        </w:rPr>
        <w:t>211/15</w:t>
      </w:r>
    </w:p>
    <w:p w:rsidR="002F5319" w:rsidRDefault="002F5319" w:rsidP="00B70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D31">
        <w:rPr>
          <w:rFonts w:ascii="Times New Roman" w:hAnsi="Times New Roman"/>
          <w:sz w:val="24"/>
          <w:szCs w:val="24"/>
        </w:rPr>
        <w:t xml:space="preserve">Zastupitelstvo obce </w:t>
      </w:r>
      <w:r>
        <w:rPr>
          <w:rFonts w:ascii="Times New Roman" w:hAnsi="Times New Roman"/>
          <w:sz w:val="24"/>
          <w:szCs w:val="24"/>
        </w:rPr>
        <w:t xml:space="preserve">Dolní </w:t>
      </w:r>
      <w:proofErr w:type="gramStart"/>
      <w:r>
        <w:rPr>
          <w:rFonts w:ascii="Times New Roman" w:hAnsi="Times New Roman"/>
          <w:sz w:val="24"/>
          <w:szCs w:val="24"/>
        </w:rPr>
        <w:t xml:space="preserve">Bojanovice  </w:t>
      </w:r>
      <w:r w:rsidRPr="00041D31">
        <w:rPr>
          <w:rFonts w:ascii="Times New Roman" w:hAnsi="Times New Roman"/>
          <w:b/>
          <w:bCs/>
          <w:sz w:val="24"/>
          <w:szCs w:val="24"/>
        </w:rPr>
        <w:t>s c h v a l u j e</w:t>
      </w:r>
      <w:r w:rsidRPr="00041D31">
        <w:rPr>
          <w:rFonts w:ascii="Times New Roman" w:hAnsi="Times New Roman"/>
          <w:sz w:val="24"/>
          <w:szCs w:val="24"/>
        </w:rPr>
        <w:t xml:space="preserve">  </w:t>
      </w:r>
      <w:r w:rsidR="00B70481" w:rsidRPr="00EF7B42">
        <w:rPr>
          <w:rFonts w:ascii="Times New Roman" w:hAnsi="Times New Roman"/>
          <w:bCs/>
          <w:kern w:val="3"/>
          <w:sz w:val="24"/>
          <w:szCs w:val="24"/>
        </w:rPr>
        <w:t>v předloženém</w:t>
      </w:r>
      <w:proofErr w:type="gramEnd"/>
      <w:r w:rsidR="00B70481" w:rsidRPr="00EF7B42">
        <w:rPr>
          <w:rFonts w:ascii="Times New Roman" w:hAnsi="Times New Roman"/>
          <w:bCs/>
          <w:kern w:val="3"/>
          <w:sz w:val="24"/>
          <w:szCs w:val="24"/>
        </w:rPr>
        <w:t xml:space="preserve"> znění</w:t>
      </w:r>
      <w:r w:rsidR="00B70481" w:rsidRPr="00041D31">
        <w:rPr>
          <w:rFonts w:ascii="Times New Roman" w:hAnsi="Times New Roman"/>
          <w:sz w:val="24"/>
          <w:szCs w:val="24"/>
        </w:rPr>
        <w:t xml:space="preserve"> </w:t>
      </w:r>
      <w:r w:rsidRPr="00041D31">
        <w:rPr>
          <w:rFonts w:ascii="Times New Roman" w:hAnsi="Times New Roman"/>
          <w:sz w:val="24"/>
          <w:szCs w:val="24"/>
        </w:rPr>
        <w:t>rozpočet hospodářské činnosti lesy na rok 201</w:t>
      </w:r>
      <w:r>
        <w:rPr>
          <w:rFonts w:ascii="Times New Roman" w:hAnsi="Times New Roman"/>
          <w:sz w:val="24"/>
          <w:szCs w:val="24"/>
        </w:rPr>
        <w:t>6:</w:t>
      </w:r>
    </w:p>
    <w:p w:rsidR="006559F2" w:rsidRDefault="006559F2" w:rsidP="00655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F2">
        <w:rPr>
          <w:rFonts w:ascii="Times New Roman" w:hAnsi="Times New Roman" w:cs="Times New Roman"/>
          <w:sz w:val="24"/>
          <w:szCs w:val="24"/>
        </w:rPr>
        <w:t>Náklady: 565 500,- Kč</w:t>
      </w:r>
    </w:p>
    <w:p w:rsidR="006559F2" w:rsidRPr="006559F2" w:rsidRDefault="006559F2" w:rsidP="00655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F2">
        <w:rPr>
          <w:rFonts w:ascii="Times New Roman" w:hAnsi="Times New Roman" w:cs="Times New Roman"/>
          <w:sz w:val="24"/>
          <w:szCs w:val="24"/>
        </w:rPr>
        <w:t xml:space="preserve">Výnosy: </w:t>
      </w:r>
      <w:r w:rsidR="00233104">
        <w:rPr>
          <w:rFonts w:ascii="Times New Roman" w:hAnsi="Times New Roman" w:cs="Times New Roman"/>
          <w:sz w:val="24"/>
          <w:szCs w:val="24"/>
        </w:rPr>
        <w:t xml:space="preserve"> </w:t>
      </w:r>
      <w:r w:rsidRPr="006559F2">
        <w:rPr>
          <w:rFonts w:ascii="Times New Roman" w:hAnsi="Times New Roman" w:cs="Times New Roman"/>
          <w:sz w:val="24"/>
          <w:szCs w:val="24"/>
        </w:rPr>
        <w:t>600 000,- Kč</w:t>
      </w:r>
    </w:p>
    <w:p w:rsidR="006559F2" w:rsidRPr="006559F2" w:rsidRDefault="006559F2" w:rsidP="00655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F2">
        <w:rPr>
          <w:rFonts w:ascii="Times New Roman" w:hAnsi="Times New Roman" w:cs="Times New Roman"/>
          <w:sz w:val="24"/>
          <w:szCs w:val="24"/>
        </w:rPr>
        <w:t>Výsledek hospodaření: 34 500,- Kč</w:t>
      </w:r>
    </w:p>
    <w:p w:rsidR="002F5319" w:rsidRPr="00041D31" w:rsidRDefault="002F5319" w:rsidP="002F5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D31">
        <w:rPr>
          <w:rFonts w:ascii="Times New Roman" w:hAnsi="Times New Roman"/>
          <w:sz w:val="24"/>
          <w:szCs w:val="24"/>
        </w:rPr>
        <w:t>Hlasování:</w:t>
      </w:r>
    </w:p>
    <w:p w:rsidR="002F5319" w:rsidRPr="00041D31" w:rsidRDefault="002F5319" w:rsidP="002F5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D31">
        <w:rPr>
          <w:rFonts w:ascii="Times New Roman" w:hAnsi="Times New Roman"/>
          <w:sz w:val="24"/>
          <w:szCs w:val="24"/>
        </w:rPr>
        <w:t>Pro:</w:t>
      </w:r>
      <w:r w:rsidRPr="00041D31">
        <w:rPr>
          <w:rFonts w:ascii="Times New Roman" w:hAnsi="Times New Roman"/>
          <w:sz w:val="24"/>
          <w:szCs w:val="24"/>
        </w:rPr>
        <w:tab/>
      </w:r>
      <w:r w:rsidR="00C326F0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ab/>
      </w:r>
      <w:r w:rsidRPr="00041D31">
        <w:rPr>
          <w:rFonts w:ascii="Times New Roman" w:hAnsi="Times New Roman"/>
          <w:sz w:val="24"/>
          <w:szCs w:val="24"/>
        </w:rPr>
        <w:t>proti:</w:t>
      </w:r>
      <w:r w:rsidRPr="00041D31">
        <w:rPr>
          <w:rFonts w:ascii="Times New Roman" w:hAnsi="Times New Roman"/>
          <w:sz w:val="24"/>
          <w:szCs w:val="24"/>
        </w:rPr>
        <w:tab/>
        <w:t>0</w:t>
      </w:r>
      <w:r w:rsidRPr="00041D31">
        <w:rPr>
          <w:rFonts w:ascii="Times New Roman" w:hAnsi="Times New Roman"/>
          <w:sz w:val="24"/>
          <w:szCs w:val="24"/>
        </w:rPr>
        <w:tab/>
        <w:t>Zdržel se:</w:t>
      </w:r>
      <w:r w:rsidRPr="00041D31">
        <w:rPr>
          <w:rFonts w:ascii="Times New Roman" w:hAnsi="Times New Roman"/>
          <w:sz w:val="24"/>
          <w:szCs w:val="24"/>
        </w:rPr>
        <w:tab/>
      </w:r>
      <w:r w:rsidR="00293611">
        <w:rPr>
          <w:rFonts w:ascii="Times New Roman" w:hAnsi="Times New Roman"/>
          <w:sz w:val="24"/>
          <w:szCs w:val="24"/>
        </w:rPr>
        <w:t>0</w:t>
      </w:r>
    </w:p>
    <w:p w:rsidR="002F5319" w:rsidRPr="002F5319" w:rsidRDefault="002F5319" w:rsidP="00401A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401A4F" w:rsidRDefault="006C2FBB" w:rsidP="00401A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6. 3</w:t>
      </w:r>
      <w:r w:rsidR="00401A4F" w:rsidRPr="002F5319">
        <w:rPr>
          <w:rFonts w:ascii="Times New Roman" w:hAnsi="Times New Roman" w:cs="Times New Roman"/>
          <w:sz w:val="24"/>
          <w:szCs w:val="24"/>
          <w:u w:val="single"/>
        </w:rPr>
        <w:t>. Rozpočet obce na r. 2016</w:t>
      </w:r>
    </w:p>
    <w:p w:rsidR="006559F2" w:rsidRDefault="006559F2" w:rsidP="002F5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"/>
          <w:sz w:val="24"/>
          <w:szCs w:val="24"/>
          <w:u w:val="single"/>
        </w:rPr>
      </w:pPr>
    </w:p>
    <w:p w:rsidR="002F5319" w:rsidRPr="001F27F9" w:rsidRDefault="002F5319" w:rsidP="002F5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"/>
          <w:sz w:val="24"/>
          <w:szCs w:val="24"/>
          <w:u w:val="single"/>
        </w:rPr>
      </w:pPr>
      <w:r w:rsidRPr="001F27F9">
        <w:rPr>
          <w:rFonts w:ascii="Times New Roman" w:hAnsi="Times New Roman"/>
          <w:b/>
          <w:bCs/>
          <w:kern w:val="3"/>
          <w:sz w:val="24"/>
          <w:szCs w:val="24"/>
          <w:u w:val="single"/>
        </w:rPr>
        <w:t>Usnese</w:t>
      </w:r>
      <w:r w:rsidR="00C7687C">
        <w:rPr>
          <w:rFonts w:ascii="Times New Roman" w:hAnsi="Times New Roman"/>
          <w:b/>
          <w:bCs/>
          <w:kern w:val="3"/>
          <w:sz w:val="24"/>
          <w:szCs w:val="24"/>
          <w:u w:val="single"/>
        </w:rPr>
        <w:t>ní č. 212/15</w:t>
      </w:r>
    </w:p>
    <w:p w:rsidR="002F5319" w:rsidRDefault="002F5319" w:rsidP="002F5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1F27F9">
        <w:rPr>
          <w:rFonts w:ascii="Times New Roman" w:hAnsi="Times New Roman"/>
          <w:kern w:val="3"/>
          <w:sz w:val="24"/>
          <w:szCs w:val="24"/>
        </w:rPr>
        <w:t xml:space="preserve">Zastupitelstvo obce </w:t>
      </w:r>
      <w:r>
        <w:rPr>
          <w:rFonts w:ascii="Times New Roman" w:hAnsi="Times New Roman"/>
          <w:kern w:val="3"/>
          <w:sz w:val="24"/>
          <w:szCs w:val="24"/>
        </w:rPr>
        <w:t xml:space="preserve">Dolní Bojanovice </w:t>
      </w:r>
      <w:r w:rsidRPr="001F27F9">
        <w:rPr>
          <w:rFonts w:ascii="Times New Roman" w:hAnsi="Times New Roman"/>
          <w:b/>
          <w:bCs/>
          <w:kern w:val="3"/>
          <w:sz w:val="24"/>
          <w:szCs w:val="24"/>
        </w:rPr>
        <w:t>s c h v a l u j e</w:t>
      </w:r>
      <w:r w:rsidR="00B70481">
        <w:rPr>
          <w:rFonts w:ascii="Times New Roman" w:hAnsi="Times New Roman"/>
          <w:b/>
          <w:bCs/>
          <w:kern w:val="3"/>
          <w:sz w:val="24"/>
          <w:szCs w:val="24"/>
        </w:rPr>
        <w:t xml:space="preserve"> </w:t>
      </w:r>
      <w:r w:rsidR="00B70481" w:rsidRPr="00EF7B42">
        <w:rPr>
          <w:rFonts w:ascii="Times New Roman" w:hAnsi="Times New Roman"/>
          <w:bCs/>
          <w:kern w:val="3"/>
          <w:sz w:val="24"/>
          <w:szCs w:val="24"/>
        </w:rPr>
        <w:t>v předloženém znění</w:t>
      </w:r>
      <w:r w:rsidRPr="001F27F9">
        <w:rPr>
          <w:rFonts w:ascii="Times New Roman" w:hAnsi="Times New Roman"/>
          <w:b/>
          <w:bCs/>
          <w:kern w:val="3"/>
          <w:sz w:val="24"/>
          <w:szCs w:val="24"/>
        </w:rPr>
        <w:t xml:space="preserve"> </w:t>
      </w:r>
      <w:r w:rsidRPr="003D7876">
        <w:rPr>
          <w:rFonts w:ascii="Times New Roman" w:hAnsi="Times New Roman"/>
          <w:bCs/>
          <w:kern w:val="3"/>
          <w:sz w:val="24"/>
          <w:szCs w:val="24"/>
        </w:rPr>
        <w:t>rozpočet obce Dolní Bojanovice na rok 201</w:t>
      </w:r>
      <w:r>
        <w:rPr>
          <w:rFonts w:ascii="Times New Roman" w:hAnsi="Times New Roman"/>
          <w:bCs/>
          <w:kern w:val="3"/>
          <w:sz w:val="24"/>
          <w:szCs w:val="24"/>
        </w:rPr>
        <w:t>6</w:t>
      </w:r>
      <w:r w:rsidRPr="003D7876">
        <w:rPr>
          <w:rFonts w:ascii="Times New Roman" w:hAnsi="Times New Roman"/>
          <w:bCs/>
          <w:kern w:val="3"/>
          <w:sz w:val="24"/>
          <w:szCs w:val="24"/>
        </w:rPr>
        <w:t xml:space="preserve"> na jednotlivé paragrafy rozpočtové skladby </w:t>
      </w:r>
      <w:r>
        <w:rPr>
          <w:rFonts w:ascii="Times New Roman" w:hAnsi="Times New Roman"/>
          <w:bCs/>
          <w:kern w:val="3"/>
          <w:sz w:val="24"/>
          <w:szCs w:val="24"/>
        </w:rPr>
        <w:t xml:space="preserve">jako závazné ukazatele </w:t>
      </w:r>
      <w:r w:rsidRPr="003D7876">
        <w:rPr>
          <w:rFonts w:ascii="Times New Roman" w:hAnsi="Times New Roman"/>
          <w:bCs/>
          <w:kern w:val="3"/>
          <w:sz w:val="24"/>
          <w:szCs w:val="24"/>
        </w:rPr>
        <w:t>ve výši:</w:t>
      </w:r>
    </w:p>
    <w:p w:rsidR="00293611" w:rsidRPr="006559F2" w:rsidRDefault="00293611" w:rsidP="0029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F2">
        <w:rPr>
          <w:rFonts w:ascii="Times New Roman" w:hAnsi="Times New Roman" w:cs="Times New Roman"/>
          <w:sz w:val="24"/>
          <w:szCs w:val="24"/>
        </w:rPr>
        <w:t>Příjmy: 49 203 500,- Kč</w:t>
      </w:r>
    </w:p>
    <w:p w:rsidR="00293611" w:rsidRPr="006559F2" w:rsidRDefault="00293611" w:rsidP="0029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F2">
        <w:rPr>
          <w:rFonts w:ascii="Times New Roman" w:hAnsi="Times New Roman" w:cs="Times New Roman"/>
          <w:sz w:val="24"/>
          <w:szCs w:val="24"/>
        </w:rPr>
        <w:t>Výdaje: 61 150 400,- Kč</w:t>
      </w:r>
    </w:p>
    <w:p w:rsidR="00293611" w:rsidRPr="006559F2" w:rsidRDefault="00293611" w:rsidP="0029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Rozpočtový s</w:t>
      </w:r>
      <w:r w:rsidRPr="006559F2">
        <w:rPr>
          <w:rFonts w:ascii="Times New Roman" w:hAnsi="Times New Roman" w:cs="Times New Roman"/>
          <w:sz w:val="24"/>
          <w:szCs w:val="24"/>
        </w:rPr>
        <w:t>chodek: 11 946 900,- Kč</w:t>
      </w:r>
    </w:p>
    <w:p w:rsidR="002F5319" w:rsidRPr="001F27F9" w:rsidRDefault="002F5319" w:rsidP="002F5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3"/>
          <w:sz w:val="24"/>
          <w:szCs w:val="24"/>
        </w:rPr>
      </w:pPr>
      <w:r w:rsidRPr="001F27F9">
        <w:rPr>
          <w:rFonts w:ascii="Times New Roman" w:hAnsi="Times New Roman"/>
          <w:kern w:val="3"/>
          <w:sz w:val="24"/>
          <w:szCs w:val="24"/>
        </w:rPr>
        <w:t>Hlasování:</w:t>
      </w:r>
    </w:p>
    <w:p w:rsidR="002F5319" w:rsidRDefault="002F5319" w:rsidP="002F5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F27F9">
        <w:rPr>
          <w:rFonts w:ascii="Times New Roman" w:hAnsi="Times New Roman"/>
          <w:kern w:val="3"/>
          <w:sz w:val="24"/>
          <w:szCs w:val="24"/>
        </w:rPr>
        <w:t>Pro:</w:t>
      </w:r>
      <w:r w:rsidRPr="001F27F9">
        <w:rPr>
          <w:rFonts w:ascii="Times New Roman" w:hAnsi="Times New Roman"/>
          <w:kern w:val="3"/>
          <w:sz w:val="24"/>
          <w:szCs w:val="24"/>
        </w:rPr>
        <w:tab/>
      </w:r>
      <w:r w:rsidR="007546F5">
        <w:rPr>
          <w:rFonts w:ascii="Times New Roman" w:hAnsi="Times New Roman"/>
          <w:kern w:val="3"/>
          <w:sz w:val="24"/>
          <w:szCs w:val="24"/>
        </w:rPr>
        <w:t>13</w:t>
      </w:r>
      <w:r>
        <w:rPr>
          <w:rFonts w:ascii="Times New Roman" w:hAnsi="Times New Roman"/>
          <w:kern w:val="3"/>
          <w:sz w:val="24"/>
          <w:szCs w:val="24"/>
        </w:rPr>
        <w:tab/>
        <w:t>Proti:</w:t>
      </w:r>
      <w:r>
        <w:rPr>
          <w:rFonts w:ascii="Times New Roman" w:hAnsi="Times New Roman"/>
          <w:kern w:val="3"/>
          <w:sz w:val="24"/>
          <w:szCs w:val="24"/>
        </w:rPr>
        <w:tab/>
        <w:t>0</w:t>
      </w:r>
      <w:r>
        <w:rPr>
          <w:rFonts w:ascii="Times New Roman" w:hAnsi="Times New Roman"/>
          <w:kern w:val="3"/>
          <w:sz w:val="24"/>
          <w:szCs w:val="24"/>
        </w:rPr>
        <w:tab/>
        <w:t xml:space="preserve">Zdržel se: </w:t>
      </w:r>
      <w:r w:rsidRPr="001F27F9">
        <w:rPr>
          <w:rFonts w:ascii="Times New Roman" w:hAnsi="Times New Roman"/>
          <w:kern w:val="3"/>
          <w:sz w:val="24"/>
          <w:szCs w:val="24"/>
        </w:rPr>
        <w:t>0</w:t>
      </w:r>
    </w:p>
    <w:p w:rsidR="00F54D31" w:rsidRPr="001F27F9" w:rsidRDefault="00F54D31" w:rsidP="002F5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</w:p>
    <w:p w:rsidR="002F5319" w:rsidRDefault="00F54D31" w:rsidP="00401A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4D31">
        <w:rPr>
          <w:rFonts w:ascii="Times New Roman" w:hAnsi="Times New Roman" w:cs="Times New Roman"/>
          <w:sz w:val="24"/>
          <w:szCs w:val="24"/>
        </w:rPr>
        <w:t>V 18.00 hod přišel Bc. Václav Salajka</w:t>
      </w:r>
    </w:p>
    <w:p w:rsidR="00F54D31" w:rsidRPr="00F54D31" w:rsidRDefault="00F54D31" w:rsidP="00401A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1A4F" w:rsidRDefault="00401A4F" w:rsidP="002F53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A4F">
        <w:rPr>
          <w:rFonts w:ascii="Times New Roman" w:hAnsi="Times New Roman" w:cs="Times New Roman"/>
          <w:sz w:val="24"/>
          <w:szCs w:val="24"/>
        </w:rPr>
        <w:t>6</w:t>
      </w:r>
      <w:r w:rsidR="006C2FBB">
        <w:rPr>
          <w:rFonts w:ascii="Times New Roman" w:hAnsi="Times New Roman" w:cs="Times New Roman"/>
          <w:b/>
          <w:sz w:val="24"/>
          <w:szCs w:val="24"/>
          <w:u w:val="single"/>
        </w:rPr>
        <w:t>.4</w:t>
      </w:r>
      <w:r w:rsidRPr="002F5319">
        <w:rPr>
          <w:rFonts w:ascii="Times New Roman" w:hAnsi="Times New Roman" w:cs="Times New Roman"/>
          <w:b/>
          <w:sz w:val="24"/>
          <w:szCs w:val="24"/>
          <w:u w:val="single"/>
        </w:rPr>
        <w:t>.  Rozpočtový výhled do r. 2018</w:t>
      </w:r>
    </w:p>
    <w:p w:rsidR="002F5319" w:rsidRPr="00223F6A" w:rsidRDefault="002F5319" w:rsidP="002F53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5319" w:rsidRPr="001F27F9" w:rsidRDefault="00C7687C" w:rsidP="002F5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3"/>
          <w:sz w:val="24"/>
          <w:szCs w:val="24"/>
          <w:u w:val="single"/>
        </w:rPr>
        <w:t>Usnesení č. 213/15</w:t>
      </w:r>
    </w:p>
    <w:p w:rsidR="00293611" w:rsidRDefault="002F5319" w:rsidP="0029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611">
        <w:rPr>
          <w:rFonts w:ascii="Times New Roman" w:hAnsi="Times New Roman" w:cs="Times New Roman"/>
          <w:kern w:val="3"/>
          <w:sz w:val="24"/>
          <w:szCs w:val="24"/>
        </w:rPr>
        <w:t xml:space="preserve">Zastupitelstvo obce Dolní Bojanovice </w:t>
      </w:r>
      <w:r w:rsidRPr="00293611"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s c h v a l u j e </w:t>
      </w:r>
      <w:r w:rsidR="00B70481" w:rsidRPr="00EF7B42">
        <w:rPr>
          <w:rFonts w:ascii="Times New Roman" w:hAnsi="Times New Roman"/>
          <w:bCs/>
          <w:kern w:val="3"/>
          <w:sz w:val="24"/>
          <w:szCs w:val="24"/>
        </w:rPr>
        <w:t>v předloženém znění</w:t>
      </w:r>
      <w:r w:rsidR="00B70481" w:rsidRPr="00293611">
        <w:rPr>
          <w:rFonts w:ascii="Times New Roman" w:hAnsi="Times New Roman" w:cs="Times New Roman"/>
          <w:bCs/>
          <w:kern w:val="3"/>
          <w:sz w:val="24"/>
          <w:szCs w:val="24"/>
        </w:rPr>
        <w:t xml:space="preserve"> </w:t>
      </w:r>
      <w:r w:rsidRPr="00293611">
        <w:rPr>
          <w:rFonts w:ascii="Times New Roman" w:hAnsi="Times New Roman" w:cs="Times New Roman"/>
          <w:bCs/>
          <w:kern w:val="3"/>
          <w:sz w:val="24"/>
          <w:szCs w:val="24"/>
        </w:rPr>
        <w:t>rozpočtový výhled do roku 2018.</w:t>
      </w:r>
      <w:r w:rsidRPr="00293611">
        <w:rPr>
          <w:rFonts w:ascii="Times New Roman" w:hAnsi="Times New Roman" w:cs="Times New Roman"/>
          <w:sz w:val="24"/>
          <w:szCs w:val="24"/>
        </w:rPr>
        <w:t xml:space="preserve"> </w:t>
      </w:r>
      <w:r w:rsidR="00293611" w:rsidRPr="00293611">
        <w:rPr>
          <w:rFonts w:ascii="Times New Roman" w:hAnsi="Times New Roman" w:cs="Times New Roman"/>
          <w:sz w:val="24"/>
          <w:szCs w:val="24"/>
        </w:rPr>
        <w:t xml:space="preserve"> Rozpočtový výhled na r. 2017 příjmy i výdaje ve výši 41 231 tis. Kč a rozpočtový výhled na r. 2</w:t>
      </w:r>
      <w:r w:rsidR="00526FC7">
        <w:rPr>
          <w:rFonts w:ascii="Times New Roman" w:hAnsi="Times New Roman" w:cs="Times New Roman"/>
          <w:sz w:val="24"/>
          <w:szCs w:val="24"/>
        </w:rPr>
        <w:t>018 příjmy a výdaje ve výši 41 4</w:t>
      </w:r>
      <w:r w:rsidR="00293611" w:rsidRPr="00293611">
        <w:rPr>
          <w:rFonts w:ascii="Times New Roman" w:hAnsi="Times New Roman" w:cs="Times New Roman"/>
          <w:sz w:val="24"/>
          <w:szCs w:val="24"/>
        </w:rPr>
        <w:t>31 tis. Kč.</w:t>
      </w:r>
    </w:p>
    <w:p w:rsidR="002F5319" w:rsidRPr="00293611" w:rsidRDefault="002F5319" w:rsidP="0029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7F9">
        <w:rPr>
          <w:rFonts w:ascii="Times New Roman" w:hAnsi="Times New Roman"/>
          <w:kern w:val="3"/>
          <w:sz w:val="24"/>
          <w:szCs w:val="24"/>
        </w:rPr>
        <w:lastRenderedPageBreak/>
        <w:t>Hlasování:</w:t>
      </w:r>
    </w:p>
    <w:p w:rsidR="002F5319" w:rsidRDefault="002F5319" w:rsidP="00293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F27F9">
        <w:rPr>
          <w:rFonts w:ascii="Times New Roman" w:hAnsi="Times New Roman"/>
          <w:kern w:val="3"/>
          <w:sz w:val="24"/>
          <w:szCs w:val="24"/>
        </w:rPr>
        <w:t>Pro:</w:t>
      </w:r>
      <w:r w:rsidRPr="001F27F9">
        <w:rPr>
          <w:rFonts w:ascii="Times New Roman" w:hAnsi="Times New Roman"/>
          <w:kern w:val="3"/>
          <w:sz w:val="24"/>
          <w:szCs w:val="24"/>
        </w:rPr>
        <w:tab/>
      </w:r>
      <w:r w:rsidR="00CB24D6">
        <w:rPr>
          <w:rFonts w:ascii="Times New Roman" w:hAnsi="Times New Roman"/>
          <w:kern w:val="3"/>
          <w:sz w:val="24"/>
          <w:szCs w:val="24"/>
        </w:rPr>
        <w:t>14</w:t>
      </w:r>
      <w:r>
        <w:rPr>
          <w:rFonts w:ascii="Times New Roman" w:hAnsi="Times New Roman"/>
          <w:kern w:val="3"/>
          <w:sz w:val="24"/>
          <w:szCs w:val="24"/>
        </w:rPr>
        <w:tab/>
        <w:t>Proti:</w:t>
      </w:r>
      <w:r>
        <w:rPr>
          <w:rFonts w:ascii="Times New Roman" w:hAnsi="Times New Roman"/>
          <w:kern w:val="3"/>
          <w:sz w:val="24"/>
          <w:szCs w:val="24"/>
        </w:rPr>
        <w:tab/>
        <w:t>0</w:t>
      </w:r>
      <w:r>
        <w:rPr>
          <w:rFonts w:ascii="Times New Roman" w:hAnsi="Times New Roman"/>
          <w:kern w:val="3"/>
          <w:sz w:val="24"/>
          <w:szCs w:val="24"/>
        </w:rPr>
        <w:tab/>
        <w:t xml:space="preserve">Zdržel se: </w:t>
      </w:r>
      <w:r w:rsidR="00233104">
        <w:rPr>
          <w:rFonts w:ascii="Times New Roman" w:hAnsi="Times New Roman"/>
          <w:kern w:val="3"/>
          <w:sz w:val="24"/>
          <w:szCs w:val="24"/>
        </w:rPr>
        <w:t>0</w:t>
      </w:r>
    </w:p>
    <w:p w:rsidR="0061575D" w:rsidRPr="001F27F9" w:rsidRDefault="0061575D" w:rsidP="00293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Usnesení bylo přijato, o původním návrhu se již nebude hlasovat.</w:t>
      </w:r>
    </w:p>
    <w:p w:rsidR="002F5319" w:rsidRPr="00401A4F" w:rsidRDefault="002F5319" w:rsidP="00401A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1A4F" w:rsidRDefault="006C2FBB" w:rsidP="00401A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6.5</w:t>
      </w:r>
      <w:r w:rsidR="00401A4F" w:rsidRPr="002F5319">
        <w:rPr>
          <w:rFonts w:ascii="Times New Roman" w:hAnsi="Times New Roman" w:cs="Times New Roman"/>
          <w:sz w:val="24"/>
          <w:szCs w:val="24"/>
          <w:u w:val="single"/>
        </w:rPr>
        <w:t xml:space="preserve">.  Delegování Rady obce k pověření ke schválení posledního rozpočtového opatření </w:t>
      </w:r>
      <w:proofErr w:type="gramStart"/>
      <w:r w:rsidR="00401A4F" w:rsidRPr="002F5319">
        <w:rPr>
          <w:rFonts w:ascii="Times New Roman" w:hAnsi="Times New Roman" w:cs="Times New Roman"/>
          <w:sz w:val="24"/>
          <w:szCs w:val="24"/>
          <w:u w:val="single"/>
        </w:rPr>
        <w:t>ke</w:t>
      </w:r>
      <w:proofErr w:type="gramEnd"/>
      <w:r w:rsidR="00401A4F" w:rsidRPr="002F53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1A4F" w:rsidRPr="002F5319">
        <w:rPr>
          <w:rFonts w:ascii="Times New Roman" w:hAnsi="Times New Roman" w:cs="Times New Roman"/>
          <w:sz w:val="24"/>
          <w:szCs w:val="24"/>
          <w:u w:val="single"/>
        </w:rPr>
        <w:br/>
        <w:t xml:space="preserve">           31. 12. 2015</w:t>
      </w:r>
    </w:p>
    <w:p w:rsidR="002F5319" w:rsidRPr="001F27F9" w:rsidRDefault="002F5319" w:rsidP="002F5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3"/>
          <w:sz w:val="24"/>
          <w:szCs w:val="24"/>
          <w:u w:val="single"/>
        </w:rPr>
        <w:t>Usnese</w:t>
      </w:r>
      <w:r w:rsidR="00C7687C">
        <w:rPr>
          <w:rFonts w:ascii="Times New Roman" w:hAnsi="Times New Roman"/>
          <w:b/>
          <w:bCs/>
          <w:kern w:val="3"/>
          <w:sz w:val="24"/>
          <w:szCs w:val="24"/>
          <w:u w:val="single"/>
        </w:rPr>
        <w:t>ní č. 214/15</w:t>
      </w:r>
    </w:p>
    <w:p w:rsidR="002F5319" w:rsidRPr="001330DE" w:rsidRDefault="002F5319" w:rsidP="002F5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7F9">
        <w:rPr>
          <w:rFonts w:ascii="Times New Roman" w:hAnsi="Times New Roman"/>
          <w:kern w:val="3"/>
          <w:sz w:val="24"/>
          <w:szCs w:val="24"/>
        </w:rPr>
        <w:t>Zastupitelstvo obce</w:t>
      </w:r>
      <w:r>
        <w:rPr>
          <w:rFonts w:ascii="Times New Roman" w:hAnsi="Times New Roman"/>
          <w:kern w:val="3"/>
          <w:sz w:val="24"/>
          <w:szCs w:val="24"/>
        </w:rPr>
        <w:t xml:space="preserve"> Dolní </w:t>
      </w:r>
      <w:proofErr w:type="gramStart"/>
      <w:r>
        <w:rPr>
          <w:rFonts w:ascii="Times New Roman" w:hAnsi="Times New Roman"/>
          <w:kern w:val="3"/>
          <w:sz w:val="24"/>
          <w:szCs w:val="24"/>
        </w:rPr>
        <w:t>Bojanovice</w:t>
      </w:r>
      <w:r w:rsidRPr="001F27F9">
        <w:rPr>
          <w:rFonts w:ascii="Times New Roman" w:hAnsi="Times New Roman"/>
          <w:kern w:val="3"/>
          <w:sz w:val="24"/>
          <w:szCs w:val="24"/>
        </w:rPr>
        <w:t xml:space="preserve"> </w:t>
      </w:r>
      <w:r>
        <w:rPr>
          <w:rFonts w:ascii="Times New Roman" w:hAnsi="Times New Roman"/>
          <w:kern w:val="3"/>
          <w:sz w:val="24"/>
          <w:szCs w:val="24"/>
        </w:rPr>
        <w:t xml:space="preserve"> </w:t>
      </w:r>
      <w:r w:rsidRPr="00245377">
        <w:rPr>
          <w:rFonts w:ascii="Times New Roman" w:hAnsi="Times New Roman"/>
          <w:b/>
          <w:sz w:val="24"/>
          <w:szCs w:val="24"/>
        </w:rPr>
        <w:t>p o v ě ř u j e</w:t>
      </w:r>
      <w:r>
        <w:rPr>
          <w:rFonts w:ascii="Times New Roman" w:hAnsi="Times New Roman"/>
          <w:sz w:val="24"/>
          <w:szCs w:val="24"/>
        </w:rPr>
        <w:t xml:space="preserve">  Radu</w:t>
      </w:r>
      <w:proofErr w:type="gramEnd"/>
      <w:r>
        <w:rPr>
          <w:rFonts w:ascii="Times New Roman" w:hAnsi="Times New Roman"/>
          <w:sz w:val="24"/>
          <w:szCs w:val="24"/>
        </w:rPr>
        <w:t xml:space="preserve"> obce k provedení - </w:t>
      </w:r>
      <w:r w:rsidRPr="001330DE">
        <w:rPr>
          <w:rFonts w:ascii="Times New Roman" w:hAnsi="Times New Roman"/>
          <w:sz w:val="24"/>
          <w:szCs w:val="24"/>
        </w:rPr>
        <w:t xml:space="preserve"> schválení rozpočtového opatření</w:t>
      </w:r>
      <w:r>
        <w:rPr>
          <w:rFonts w:ascii="Times New Roman" w:hAnsi="Times New Roman"/>
          <w:sz w:val="24"/>
          <w:szCs w:val="24"/>
        </w:rPr>
        <w:t xml:space="preserve"> – rozpočtové změny</w:t>
      </w:r>
      <w:r w:rsidRPr="001330DE">
        <w:rPr>
          <w:rFonts w:ascii="Times New Roman" w:hAnsi="Times New Roman"/>
          <w:sz w:val="24"/>
          <w:szCs w:val="24"/>
        </w:rPr>
        <w:t xml:space="preserve"> </w:t>
      </w:r>
      <w:r w:rsidR="006776A8">
        <w:rPr>
          <w:rFonts w:ascii="Times New Roman" w:hAnsi="Times New Roman"/>
          <w:sz w:val="24"/>
          <w:szCs w:val="24"/>
        </w:rPr>
        <w:t>ke dni 31. 12. 2015</w:t>
      </w:r>
      <w:r>
        <w:rPr>
          <w:rFonts w:ascii="Times New Roman" w:hAnsi="Times New Roman"/>
          <w:sz w:val="24"/>
          <w:szCs w:val="24"/>
        </w:rPr>
        <w:t>.</w:t>
      </w:r>
    </w:p>
    <w:p w:rsidR="002F5319" w:rsidRPr="001F27F9" w:rsidRDefault="002F5319" w:rsidP="002F5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3"/>
          <w:sz w:val="24"/>
          <w:szCs w:val="24"/>
        </w:rPr>
      </w:pPr>
      <w:r w:rsidRPr="001F27F9">
        <w:rPr>
          <w:rFonts w:ascii="Times New Roman" w:hAnsi="Times New Roman"/>
          <w:kern w:val="3"/>
          <w:sz w:val="24"/>
          <w:szCs w:val="24"/>
        </w:rPr>
        <w:t>Hlasování:</w:t>
      </w:r>
    </w:p>
    <w:p w:rsidR="002F5319" w:rsidRDefault="002F5319" w:rsidP="002F5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F27F9">
        <w:rPr>
          <w:rFonts w:ascii="Times New Roman" w:hAnsi="Times New Roman"/>
          <w:kern w:val="3"/>
          <w:sz w:val="24"/>
          <w:szCs w:val="24"/>
        </w:rPr>
        <w:t>Pro:</w:t>
      </w:r>
      <w:r w:rsidRPr="001F27F9">
        <w:rPr>
          <w:rFonts w:ascii="Times New Roman" w:hAnsi="Times New Roman"/>
          <w:kern w:val="3"/>
          <w:sz w:val="24"/>
          <w:szCs w:val="24"/>
        </w:rPr>
        <w:tab/>
      </w:r>
      <w:r w:rsidR="00156823">
        <w:rPr>
          <w:rFonts w:ascii="Times New Roman" w:hAnsi="Times New Roman"/>
          <w:kern w:val="3"/>
          <w:sz w:val="24"/>
          <w:szCs w:val="24"/>
        </w:rPr>
        <w:t>14</w:t>
      </w:r>
      <w:r>
        <w:rPr>
          <w:rFonts w:ascii="Times New Roman" w:hAnsi="Times New Roman"/>
          <w:kern w:val="3"/>
          <w:sz w:val="24"/>
          <w:szCs w:val="24"/>
        </w:rPr>
        <w:tab/>
        <w:t>Proti:</w:t>
      </w:r>
      <w:r>
        <w:rPr>
          <w:rFonts w:ascii="Times New Roman" w:hAnsi="Times New Roman"/>
          <w:kern w:val="3"/>
          <w:sz w:val="24"/>
          <w:szCs w:val="24"/>
        </w:rPr>
        <w:tab/>
        <w:t>0</w:t>
      </w:r>
      <w:r>
        <w:rPr>
          <w:rFonts w:ascii="Times New Roman" w:hAnsi="Times New Roman"/>
          <w:kern w:val="3"/>
          <w:sz w:val="24"/>
          <w:szCs w:val="24"/>
        </w:rPr>
        <w:tab/>
        <w:t xml:space="preserve">Zdržel se: </w:t>
      </w:r>
      <w:r w:rsidR="00233104">
        <w:rPr>
          <w:rFonts w:ascii="Times New Roman" w:hAnsi="Times New Roman"/>
          <w:kern w:val="3"/>
          <w:sz w:val="24"/>
          <w:szCs w:val="24"/>
        </w:rPr>
        <w:t>0</w:t>
      </w:r>
    </w:p>
    <w:p w:rsidR="003B04E4" w:rsidRPr="00A22B65" w:rsidRDefault="006C2FBB" w:rsidP="00A22B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6.6. </w:t>
      </w:r>
      <w:r w:rsidRPr="006C2FBB">
        <w:rPr>
          <w:rFonts w:ascii="Times New Roman" w:hAnsi="Times New Roman" w:cs="Times New Roman"/>
          <w:b/>
          <w:sz w:val="24"/>
          <w:szCs w:val="24"/>
          <w:u w:val="single"/>
        </w:rPr>
        <w:t>Jednota OREL Dolní Bojanovice – veřejnoprávní smlouva o poskytnutí dotace</w:t>
      </w:r>
    </w:p>
    <w:p w:rsidR="00D77A29" w:rsidRPr="001F27F9" w:rsidRDefault="00D77A29" w:rsidP="00D77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3"/>
          <w:sz w:val="24"/>
          <w:szCs w:val="24"/>
          <w:u w:val="single"/>
        </w:rPr>
        <w:t>Usnesení č.</w:t>
      </w:r>
      <w:r w:rsidR="00C7687C">
        <w:rPr>
          <w:rFonts w:ascii="Times New Roman" w:hAnsi="Times New Roman"/>
          <w:b/>
          <w:bCs/>
          <w:kern w:val="3"/>
          <w:sz w:val="24"/>
          <w:szCs w:val="24"/>
          <w:u w:val="single"/>
        </w:rPr>
        <w:t>216/15</w:t>
      </w:r>
      <w:r>
        <w:rPr>
          <w:rFonts w:ascii="Times New Roman" w:hAnsi="Times New Roman"/>
          <w:b/>
          <w:bCs/>
          <w:kern w:val="3"/>
          <w:sz w:val="24"/>
          <w:szCs w:val="24"/>
          <w:u w:val="single"/>
        </w:rPr>
        <w:t xml:space="preserve"> </w:t>
      </w:r>
    </w:p>
    <w:p w:rsidR="00D77A29" w:rsidRDefault="00D77A29" w:rsidP="00D77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611">
        <w:rPr>
          <w:rFonts w:ascii="Times New Roman" w:hAnsi="Times New Roman" w:cs="Times New Roman"/>
          <w:kern w:val="3"/>
          <w:sz w:val="24"/>
          <w:szCs w:val="24"/>
        </w:rPr>
        <w:t xml:space="preserve">Zastupitelstvo obce Dolní Bojanovice </w:t>
      </w:r>
      <w:r w:rsidRPr="00293611"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s c h v a l u j e </w:t>
      </w:r>
      <w:r w:rsidRPr="00447F8E">
        <w:rPr>
          <w:rFonts w:ascii="Times New Roman" w:hAnsi="Times New Roman" w:cs="Times New Roman"/>
          <w:bCs/>
          <w:kern w:val="3"/>
          <w:sz w:val="24"/>
          <w:szCs w:val="24"/>
        </w:rPr>
        <w:t>poskytnutí</w:t>
      </w: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="002842DD">
        <w:rPr>
          <w:rFonts w:ascii="Times New Roman" w:hAnsi="Times New Roman"/>
          <w:sz w:val="24"/>
          <w:szCs w:val="24"/>
        </w:rPr>
        <w:t>individuální neinvestiční dotace</w:t>
      </w:r>
      <w:r>
        <w:rPr>
          <w:rFonts w:ascii="Times New Roman" w:hAnsi="Times New Roman"/>
          <w:sz w:val="24"/>
          <w:szCs w:val="24"/>
        </w:rPr>
        <w:t xml:space="preserve"> </w:t>
      </w:r>
      <w:r w:rsidR="007E160D">
        <w:rPr>
          <w:rFonts w:ascii="Times New Roman" w:hAnsi="Times New Roman"/>
          <w:sz w:val="24"/>
          <w:szCs w:val="24"/>
        </w:rPr>
        <w:t xml:space="preserve">z rozpočtu obce na rok 2016 </w:t>
      </w:r>
      <w:r>
        <w:rPr>
          <w:rFonts w:ascii="Times New Roman" w:hAnsi="Times New Roman"/>
          <w:sz w:val="24"/>
          <w:szCs w:val="24"/>
        </w:rPr>
        <w:t>organizaci Jednota Orel Dolní Bojanovice, Prostřední 523, IČ 63455285 zastoupené starostou Janem Salajkou, Prostřední 523, 696 17 Dolní Bojanov</w:t>
      </w:r>
      <w:r w:rsidR="002842DD">
        <w:rPr>
          <w:rFonts w:ascii="Times New Roman" w:hAnsi="Times New Roman"/>
          <w:sz w:val="24"/>
          <w:szCs w:val="24"/>
        </w:rPr>
        <w:t xml:space="preserve">ice </w:t>
      </w:r>
      <w:r>
        <w:rPr>
          <w:rFonts w:ascii="Times New Roman" w:hAnsi="Times New Roman"/>
          <w:sz w:val="24"/>
          <w:szCs w:val="24"/>
        </w:rPr>
        <w:t xml:space="preserve">ve výši </w:t>
      </w:r>
      <w:r w:rsidR="00112C71">
        <w:rPr>
          <w:rFonts w:ascii="Times New Roman" w:hAnsi="Times New Roman"/>
          <w:sz w:val="24"/>
          <w:szCs w:val="24"/>
        </w:rPr>
        <w:t>50.000</w:t>
      </w:r>
      <w:r>
        <w:rPr>
          <w:rFonts w:ascii="Times New Roman" w:hAnsi="Times New Roman"/>
          <w:sz w:val="24"/>
          <w:szCs w:val="24"/>
        </w:rPr>
        <w:t xml:space="preserve">, </w:t>
      </w:r>
      <w:r w:rsidR="00112C71">
        <w:rPr>
          <w:rFonts w:ascii="Times New Roman" w:hAnsi="Times New Roman"/>
          <w:sz w:val="24"/>
          <w:szCs w:val="24"/>
        </w:rPr>
        <w:t xml:space="preserve">--Kč na pořízení badmintonového hřiště, </w:t>
      </w:r>
      <w:r w:rsidR="007E160D">
        <w:rPr>
          <w:rFonts w:ascii="Times New Roman" w:hAnsi="Times New Roman"/>
          <w:sz w:val="24"/>
          <w:szCs w:val="24"/>
        </w:rPr>
        <w:t xml:space="preserve">dle přiložené žádosti, s tím že ho </w:t>
      </w:r>
      <w:r w:rsidR="002842DD">
        <w:rPr>
          <w:rFonts w:ascii="Times New Roman" w:hAnsi="Times New Roman"/>
          <w:sz w:val="24"/>
          <w:szCs w:val="24"/>
        </w:rPr>
        <w:t>bude využívat škola i veřejnost</w:t>
      </w:r>
      <w:r w:rsidR="00BD04F2">
        <w:rPr>
          <w:rFonts w:ascii="Times New Roman" w:hAnsi="Times New Roman"/>
          <w:sz w:val="24"/>
          <w:szCs w:val="24"/>
        </w:rPr>
        <w:t>.</w:t>
      </w:r>
    </w:p>
    <w:p w:rsidR="00D77A29" w:rsidRPr="00293611" w:rsidRDefault="00D77A29" w:rsidP="00D77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7F9">
        <w:rPr>
          <w:rFonts w:ascii="Times New Roman" w:hAnsi="Times New Roman"/>
          <w:kern w:val="3"/>
          <w:sz w:val="24"/>
          <w:szCs w:val="24"/>
        </w:rPr>
        <w:t>Hlasování:</w:t>
      </w:r>
    </w:p>
    <w:p w:rsidR="00D77A29" w:rsidRPr="001F27F9" w:rsidRDefault="00D77A29" w:rsidP="00D77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F27F9">
        <w:rPr>
          <w:rFonts w:ascii="Times New Roman" w:hAnsi="Times New Roman"/>
          <w:kern w:val="3"/>
          <w:sz w:val="24"/>
          <w:szCs w:val="24"/>
        </w:rPr>
        <w:t>Pro:</w:t>
      </w:r>
      <w:r w:rsidRPr="001F27F9">
        <w:rPr>
          <w:rFonts w:ascii="Times New Roman" w:hAnsi="Times New Roman"/>
          <w:kern w:val="3"/>
          <w:sz w:val="24"/>
          <w:szCs w:val="24"/>
        </w:rPr>
        <w:tab/>
      </w:r>
      <w:r w:rsidR="0063441A">
        <w:rPr>
          <w:rFonts w:ascii="Times New Roman" w:hAnsi="Times New Roman"/>
          <w:kern w:val="3"/>
          <w:sz w:val="24"/>
          <w:szCs w:val="24"/>
        </w:rPr>
        <w:t>9</w:t>
      </w:r>
      <w:r w:rsidR="0063441A">
        <w:rPr>
          <w:rFonts w:ascii="Times New Roman" w:hAnsi="Times New Roman"/>
          <w:kern w:val="3"/>
          <w:sz w:val="24"/>
          <w:szCs w:val="24"/>
        </w:rPr>
        <w:tab/>
        <w:t>Proti:</w:t>
      </w:r>
      <w:r w:rsidR="0063441A">
        <w:rPr>
          <w:rFonts w:ascii="Times New Roman" w:hAnsi="Times New Roman"/>
          <w:kern w:val="3"/>
          <w:sz w:val="24"/>
          <w:szCs w:val="24"/>
        </w:rPr>
        <w:tab/>
        <w:t>0</w:t>
      </w:r>
      <w:r w:rsidR="0063441A">
        <w:rPr>
          <w:rFonts w:ascii="Times New Roman" w:hAnsi="Times New Roman"/>
          <w:kern w:val="3"/>
          <w:sz w:val="24"/>
          <w:szCs w:val="24"/>
        </w:rPr>
        <w:tab/>
        <w:t>Zdržel se: 5</w:t>
      </w:r>
    </w:p>
    <w:p w:rsidR="00D77A29" w:rsidRDefault="00D77A29" w:rsidP="003B0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41A" w:rsidRPr="001F27F9" w:rsidRDefault="0063441A" w:rsidP="00634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3"/>
          <w:sz w:val="24"/>
          <w:szCs w:val="24"/>
          <w:u w:val="single"/>
        </w:rPr>
        <w:t xml:space="preserve">Usnesení č. </w:t>
      </w:r>
      <w:r w:rsidR="00C7687C">
        <w:rPr>
          <w:rFonts w:ascii="Times New Roman" w:hAnsi="Times New Roman"/>
          <w:b/>
          <w:bCs/>
          <w:kern w:val="3"/>
          <w:sz w:val="24"/>
          <w:szCs w:val="24"/>
          <w:u w:val="single"/>
        </w:rPr>
        <w:t>217/15</w:t>
      </w:r>
    </w:p>
    <w:p w:rsidR="0063441A" w:rsidRDefault="0063441A" w:rsidP="006344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611">
        <w:rPr>
          <w:rFonts w:ascii="Times New Roman" w:hAnsi="Times New Roman" w:cs="Times New Roman"/>
          <w:kern w:val="3"/>
          <w:sz w:val="24"/>
          <w:szCs w:val="24"/>
        </w:rPr>
        <w:t xml:space="preserve">Zastupitelstvo obce Dolní Bojanovice </w:t>
      </w:r>
      <w:r w:rsidRPr="00293611"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s c h v a l u j e </w:t>
      </w:r>
      <w:r w:rsidRPr="00447F8E">
        <w:rPr>
          <w:rFonts w:ascii="Times New Roman" w:hAnsi="Times New Roman" w:cs="Times New Roman"/>
          <w:bCs/>
          <w:kern w:val="3"/>
          <w:sz w:val="24"/>
          <w:szCs w:val="24"/>
        </w:rPr>
        <w:t>poskytnutí</w:t>
      </w: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individuální neinvestiční dotace </w:t>
      </w:r>
      <w:r w:rsidR="00556A4F">
        <w:rPr>
          <w:rFonts w:ascii="Times New Roman" w:hAnsi="Times New Roman"/>
          <w:sz w:val="24"/>
          <w:szCs w:val="24"/>
        </w:rPr>
        <w:t xml:space="preserve">z rozpočtu obce na rok 2016 </w:t>
      </w:r>
      <w:r>
        <w:rPr>
          <w:rFonts w:ascii="Times New Roman" w:hAnsi="Times New Roman"/>
          <w:sz w:val="24"/>
          <w:szCs w:val="24"/>
        </w:rPr>
        <w:t>organizaci Jednota Orel Dolní Bojanovice, Prostřední 523, IČ 63455285 zastoupené starostou Janem Salajkou, Prostřední 523, 696 17 Dolní Bojanov</w:t>
      </w:r>
      <w:r w:rsidR="00E95C91">
        <w:rPr>
          <w:rFonts w:ascii="Times New Roman" w:hAnsi="Times New Roman"/>
          <w:sz w:val="24"/>
          <w:szCs w:val="24"/>
        </w:rPr>
        <w:t xml:space="preserve">ice </w:t>
      </w:r>
      <w:r>
        <w:rPr>
          <w:rFonts w:ascii="Times New Roman" w:hAnsi="Times New Roman"/>
          <w:sz w:val="24"/>
          <w:szCs w:val="24"/>
        </w:rPr>
        <w:t xml:space="preserve">ve výši </w:t>
      </w:r>
      <w:r w:rsidR="00AD7FF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0.000, --Kč na </w:t>
      </w:r>
      <w:r w:rsidR="009E226B">
        <w:rPr>
          <w:rFonts w:ascii="Times New Roman" w:hAnsi="Times New Roman"/>
          <w:sz w:val="24"/>
          <w:szCs w:val="24"/>
        </w:rPr>
        <w:t xml:space="preserve">kroužek </w:t>
      </w:r>
      <w:r w:rsidR="00F91D1E">
        <w:rPr>
          <w:rFonts w:ascii="Times New Roman" w:hAnsi="Times New Roman"/>
          <w:sz w:val="24"/>
          <w:szCs w:val="24"/>
        </w:rPr>
        <w:t>„</w:t>
      </w:r>
      <w:r w:rsidR="009E226B">
        <w:rPr>
          <w:rFonts w:ascii="Times New Roman" w:hAnsi="Times New Roman"/>
          <w:sz w:val="24"/>
          <w:szCs w:val="24"/>
        </w:rPr>
        <w:t>kdo se hraje</w:t>
      </w:r>
      <w:r w:rsidR="00E95C91">
        <w:rPr>
          <w:rFonts w:ascii="Times New Roman" w:hAnsi="Times New Roman"/>
          <w:sz w:val="24"/>
          <w:szCs w:val="24"/>
        </w:rPr>
        <w:t>,</w:t>
      </w:r>
      <w:r w:rsidR="00AD7FF4">
        <w:rPr>
          <w:rFonts w:ascii="Times New Roman" w:hAnsi="Times New Roman"/>
          <w:sz w:val="24"/>
          <w:szCs w:val="24"/>
        </w:rPr>
        <w:t xml:space="preserve"> </w:t>
      </w:r>
      <w:r w:rsidR="009E226B">
        <w:rPr>
          <w:rFonts w:ascii="Times New Roman" w:hAnsi="Times New Roman"/>
          <w:sz w:val="24"/>
          <w:szCs w:val="24"/>
        </w:rPr>
        <w:t>nezlobí</w:t>
      </w:r>
      <w:r w:rsidR="00F91D1E">
        <w:rPr>
          <w:rFonts w:ascii="Times New Roman" w:hAnsi="Times New Roman"/>
          <w:sz w:val="24"/>
          <w:szCs w:val="24"/>
        </w:rPr>
        <w:t>“</w:t>
      </w:r>
      <w:r w:rsidR="00C54924">
        <w:rPr>
          <w:rFonts w:ascii="Times New Roman" w:hAnsi="Times New Roman"/>
          <w:sz w:val="24"/>
          <w:szCs w:val="24"/>
        </w:rPr>
        <w:t xml:space="preserve"> dle přiložené žádosti.</w:t>
      </w:r>
    </w:p>
    <w:p w:rsidR="0063441A" w:rsidRPr="00293611" w:rsidRDefault="0063441A" w:rsidP="00634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7F9">
        <w:rPr>
          <w:rFonts w:ascii="Times New Roman" w:hAnsi="Times New Roman"/>
          <w:kern w:val="3"/>
          <w:sz w:val="24"/>
          <w:szCs w:val="24"/>
        </w:rPr>
        <w:t>Hlasování:</w:t>
      </w:r>
    </w:p>
    <w:p w:rsidR="0063441A" w:rsidRPr="001F27F9" w:rsidRDefault="0063441A" w:rsidP="00634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F27F9">
        <w:rPr>
          <w:rFonts w:ascii="Times New Roman" w:hAnsi="Times New Roman"/>
          <w:kern w:val="3"/>
          <w:sz w:val="24"/>
          <w:szCs w:val="24"/>
        </w:rPr>
        <w:t>Pro:</w:t>
      </w:r>
      <w:r w:rsidRPr="001F27F9">
        <w:rPr>
          <w:rFonts w:ascii="Times New Roman" w:hAnsi="Times New Roman"/>
          <w:kern w:val="3"/>
          <w:sz w:val="24"/>
          <w:szCs w:val="24"/>
        </w:rPr>
        <w:tab/>
      </w:r>
      <w:r w:rsidR="00C16DA6">
        <w:rPr>
          <w:rFonts w:ascii="Times New Roman" w:hAnsi="Times New Roman"/>
          <w:kern w:val="3"/>
          <w:sz w:val="24"/>
          <w:szCs w:val="24"/>
        </w:rPr>
        <w:t>1</w:t>
      </w:r>
      <w:r w:rsidR="00C16DA6">
        <w:rPr>
          <w:rFonts w:ascii="Times New Roman" w:hAnsi="Times New Roman"/>
          <w:kern w:val="3"/>
          <w:sz w:val="24"/>
          <w:szCs w:val="24"/>
        </w:rPr>
        <w:tab/>
        <w:t>Proti:</w:t>
      </w:r>
      <w:r w:rsidR="00C16DA6">
        <w:rPr>
          <w:rFonts w:ascii="Times New Roman" w:hAnsi="Times New Roman"/>
          <w:kern w:val="3"/>
          <w:sz w:val="24"/>
          <w:szCs w:val="24"/>
        </w:rPr>
        <w:tab/>
        <w:t>7</w:t>
      </w:r>
      <w:r w:rsidR="000666AE">
        <w:rPr>
          <w:rFonts w:ascii="Times New Roman" w:hAnsi="Times New Roman"/>
          <w:kern w:val="3"/>
          <w:sz w:val="24"/>
          <w:szCs w:val="24"/>
        </w:rPr>
        <w:tab/>
        <w:t xml:space="preserve">Zdržel se: </w:t>
      </w:r>
      <w:r w:rsidR="00C16DA6">
        <w:rPr>
          <w:rFonts w:ascii="Times New Roman" w:hAnsi="Times New Roman"/>
          <w:kern w:val="3"/>
          <w:sz w:val="24"/>
          <w:szCs w:val="24"/>
        </w:rPr>
        <w:tab/>
        <w:t>5</w:t>
      </w:r>
    </w:p>
    <w:p w:rsidR="006C6AE9" w:rsidRPr="006A73F4" w:rsidRDefault="006C6AE9" w:rsidP="003B04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3F4">
        <w:rPr>
          <w:rFonts w:ascii="Times New Roman" w:hAnsi="Times New Roman" w:cs="Times New Roman"/>
          <w:b/>
          <w:sz w:val="24"/>
          <w:szCs w:val="24"/>
        </w:rPr>
        <w:t>Usnesení nebylo přijato.</w:t>
      </w:r>
    </w:p>
    <w:p w:rsidR="00447F8E" w:rsidRPr="00BA29B4" w:rsidRDefault="00447F8E" w:rsidP="00447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"/>
          <w:sz w:val="24"/>
          <w:szCs w:val="24"/>
          <w:u w:val="single"/>
        </w:rPr>
      </w:pPr>
      <w:r w:rsidRPr="00BA29B4">
        <w:rPr>
          <w:rFonts w:ascii="Times New Roman" w:hAnsi="Times New Roman"/>
          <w:b/>
          <w:bCs/>
          <w:kern w:val="3"/>
          <w:sz w:val="24"/>
          <w:szCs w:val="24"/>
          <w:u w:val="single"/>
        </w:rPr>
        <w:t>Usnesení č.</w:t>
      </w:r>
      <w:r w:rsidR="00C7687C">
        <w:rPr>
          <w:rFonts w:ascii="Times New Roman" w:hAnsi="Times New Roman"/>
          <w:b/>
          <w:bCs/>
          <w:kern w:val="3"/>
          <w:sz w:val="24"/>
          <w:szCs w:val="24"/>
          <w:u w:val="single"/>
        </w:rPr>
        <w:t>218/15</w:t>
      </w:r>
      <w:r w:rsidRPr="00BA29B4">
        <w:rPr>
          <w:rFonts w:ascii="Times New Roman" w:hAnsi="Times New Roman"/>
          <w:b/>
          <w:bCs/>
          <w:kern w:val="3"/>
          <w:sz w:val="24"/>
          <w:szCs w:val="24"/>
          <w:u w:val="single"/>
        </w:rPr>
        <w:t xml:space="preserve"> </w:t>
      </w:r>
    </w:p>
    <w:p w:rsidR="00447F8E" w:rsidRPr="00BA29B4" w:rsidRDefault="00447F8E" w:rsidP="00447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9B4">
        <w:rPr>
          <w:rFonts w:ascii="Times New Roman" w:hAnsi="Times New Roman" w:cs="Times New Roman"/>
          <w:kern w:val="3"/>
          <w:sz w:val="24"/>
          <w:szCs w:val="24"/>
        </w:rPr>
        <w:t xml:space="preserve">Zastupitelstvo obce Dolní Bojanovice </w:t>
      </w:r>
      <w:r w:rsidRPr="00BA29B4"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s c h v a l u j e </w:t>
      </w:r>
      <w:r w:rsidRPr="00BA29B4">
        <w:rPr>
          <w:rFonts w:ascii="Times New Roman" w:hAnsi="Times New Roman" w:cs="Times New Roman"/>
          <w:bCs/>
          <w:kern w:val="3"/>
          <w:sz w:val="24"/>
          <w:szCs w:val="24"/>
        </w:rPr>
        <w:t>poskytnutí</w:t>
      </w:r>
      <w:r w:rsidRPr="00BA29B4"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BA29B4">
        <w:rPr>
          <w:rFonts w:ascii="Times New Roman" w:hAnsi="Times New Roman"/>
          <w:sz w:val="24"/>
          <w:szCs w:val="24"/>
        </w:rPr>
        <w:t xml:space="preserve">individuální neinvestiční dotace </w:t>
      </w:r>
      <w:r w:rsidR="00B46374" w:rsidRPr="00BA29B4">
        <w:rPr>
          <w:rFonts w:ascii="Times New Roman" w:hAnsi="Times New Roman"/>
          <w:sz w:val="24"/>
          <w:szCs w:val="24"/>
        </w:rPr>
        <w:t xml:space="preserve">z rozpočtu obce na rok 2016 </w:t>
      </w:r>
      <w:r w:rsidR="00567AAF" w:rsidRPr="00BA29B4">
        <w:rPr>
          <w:rFonts w:ascii="Times New Roman" w:hAnsi="Times New Roman"/>
          <w:sz w:val="24"/>
          <w:szCs w:val="24"/>
        </w:rPr>
        <w:t>organizaci</w:t>
      </w:r>
      <w:r w:rsidRPr="00BA29B4">
        <w:rPr>
          <w:rFonts w:ascii="Times New Roman" w:hAnsi="Times New Roman"/>
          <w:sz w:val="24"/>
          <w:szCs w:val="24"/>
        </w:rPr>
        <w:t xml:space="preserve"> Jednota Orel Dolní Bojanovice, Prostřední 523, IČ 63455285 zastoupené starostou Janem Salajkou, Prostřední 523, 696 17 Dolní Bojanovice </w:t>
      </w:r>
      <w:r w:rsidR="00C65012" w:rsidRPr="00BA29B4">
        <w:rPr>
          <w:rFonts w:ascii="Times New Roman" w:hAnsi="Times New Roman"/>
          <w:sz w:val="24"/>
          <w:szCs w:val="24"/>
        </w:rPr>
        <w:t>ve výši 35</w:t>
      </w:r>
      <w:r w:rsidRPr="00BA29B4">
        <w:rPr>
          <w:rFonts w:ascii="Times New Roman" w:hAnsi="Times New Roman"/>
          <w:sz w:val="24"/>
          <w:szCs w:val="24"/>
        </w:rPr>
        <w:t>3.000, Kč z toho 287.000,-Kč na florbalovou ligu, 10.000,-- Kč na badminton, 6</w:t>
      </w:r>
      <w:r w:rsidR="00C16DA6" w:rsidRPr="00BA29B4">
        <w:rPr>
          <w:rFonts w:ascii="Times New Roman" w:hAnsi="Times New Roman"/>
          <w:sz w:val="24"/>
          <w:szCs w:val="24"/>
        </w:rPr>
        <w:t>000,--Kč na výtvarný kroužek a 5</w:t>
      </w:r>
      <w:r w:rsidRPr="00BA29B4">
        <w:rPr>
          <w:rFonts w:ascii="Times New Roman" w:hAnsi="Times New Roman"/>
          <w:sz w:val="24"/>
          <w:szCs w:val="24"/>
        </w:rPr>
        <w:t>0.000,--Kč</w:t>
      </w:r>
      <w:r w:rsidR="00C16DA6" w:rsidRPr="00BA29B4">
        <w:rPr>
          <w:rFonts w:ascii="Times New Roman" w:hAnsi="Times New Roman"/>
          <w:sz w:val="24"/>
          <w:szCs w:val="24"/>
        </w:rPr>
        <w:t xml:space="preserve"> na pořízení badmintonového hřiště</w:t>
      </w:r>
      <w:r w:rsidR="00BA29B4">
        <w:rPr>
          <w:rFonts w:ascii="Times New Roman" w:hAnsi="Times New Roman"/>
          <w:sz w:val="24"/>
          <w:szCs w:val="24"/>
        </w:rPr>
        <w:t>,</w:t>
      </w:r>
      <w:r w:rsidR="00546A2A">
        <w:rPr>
          <w:rFonts w:ascii="Times New Roman" w:hAnsi="Times New Roman"/>
          <w:sz w:val="24"/>
          <w:szCs w:val="24"/>
        </w:rPr>
        <w:t xml:space="preserve"> které bude sloužit i pro ZŠ a MŠ a pro veřejnost</w:t>
      </w:r>
      <w:r w:rsidR="00BA29B4">
        <w:rPr>
          <w:rFonts w:ascii="Times New Roman" w:hAnsi="Times New Roman"/>
          <w:sz w:val="24"/>
          <w:szCs w:val="24"/>
        </w:rPr>
        <w:t xml:space="preserve"> dle přiložené žádosti s tím, že nebude poskytnuta dotace ve výši 50.000,--Kč na kroužek „</w:t>
      </w:r>
      <w:r w:rsidR="0025060F">
        <w:rPr>
          <w:rFonts w:ascii="Times New Roman" w:hAnsi="Times New Roman"/>
          <w:sz w:val="24"/>
          <w:szCs w:val="24"/>
        </w:rPr>
        <w:t>K</w:t>
      </w:r>
      <w:r w:rsidR="00BA29B4">
        <w:rPr>
          <w:rFonts w:ascii="Times New Roman" w:hAnsi="Times New Roman"/>
          <w:sz w:val="24"/>
          <w:szCs w:val="24"/>
        </w:rPr>
        <w:t>do s</w:t>
      </w:r>
      <w:r w:rsidR="0025060F">
        <w:rPr>
          <w:rFonts w:ascii="Times New Roman" w:hAnsi="Times New Roman"/>
          <w:sz w:val="24"/>
          <w:szCs w:val="24"/>
        </w:rPr>
        <w:t>i</w:t>
      </w:r>
      <w:r w:rsidR="00BA29B4">
        <w:rPr>
          <w:rFonts w:ascii="Times New Roman" w:hAnsi="Times New Roman"/>
          <w:sz w:val="24"/>
          <w:szCs w:val="24"/>
        </w:rPr>
        <w:t xml:space="preserve"> hraje, nezlobí“ </w:t>
      </w:r>
      <w:r w:rsidR="00B46374" w:rsidRPr="00BA29B4">
        <w:rPr>
          <w:rFonts w:ascii="Times New Roman" w:hAnsi="Times New Roman"/>
          <w:sz w:val="24"/>
          <w:szCs w:val="24"/>
        </w:rPr>
        <w:t xml:space="preserve">a </w:t>
      </w:r>
      <w:r w:rsidR="00FA2E6F">
        <w:rPr>
          <w:rFonts w:ascii="Times New Roman" w:hAnsi="Times New Roman"/>
          <w:sz w:val="24"/>
          <w:szCs w:val="24"/>
        </w:rPr>
        <w:t xml:space="preserve">dále schvaluje </w:t>
      </w:r>
      <w:r w:rsidR="00B46374" w:rsidRPr="00BA29B4">
        <w:rPr>
          <w:rFonts w:ascii="Times New Roman" w:hAnsi="Times New Roman"/>
          <w:sz w:val="24"/>
          <w:szCs w:val="24"/>
        </w:rPr>
        <w:t>uzavření veřejnoprávní smlouvy</w:t>
      </w:r>
      <w:r w:rsidR="00C54924" w:rsidRPr="00BA29B4">
        <w:rPr>
          <w:rFonts w:ascii="Times New Roman" w:hAnsi="Times New Roman"/>
          <w:sz w:val="24"/>
          <w:szCs w:val="24"/>
        </w:rPr>
        <w:t xml:space="preserve"> o poskytnutí dotace</w:t>
      </w:r>
      <w:r w:rsidR="00B46374" w:rsidRPr="00BA29B4">
        <w:rPr>
          <w:rFonts w:ascii="Times New Roman" w:hAnsi="Times New Roman"/>
          <w:sz w:val="24"/>
          <w:szCs w:val="24"/>
        </w:rPr>
        <w:t xml:space="preserve"> dle přiloženého znění.</w:t>
      </w:r>
    </w:p>
    <w:p w:rsidR="00447F8E" w:rsidRPr="00BA29B4" w:rsidRDefault="00447F8E" w:rsidP="00447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9B4">
        <w:rPr>
          <w:rFonts w:ascii="Times New Roman" w:hAnsi="Times New Roman"/>
          <w:kern w:val="3"/>
          <w:sz w:val="24"/>
          <w:szCs w:val="24"/>
        </w:rPr>
        <w:t>Hlasování:</w:t>
      </w:r>
    </w:p>
    <w:p w:rsidR="00447F8E" w:rsidRPr="00BA29B4" w:rsidRDefault="00447F8E" w:rsidP="00447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BA29B4">
        <w:rPr>
          <w:rFonts w:ascii="Times New Roman" w:hAnsi="Times New Roman"/>
          <w:kern w:val="3"/>
          <w:sz w:val="24"/>
          <w:szCs w:val="24"/>
        </w:rPr>
        <w:t>Pro:</w:t>
      </w:r>
      <w:r w:rsidRPr="00BA29B4">
        <w:rPr>
          <w:rFonts w:ascii="Times New Roman" w:hAnsi="Times New Roman"/>
          <w:kern w:val="3"/>
          <w:sz w:val="24"/>
          <w:szCs w:val="24"/>
        </w:rPr>
        <w:tab/>
      </w:r>
      <w:r w:rsidR="000F2590" w:rsidRPr="00BA29B4">
        <w:rPr>
          <w:rFonts w:ascii="Times New Roman" w:hAnsi="Times New Roman"/>
          <w:kern w:val="3"/>
          <w:sz w:val="24"/>
          <w:szCs w:val="24"/>
        </w:rPr>
        <w:t>9</w:t>
      </w:r>
      <w:r w:rsidR="006C6AE9" w:rsidRPr="00BA29B4">
        <w:rPr>
          <w:rFonts w:ascii="Times New Roman" w:hAnsi="Times New Roman"/>
          <w:kern w:val="3"/>
          <w:sz w:val="24"/>
          <w:szCs w:val="24"/>
        </w:rPr>
        <w:tab/>
        <w:t>Proti:</w:t>
      </w:r>
      <w:r w:rsidR="006C6AE9" w:rsidRPr="00BA29B4">
        <w:rPr>
          <w:rFonts w:ascii="Times New Roman" w:hAnsi="Times New Roman"/>
          <w:kern w:val="3"/>
          <w:sz w:val="24"/>
          <w:szCs w:val="24"/>
        </w:rPr>
        <w:tab/>
        <w:t>0</w:t>
      </w:r>
      <w:r w:rsidR="006C6AE9" w:rsidRPr="00BA29B4">
        <w:rPr>
          <w:rFonts w:ascii="Times New Roman" w:hAnsi="Times New Roman"/>
          <w:kern w:val="3"/>
          <w:sz w:val="24"/>
          <w:szCs w:val="24"/>
        </w:rPr>
        <w:tab/>
        <w:t>Zdržel se: 5</w:t>
      </w:r>
    </w:p>
    <w:p w:rsidR="00447F8E" w:rsidRPr="00BA29B4" w:rsidRDefault="00447F8E" w:rsidP="003B0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8D2" w:rsidRPr="001F27F9" w:rsidRDefault="006418D2" w:rsidP="00641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3"/>
          <w:sz w:val="24"/>
          <w:szCs w:val="24"/>
          <w:u w:val="single"/>
        </w:rPr>
        <w:t xml:space="preserve">Usnesení č. </w:t>
      </w:r>
      <w:r w:rsidR="00C7687C">
        <w:rPr>
          <w:rFonts w:ascii="Times New Roman" w:hAnsi="Times New Roman"/>
          <w:b/>
          <w:bCs/>
          <w:kern w:val="3"/>
          <w:sz w:val="24"/>
          <w:szCs w:val="24"/>
          <w:u w:val="single"/>
        </w:rPr>
        <w:t>219/15</w:t>
      </w:r>
    </w:p>
    <w:p w:rsidR="006418D2" w:rsidRDefault="006418D2" w:rsidP="00641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611">
        <w:rPr>
          <w:rFonts w:ascii="Times New Roman" w:hAnsi="Times New Roman" w:cs="Times New Roman"/>
          <w:kern w:val="3"/>
          <w:sz w:val="24"/>
          <w:szCs w:val="24"/>
        </w:rPr>
        <w:t xml:space="preserve">Zastupitelstvo obce Dolní Bojanovice </w:t>
      </w:r>
      <w:r w:rsidR="003F3438" w:rsidRPr="00431284">
        <w:rPr>
          <w:rFonts w:ascii="Times New Roman" w:hAnsi="Times New Roman" w:cs="Times New Roman"/>
          <w:b/>
          <w:kern w:val="3"/>
          <w:sz w:val="24"/>
          <w:szCs w:val="24"/>
        </w:rPr>
        <w:t>r</w:t>
      </w:r>
      <w:r w:rsidR="00F90FD9">
        <w:rPr>
          <w:rFonts w:ascii="Times New Roman" w:hAnsi="Times New Roman" w:cs="Times New Roman"/>
          <w:b/>
          <w:kern w:val="3"/>
          <w:sz w:val="24"/>
          <w:szCs w:val="24"/>
        </w:rPr>
        <w:t xml:space="preserve"> </w:t>
      </w:r>
      <w:r w:rsidR="003F3438" w:rsidRPr="00431284">
        <w:rPr>
          <w:rFonts w:ascii="Times New Roman" w:hAnsi="Times New Roman" w:cs="Times New Roman"/>
          <w:b/>
          <w:kern w:val="3"/>
          <w:sz w:val="24"/>
          <w:szCs w:val="24"/>
        </w:rPr>
        <w:t>u</w:t>
      </w:r>
      <w:r w:rsidR="00F90FD9">
        <w:rPr>
          <w:rFonts w:ascii="Times New Roman" w:hAnsi="Times New Roman" w:cs="Times New Roman"/>
          <w:b/>
          <w:kern w:val="3"/>
          <w:sz w:val="24"/>
          <w:szCs w:val="24"/>
        </w:rPr>
        <w:t xml:space="preserve"> </w:t>
      </w:r>
      <w:r w:rsidR="003F3438" w:rsidRPr="00431284">
        <w:rPr>
          <w:rFonts w:ascii="Times New Roman" w:hAnsi="Times New Roman" w:cs="Times New Roman"/>
          <w:b/>
          <w:kern w:val="3"/>
          <w:sz w:val="24"/>
          <w:szCs w:val="24"/>
        </w:rPr>
        <w:t>š</w:t>
      </w:r>
      <w:r w:rsidR="00F90FD9">
        <w:rPr>
          <w:rFonts w:ascii="Times New Roman" w:hAnsi="Times New Roman" w:cs="Times New Roman"/>
          <w:b/>
          <w:kern w:val="3"/>
          <w:sz w:val="24"/>
          <w:szCs w:val="24"/>
        </w:rPr>
        <w:t xml:space="preserve"> </w:t>
      </w:r>
      <w:r w:rsidR="003F3438" w:rsidRPr="00431284">
        <w:rPr>
          <w:rFonts w:ascii="Times New Roman" w:hAnsi="Times New Roman" w:cs="Times New Roman"/>
          <w:b/>
          <w:kern w:val="3"/>
          <w:sz w:val="24"/>
          <w:szCs w:val="24"/>
        </w:rPr>
        <w:t>í</w:t>
      </w:r>
      <w:r w:rsidR="003F3438">
        <w:rPr>
          <w:rFonts w:ascii="Times New Roman" w:hAnsi="Times New Roman" w:cs="Times New Roman"/>
          <w:kern w:val="3"/>
          <w:sz w:val="24"/>
          <w:szCs w:val="24"/>
        </w:rPr>
        <w:t xml:space="preserve"> usnesení </w:t>
      </w:r>
      <w:r w:rsidR="00431284">
        <w:rPr>
          <w:rFonts w:ascii="Times New Roman" w:hAnsi="Times New Roman" w:cs="Times New Roman"/>
          <w:kern w:val="3"/>
          <w:sz w:val="24"/>
          <w:szCs w:val="24"/>
        </w:rPr>
        <w:t>č.</w:t>
      </w:r>
      <w:r w:rsidR="00684E42">
        <w:rPr>
          <w:rFonts w:ascii="Times New Roman" w:hAnsi="Times New Roman" w:cs="Times New Roman"/>
          <w:kern w:val="3"/>
          <w:sz w:val="24"/>
          <w:szCs w:val="24"/>
        </w:rPr>
        <w:t>187/2015</w:t>
      </w:r>
      <w:r w:rsidR="00F90FD9">
        <w:rPr>
          <w:rFonts w:ascii="Times New Roman" w:hAnsi="Times New Roman" w:cs="Times New Roman"/>
          <w:kern w:val="3"/>
          <w:sz w:val="24"/>
          <w:szCs w:val="24"/>
        </w:rPr>
        <w:t xml:space="preserve"> ze dne 19. 11. 2015</w:t>
      </w:r>
      <w:r w:rsidR="00F90FD9"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, </w:t>
      </w:r>
      <w:r w:rsidR="00F90FD9" w:rsidRPr="00F90FD9">
        <w:rPr>
          <w:rFonts w:ascii="Times New Roman" w:hAnsi="Times New Roman" w:cs="Times New Roman"/>
          <w:bCs/>
          <w:kern w:val="3"/>
          <w:sz w:val="24"/>
          <w:szCs w:val="24"/>
        </w:rPr>
        <w:t>kterým bylo</w:t>
      </w:r>
      <w:r w:rsidR="00BA29B4" w:rsidRPr="00BA29B4">
        <w:rPr>
          <w:rFonts w:ascii="Times New Roman" w:hAnsi="Times New Roman"/>
          <w:sz w:val="24"/>
          <w:szCs w:val="24"/>
        </w:rPr>
        <w:t xml:space="preserve"> </w:t>
      </w:r>
      <w:r w:rsidR="00BA29B4">
        <w:rPr>
          <w:rFonts w:ascii="Times New Roman" w:hAnsi="Times New Roman"/>
          <w:sz w:val="24"/>
          <w:szCs w:val="24"/>
        </w:rPr>
        <w:t xml:space="preserve">schváleno poskytnutí individuální neinvestiční dotace organizaci Jednota Orel Dolní Bojanovice, Prostřední 523, IČ 63455285 zastoupené starostou Janem Salajkou, Prostřední 523, 696 17 Dolní Bojanovice z rozpočtu obce na rok 2016 ve výši 333.000, Kč z toho 287.000,-Kč na florbalovou ligu, 10.000,-- Kč na badminton, 6000,--Kč na výtvarný kroužek </w:t>
      </w:r>
      <w:r w:rsidR="00BA29B4">
        <w:rPr>
          <w:rFonts w:ascii="Times New Roman" w:hAnsi="Times New Roman"/>
          <w:sz w:val="24"/>
          <w:szCs w:val="24"/>
        </w:rPr>
        <w:lastRenderedPageBreak/>
        <w:t xml:space="preserve">a 30.000,--Kč na podporu tábora dle přiložené žádosti s tím, že nebude poskytnuta dotace ve výši 160.000,--Kč na badmintonové hřiště. </w:t>
      </w:r>
    </w:p>
    <w:p w:rsidR="006418D2" w:rsidRPr="00293611" w:rsidRDefault="006418D2" w:rsidP="0064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7F9">
        <w:rPr>
          <w:rFonts w:ascii="Times New Roman" w:hAnsi="Times New Roman"/>
          <w:kern w:val="3"/>
          <w:sz w:val="24"/>
          <w:szCs w:val="24"/>
        </w:rPr>
        <w:t>Hlasování:</w:t>
      </w:r>
    </w:p>
    <w:p w:rsidR="006418D2" w:rsidRPr="001F27F9" w:rsidRDefault="006418D2" w:rsidP="00641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F27F9">
        <w:rPr>
          <w:rFonts w:ascii="Times New Roman" w:hAnsi="Times New Roman"/>
          <w:kern w:val="3"/>
          <w:sz w:val="24"/>
          <w:szCs w:val="24"/>
        </w:rPr>
        <w:t>Pro:</w:t>
      </w:r>
      <w:r w:rsidRPr="001F27F9">
        <w:rPr>
          <w:rFonts w:ascii="Times New Roman" w:hAnsi="Times New Roman"/>
          <w:kern w:val="3"/>
          <w:sz w:val="24"/>
          <w:szCs w:val="24"/>
        </w:rPr>
        <w:tab/>
      </w:r>
      <w:r w:rsidR="006C6AE9">
        <w:rPr>
          <w:rFonts w:ascii="Times New Roman" w:hAnsi="Times New Roman"/>
          <w:kern w:val="3"/>
          <w:sz w:val="24"/>
          <w:szCs w:val="24"/>
        </w:rPr>
        <w:t>13</w:t>
      </w:r>
      <w:r w:rsidR="006C6AE9">
        <w:rPr>
          <w:rFonts w:ascii="Times New Roman" w:hAnsi="Times New Roman"/>
          <w:kern w:val="3"/>
          <w:sz w:val="24"/>
          <w:szCs w:val="24"/>
        </w:rPr>
        <w:tab/>
        <w:t>Proti:</w:t>
      </w:r>
      <w:r w:rsidR="006C6AE9">
        <w:rPr>
          <w:rFonts w:ascii="Times New Roman" w:hAnsi="Times New Roman"/>
          <w:kern w:val="3"/>
          <w:sz w:val="24"/>
          <w:szCs w:val="24"/>
        </w:rPr>
        <w:tab/>
        <w:t>0</w:t>
      </w:r>
      <w:r w:rsidR="006C6AE9">
        <w:rPr>
          <w:rFonts w:ascii="Times New Roman" w:hAnsi="Times New Roman"/>
          <w:kern w:val="3"/>
          <w:sz w:val="24"/>
          <w:szCs w:val="24"/>
        </w:rPr>
        <w:tab/>
        <w:t>Zdržel se: 1</w:t>
      </w:r>
    </w:p>
    <w:p w:rsidR="006418D2" w:rsidRPr="006418D2" w:rsidRDefault="006418D2" w:rsidP="00641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8D2" w:rsidRDefault="006C2FBB" w:rsidP="006C2F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6.7. </w:t>
      </w:r>
      <w:r w:rsidRPr="006C2FBB">
        <w:rPr>
          <w:rFonts w:ascii="Times New Roman" w:hAnsi="Times New Roman" w:cs="Times New Roman"/>
          <w:b/>
          <w:sz w:val="24"/>
          <w:szCs w:val="24"/>
          <w:u w:val="single"/>
        </w:rPr>
        <w:t>TJ</w:t>
      </w:r>
      <w:proofErr w:type="gramEnd"/>
      <w:r w:rsidRPr="006C2FBB">
        <w:rPr>
          <w:rFonts w:ascii="Times New Roman" w:hAnsi="Times New Roman" w:cs="Times New Roman"/>
          <w:b/>
          <w:sz w:val="24"/>
          <w:szCs w:val="24"/>
          <w:u w:val="single"/>
        </w:rPr>
        <w:t xml:space="preserve"> Dolní Bojanovice – veřejnoprávní smlouva o poskytnutí dotace</w:t>
      </w:r>
      <w:r w:rsidR="006418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418D2" w:rsidRPr="001F27F9" w:rsidRDefault="006418D2" w:rsidP="00B9337B">
      <w:pPr>
        <w:jc w:val="both"/>
        <w:rPr>
          <w:rFonts w:ascii="Times New Roman" w:hAnsi="Times New Roman"/>
          <w:b/>
          <w:bCs/>
          <w:kern w:val="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3"/>
          <w:sz w:val="24"/>
          <w:szCs w:val="24"/>
          <w:u w:val="single"/>
        </w:rPr>
        <w:t xml:space="preserve">Usnesení č. </w:t>
      </w:r>
      <w:r w:rsidR="00C7687C">
        <w:rPr>
          <w:rFonts w:ascii="Times New Roman" w:hAnsi="Times New Roman"/>
          <w:b/>
          <w:bCs/>
          <w:kern w:val="3"/>
          <w:sz w:val="24"/>
          <w:szCs w:val="24"/>
          <w:u w:val="single"/>
        </w:rPr>
        <w:t>220/15</w:t>
      </w:r>
    </w:p>
    <w:p w:rsidR="006418D2" w:rsidRDefault="006418D2" w:rsidP="006418D2">
      <w:pPr>
        <w:jc w:val="both"/>
        <w:rPr>
          <w:rFonts w:ascii="Times New Roman" w:hAnsi="Times New Roman" w:cs="Times New Roman"/>
          <w:sz w:val="24"/>
          <w:szCs w:val="24"/>
        </w:rPr>
      </w:pPr>
      <w:r w:rsidRPr="00293611">
        <w:rPr>
          <w:rFonts w:ascii="Times New Roman" w:hAnsi="Times New Roman" w:cs="Times New Roman"/>
          <w:kern w:val="3"/>
          <w:sz w:val="24"/>
          <w:szCs w:val="24"/>
        </w:rPr>
        <w:t xml:space="preserve">Zastupitelstvo obce Dolní Bojanovice </w:t>
      </w:r>
      <w:r w:rsidRPr="00293611"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s c h v a l u j e </w:t>
      </w:r>
      <w:r w:rsidRPr="006418D2">
        <w:rPr>
          <w:rFonts w:ascii="Times New Roman" w:hAnsi="Times New Roman" w:cs="Times New Roman"/>
          <w:bCs/>
          <w:kern w:val="3"/>
          <w:sz w:val="24"/>
          <w:szCs w:val="24"/>
        </w:rPr>
        <w:t xml:space="preserve">uzavření </w:t>
      </w:r>
      <w:r>
        <w:rPr>
          <w:rFonts w:ascii="Times New Roman" w:hAnsi="Times New Roman" w:cs="Times New Roman"/>
          <w:bCs/>
          <w:kern w:val="3"/>
          <w:sz w:val="24"/>
          <w:szCs w:val="24"/>
        </w:rPr>
        <w:t>veřejnoprávní smlouvy</w:t>
      </w:r>
      <w:r w:rsidRPr="006418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70651E">
        <w:rPr>
          <w:rFonts w:ascii="Times New Roman" w:hAnsi="Times New Roman" w:cs="Times New Roman"/>
          <w:bCs/>
          <w:sz w:val="24"/>
          <w:szCs w:val="24"/>
        </w:rPr>
        <w:t>poskytnutí</w:t>
      </w:r>
      <w:r>
        <w:rPr>
          <w:rFonts w:ascii="Times New Roman" w:hAnsi="Times New Roman" w:cs="Times New Roman"/>
          <w:bCs/>
          <w:sz w:val="24"/>
          <w:szCs w:val="24"/>
        </w:rPr>
        <w:t xml:space="preserve"> individuální neinvestiční</w:t>
      </w:r>
      <w:r w:rsidRPr="0070651E">
        <w:rPr>
          <w:rFonts w:ascii="Times New Roman" w:hAnsi="Times New Roman" w:cs="Times New Roman"/>
          <w:bCs/>
          <w:sz w:val="24"/>
          <w:szCs w:val="24"/>
        </w:rPr>
        <w:t xml:space="preserve"> dotace</w:t>
      </w:r>
      <w:r w:rsidR="007911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11AB">
        <w:rPr>
          <w:rFonts w:ascii="Times New Roman" w:hAnsi="Times New Roman"/>
          <w:sz w:val="24"/>
          <w:szCs w:val="24"/>
        </w:rPr>
        <w:t>z rozpočtu obce na rok 2016</w:t>
      </w:r>
      <w:r w:rsidR="003C37E3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7065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organizaci </w:t>
      </w:r>
      <w:r w:rsidRPr="0070651E">
        <w:rPr>
          <w:rFonts w:ascii="Times New Roman" w:hAnsi="Times New Roman" w:cs="Times New Roman"/>
          <w:sz w:val="24"/>
          <w:szCs w:val="24"/>
        </w:rPr>
        <w:t>TJ Dolní Bojanovice Sportovní 954, Dolní Bojanovice, IČ 46937048 v zastoupení předsedy Karla Turka</w:t>
      </w:r>
      <w:r>
        <w:rPr>
          <w:rFonts w:ascii="Times New Roman" w:hAnsi="Times New Roman" w:cs="Times New Roman"/>
          <w:sz w:val="24"/>
          <w:szCs w:val="24"/>
        </w:rPr>
        <w:t xml:space="preserve">, Cihelny 458, Dolní Bojanovice </w:t>
      </w:r>
      <w:r w:rsidRPr="0070651E">
        <w:rPr>
          <w:rFonts w:ascii="Times New Roman" w:hAnsi="Times New Roman" w:cs="Times New Roman"/>
          <w:bCs/>
          <w:sz w:val="24"/>
          <w:szCs w:val="24"/>
        </w:rPr>
        <w:t>z rozpočtu obce na rok 2016 ve výši</w:t>
      </w:r>
      <w:r w:rsidRPr="0070651E">
        <w:rPr>
          <w:rFonts w:ascii="Times New Roman" w:hAnsi="Times New Roman" w:cs="Times New Roman"/>
          <w:sz w:val="24"/>
          <w:szCs w:val="24"/>
        </w:rPr>
        <w:t xml:space="preserve"> ve výši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0651E">
        <w:rPr>
          <w:rFonts w:ascii="Times New Roman" w:hAnsi="Times New Roman" w:cs="Times New Roman"/>
          <w:sz w:val="24"/>
          <w:szCs w:val="24"/>
        </w:rPr>
        <w:t xml:space="preserve">0.000,--Kč </w:t>
      </w:r>
      <w:r>
        <w:rPr>
          <w:rFonts w:ascii="Times New Roman" w:hAnsi="Times New Roman" w:cs="Times New Roman"/>
          <w:sz w:val="24"/>
          <w:szCs w:val="24"/>
        </w:rPr>
        <w:t xml:space="preserve">z toho částku 330.000,-- Kč </w:t>
      </w:r>
      <w:r w:rsidRPr="0070651E">
        <w:rPr>
          <w:rFonts w:ascii="Times New Roman" w:hAnsi="Times New Roman" w:cs="Times New Roman"/>
          <w:sz w:val="24"/>
          <w:szCs w:val="24"/>
        </w:rPr>
        <w:t>na sporto</w:t>
      </w:r>
      <w:r w:rsidR="00CB2F4E">
        <w:rPr>
          <w:rFonts w:ascii="Times New Roman" w:hAnsi="Times New Roman" w:cs="Times New Roman"/>
          <w:sz w:val="24"/>
          <w:szCs w:val="24"/>
        </w:rPr>
        <w:t xml:space="preserve">vní činnost na rok 2016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0651E">
        <w:rPr>
          <w:rFonts w:ascii="Times New Roman" w:hAnsi="Times New Roman" w:cs="Times New Roman"/>
          <w:sz w:val="24"/>
          <w:szCs w:val="24"/>
        </w:rPr>
        <w:t xml:space="preserve">částku </w:t>
      </w:r>
      <w:r>
        <w:rPr>
          <w:rFonts w:ascii="Times New Roman" w:hAnsi="Times New Roman" w:cs="Times New Roman"/>
          <w:sz w:val="24"/>
          <w:szCs w:val="24"/>
        </w:rPr>
        <w:t>ve výši 30.000,--Kč na projekt „Ž</w:t>
      </w:r>
      <w:r w:rsidRPr="0070651E">
        <w:rPr>
          <w:rFonts w:ascii="Times New Roman" w:hAnsi="Times New Roman" w:cs="Times New Roman"/>
          <w:sz w:val="24"/>
          <w:szCs w:val="24"/>
        </w:rPr>
        <w:t>ijeme hrou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C45E1">
        <w:rPr>
          <w:rFonts w:ascii="Times New Roman" w:hAnsi="Times New Roman" w:cs="Times New Roman"/>
          <w:sz w:val="24"/>
          <w:szCs w:val="24"/>
        </w:rPr>
        <w:t xml:space="preserve"> dle přiloženého znění.</w:t>
      </w:r>
    </w:p>
    <w:p w:rsidR="00431284" w:rsidRPr="001F27F9" w:rsidRDefault="00431284" w:rsidP="00431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F27F9">
        <w:rPr>
          <w:rFonts w:ascii="Times New Roman" w:hAnsi="Times New Roman"/>
          <w:kern w:val="3"/>
          <w:sz w:val="24"/>
          <w:szCs w:val="24"/>
        </w:rPr>
        <w:t>Pro:</w:t>
      </w:r>
      <w:r w:rsidRPr="001F27F9">
        <w:rPr>
          <w:rFonts w:ascii="Times New Roman" w:hAnsi="Times New Roman"/>
          <w:kern w:val="3"/>
          <w:sz w:val="24"/>
          <w:szCs w:val="24"/>
        </w:rPr>
        <w:tab/>
      </w:r>
      <w:r>
        <w:rPr>
          <w:rFonts w:ascii="Times New Roman" w:hAnsi="Times New Roman"/>
          <w:kern w:val="3"/>
          <w:sz w:val="24"/>
          <w:szCs w:val="24"/>
        </w:rPr>
        <w:t>14</w:t>
      </w:r>
      <w:r>
        <w:rPr>
          <w:rFonts w:ascii="Times New Roman" w:hAnsi="Times New Roman"/>
          <w:kern w:val="3"/>
          <w:sz w:val="24"/>
          <w:szCs w:val="24"/>
        </w:rPr>
        <w:tab/>
        <w:t>Proti:</w:t>
      </w:r>
      <w:r>
        <w:rPr>
          <w:rFonts w:ascii="Times New Roman" w:hAnsi="Times New Roman"/>
          <w:kern w:val="3"/>
          <w:sz w:val="24"/>
          <w:szCs w:val="24"/>
        </w:rPr>
        <w:tab/>
        <w:t>0</w:t>
      </w:r>
      <w:r>
        <w:rPr>
          <w:rFonts w:ascii="Times New Roman" w:hAnsi="Times New Roman"/>
          <w:kern w:val="3"/>
          <w:sz w:val="24"/>
          <w:szCs w:val="24"/>
        </w:rPr>
        <w:tab/>
        <w:t>Zdržel se: 0</w:t>
      </w:r>
    </w:p>
    <w:p w:rsidR="00431284" w:rsidRPr="006418D2" w:rsidRDefault="00431284" w:rsidP="006418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45E1" w:rsidRPr="001F27F9" w:rsidRDefault="001C45E1" w:rsidP="001C4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3"/>
          <w:sz w:val="24"/>
          <w:szCs w:val="24"/>
          <w:u w:val="single"/>
        </w:rPr>
        <w:t xml:space="preserve">Usnesení č. </w:t>
      </w:r>
      <w:r w:rsidR="00C7687C">
        <w:rPr>
          <w:rFonts w:ascii="Times New Roman" w:hAnsi="Times New Roman"/>
          <w:b/>
          <w:bCs/>
          <w:kern w:val="3"/>
          <w:sz w:val="24"/>
          <w:szCs w:val="24"/>
          <w:u w:val="single"/>
        </w:rPr>
        <w:t>221/15</w:t>
      </w:r>
    </w:p>
    <w:p w:rsidR="001C45E1" w:rsidRDefault="001C45E1" w:rsidP="001C4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611">
        <w:rPr>
          <w:rFonts w:ascii="Times New Roman" w:hAnsi="Times New Roman" w:cs="Times New Roman"/>
          <w:kern w:val="3"/>
          <w:sz w:val="24"/>
          <w:szCs w:val="24"/>
        </w:rPr>
        <w:t xml:space="preserve">Zastupitelstvo obce Dolní Bojanovice </w:t>
      </w:r>
      <w:r w:rsidRPr="00293611"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s c h v a l u j e </w:t>
      </w:r>
      <w:r w:rsidRPr="006418D2">
        <w:rPr>
          <w:rFonts w:ascii="Times New Roman" w:hAnsi="Times New Roman" w:cs="Times New Roman"/>
          <w:bCs/>
          <w:kern w:val="3"/>
          <w:sz w:val="24"/>
          <w:szCs w:val="24"/>
        </w:rPr>
        <w:t xml:space="preserve">uzavření </w:t>
      </w:r>
      <w:r>
        <w:rPr>
          <w:rFonts w:ascii="Times New Roman" w:hAnsi="Times New Roman" w:cs="Times New Roman"/>
          <w:bCs/>
          <w:kern w:val="3"/>
          <w:sz w:val="24"/>
          <w:szCs w:val="24"/>
        </w:rPr>
        <w:t>veřejnoprávní smlouvy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45E1">
        <w:rPr>
          <w:rFonts w:ascii="Times New Roman" w:hAnsi="Times New Roman" w:cs="Times New Roman"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51E">
        <w:rPr>
          <w:rFonts w:ascii="Times New Roman" w:hAnsi="Times New Roman" w:cs="Times New Roman"/>
          <w:bCs/>
          <w:sz w:val="24"/>
          <w:szCs w:val="24"/>
        </w:rPr>
        <w:t>poskytnutí</w:t>
      </w:r>
      <w:r>
        <w:rPr>
          <w:rFonts w:ascii="Times New Roman" w:hAnsi="Times New Roman" w:cs="Times New Roman"/>
          <w:bCs/>
          <w:sz w:val="24"/>
          <w:szCs w:val="24"/>
        </w:rPr>
        <w:t xml:space="preserve"> individuální investiční</w:t>
      </w:r>
      <w:r w:rsidRPr="0070651E">
        <w:rPr>
          <w:rFonts w:ascii="Times New Roman" w:hAnsi="Times New Roman" w:cs="Times New Roman"/>
          <w:bCs/>
          <w:sz w:val="24"/>
          <w:szCs w:val="24"/>
        </w:rPr>
        <w:t xml:space="preserve"> dotace</w:t>
      </w:r>
      <w:r w:rsidR="00AF5125">
        <w:rPr>
          <w:rFonts w:ascii="Times New Roman" w:hAnsi="Times New Roman" w:cs="Times New Roman"/>
          <w:bCs/>
          <w:sz w:val="24"/>
          <w:szCs w:val="24"/>
        </w:rPr>
        <w:t xml:space="preserve"> z rozpočtu obce na rok 2015 </w:t>
      </w:r>
      <w:r w:rsidRPr="00E53BA4">
        <w:rPr>
          <w:rFonts w:ascii="Times New Roman" w:hAnsi="Times New Roman" w:cs="Times New Roman"/>
          <w:bCs/>
          <w:sz w:val="24"/>
          <w:szCs w:val="24"/>
        </w:rPr>
        <w:t>ve výši 100.000,--</w:t>
      </w:r>
      <w:r>
        <w:rPr>
          <w:rFonts w:ascii="Times New Roman" w:hAnsi="Times New Roman" w:cs="Times New Roman"/>
          <w:bCs/>
          <w:sz w:val="24"/>
          <w:szCs w:val="24"/>
        </w:rPr>
        <w:t xml:space="preserve">Kč </w:t>
      </w:r>
      <w:r w:rsidRPr="00E53BA4">
        <w:rPr>
          <w:rFonts w:ascii="Times New Roman" w:hAnsi="Times New Roman" w:cs="Times New Roman"/>
          <w:bCs/>
          <w:sz w:val="24"/>
          <w:szCs w:val="24"/>
        </w:rPr>
        <w:t>jako spoluúčast na koupi v</w:t>
      </w:r>
      <w:r>
        <w:rPr>
          <w:rFonts w:ascii="Times New Roman" w:hAnsi="Times New Roman" w:cs="Times New Roman"/>
          <w:bCs/>
          <w:sz w:val="24"/>
          <w:szCs w:val="24"/>
        </w:rPr>
        <w:t>řetenové</w:t>
      </w:r>
      <w:r w:rsidRPr="00E53BA4">
        <w:rPr>
          <w:rFonts w:ascii="Times New Roman" w:hAnsi="Times New Roman" w:cs="Times New Roman"/>
          <w:bCs/>
          <w:sz w:val="24"/>
          <w:szCs w:val="24"/>
        </w:rPr>
        <w:t xml:space="preserve"> sekačky trávy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5125">
        <w:rPr>
          <w:rFonts w:ascii="Times New Roman" w:hAnsi="Times New Roman" w:cs="Times New Roman"/>
          <w:sz w:val="24"/>
          <w:szCs w:val="24"/>
        </w:rPr>
        <w:t>s organizací</w:t>
      </w:r>
      <w:r w:rsidRPr="0070651E">
        <w:rPr>
          <w:rFonts w:ascii="Times New Roman" w:hAnsi="Times New Roman" w:cs="Times New Roman"/>
          <w:sz w:val="24"/>
          <w:szCs w:val="24"/>
        </w:rPr>
        <w:t xml:space="preserve"> TJ Dolní Bojanovice Sportovní 954, Dolní Bojanovice, IČ 46937048 v zastoupení předsedy Karla Turka</w:t>
      </w:r>
      <w:r>
        <w:rPr>
          <w:rFonts w:ascii="Times New Roman" w:hAnsi="Times New Roman" w:cs="Times New Roman"/>
          <w:sz w:val="24"/>
          <w:szCs w:val="24"/>
        </w:rPr>
        <w:t xml:space="preserve">, Cihelny 458, Dolní Bojanovice dle přiloženého znění. </w:t>
      </w:r>
    </w:p>
    <w:p w:rsidR="00431284" w:rsidRPr="001F27F9" w:rsidRDefault="00431284" w:rsidP="00431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F27F9">
        <w:rPr>
          <w:rFonts w:ascii="Times New Roman" w:hAnsi="Times New Roman"/>
          <w:kern w:val="3"/>
          <w:sz w:val="24"/>
          <w:szCs w:val="24"/>
        </w:rPr>
        <w:t>Pro:</w:t>
      </w:r>
      <w:r w:rsidRPr="001F27F9">
        <w:rPr>
          <w:rFonts w:ascii="Times New Roman" w:hAnsi="Times New Roman"/>
          <w:kern w:val="3"/>
          <w:sz w:val="24"/>
          <w:szCs w:val="24"/>
        </w:rPr>
        <w:tab/>
      </w:r>
      <w:r>
        <w:rPr>
          <w:rFonts w:ascii="Times New Roman" w:hAnsi="Times New Roman"/>
          <w:kern w:val="3"/>
          <w:sz w:val="24"/>
          <w:szCs w:val="24"/>
        </w:rPr>
        <w:t>14</w:t>
      </w:r>
      <w:r>
        <w:rPr>
          <w:rFonts w:ascii="Times New Roman" w:hAnsi="Times New Roman"/>
          <w:kern w:val="3"/>
          <w:sz w:val="24"/>
          <w:szCs w:val="24"/>
        </w:rPr>
        <w:tab/>
        <w:t>Proti:</w:t>
      </w:r>
      <w:r>
        <w:rPr>
          <w:rFonts w:ascii="Times New Roman" w:hAnsi="Times New Roman"/>
          <w:kern w:val="3"/>
          <w:sz w:val="24"/>
          <w:szCs w:val="24"/>
        </w:rPr>
        <w:tab/>
        <w:t>0</w:t>
      </w:r>
      <w:r>
        <w:rPr>
          <w:rFonts w:ascii="Times New Roman" w:hAnsi="Times New Roman"/>
          <w:kern w:val="3"/>
          <w:sz w:val="24"/>
          <w:szCs w:val="24"/>
        </w:rPr>
        <w:tab/>
        <w:t>Zdržel se: 0</w:t>
      </w:r>
    </w:p>
    <w:p w:rsidR="006C2FBB" w:rsidRDefault="006C2FBB" w:rsidP="006C2F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6.8. </w:t>
      </w:r>
      <w:r w:rsidRPr="006C2FBB">
        <w:rPr>
          <w:rFonts w:ascii="Times New Roman" w:hAnsi="Times New Roman" w:cs="Times New Roman"/>
          <w:b/>
          <w:sz w:val="24"/>
          <w:szCs w:val="24"/>
          <w:u w:val="single"/>
        </w:rPr>
        <w:t>Diecézní Charita Brno, Oblastní Charita Hodonín – veřejnoprávní smlouva o poskytnutí dotace</w:t>
      </w:r>
    </w:p>
    <w:p w:rsidR="001C45E1" w:rsidRPr="001F27F9" w:rsidRDefault="001C45E1" w:rsidP="001C4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3"/>
          <w:sz w:val="24"/>
          <w:szCs w:val="24"/>
          <w:u w:val="single"/>
        </w:rPr>
        <w:t xml:space="preserve">Usnesení č. </w:t>
      </w:r>
      <w:r w:rsidR="00C7687C">
        <w:rPr>
          <w:rFonts w:ascii="Times New Roman" w:hAnsi="Times New Roman"/>
          <w:b/>
          <w:bCs/>
          <w:kern w:val="3"/>
          <w:sz w:val="24"/>
          <w:szCs w:val="24"/>
          <w:u w:val="single"/>
        </w:rPr>
        <w:t>222/15</w:t>
      </w:r>
    </w:p>
    <w:p w:rsidR="001C45E1" w:rsidRPr="00B75CE6" w:rsidRDefault="001C45E1" w:rsidP="001C4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293611">
        <w:rPr>
          <w:rFonts w:ascii="Times New Roman" w:hAnsi="Times New Roman" w:cs="Times New Roman"/>
          <w:kern w:val="3"/>
          <w:sz w:val="24"/>
          <w:szCs w:val="24"/>
        </w:rPr>
        <w:t xml:space="preserve">Zastupitelstvo obce Dolní Bojanovice </w:t>
      </w:r>
      <w:r w:rsidRPr="00293611"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s c h v a l u j e </w:t>
      </w:r>
      <w:r w:rsidRPr="006418D2">
        <w:rPr>
          <w:rFonts w:ascii="Times New Roman" w:hAnsi="Times New Roman" w:cs="Times New Roman"/>
          <w:bCs/>
          <w:kern w:val="3"/>
          <w:sz w:val="24"/>
          <w:szCs w:val="24"/>
        </w:rPr>
        <w:t xml:space="preserve">uzavření </w:t>
      </w:r>
      <w:r>
        <w:rPr>
          <w:rFonts w:ascii="Times New Roman" w:hAnsi="Times New Roman" w:cs="Times New Roman"/>
          <w:bCs/>
          <w:kern w:val="3"/>
          <w:sz w:val="24"/>
          <w:szCs w:val="24"/>
        </w:rPr>
        <w:t>veřejnoprávní smlouvy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4C6">
        <w:rPr>
          <w:rFonts w:ascii="Times New Roman" w:hAnsi="Times New Roman" w:cs="Times New Roman"/>
          <w:bCs/>
          <w:sz w:val="24"/>
          <w:szCs w:val="24"/>
        </w:rPr>
        <w:t xml:space="preserve">poskytnutí </w:t>
      </w:r>
      <w:r w:rsidRPr="000D0226">
        <w:rPr>
          <w:rFonts w:ascii="Times New Roman" w:hAnsi="Times New Roman" w:cs="Times New Roman"/>
          <w:sz w:val="24"/>
          <w:szCs w:val="24"/>
        </w:rPr>
        <w:t>individuální neinvestiční</w:t>
      </w:r>
      <w:r w:rsidRPr="00246EB8">
        <w:t xml:space="preserve"> </w:t>
      </w:r>
      <w:r w:rsidRPr="007864C6">
        <w:rPr>
          <w:rFonts w:ascii="Times New Roman" w:hAnsi="Times New Roman" w:cs="Times New Roman"/>
          <w:bCs/>
          <w:sz w:val="24"/>
          <w:szCs w:val="24"/>
        </w:rPr>
        <w:t xml:space="preserve">dotace </w:t>
      </w:r>
      <w:r w:rsidR="007911AB" w:rsidRPr="00BA29B4">
        <w:rPr>
          <w:rFonts w:ascii="Times New Roman" w:hAnsi="Times New Roman"/>
          <w:sz w:val="24"/>
          <w:szCs w:val="24"/>
        </w:rPr>
        <w:t xml:space="preserve">z rozpočtu obce na rok 2016 </w:t>
      </w:r>
      <w:r w:rsidR="003F3438">
        <w:rPr>
          <w:rFonts w:ascii="Times New Roman" w:hAnsi="Times New Roman" w:cs="Times New Roman"/>
          <w:bCs/>
          <w:sz w:val="24"/>
          <w:szCs w:val="24"/>
        </w:rPr>
        <w:t>s organizací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Diecézní Charita</w:t>
      </w:r>
      <w:r w:rsidRPr="00D45969">
        <w:rPr>
          <w:rFonts w:ascii="Times New Roman" w:hAnsi="Times New Roman" w:cs="Times New Roman"/>
          <w:sz w:val="24"/>
          <w:szCs w:val="24"/>
        </w:rPr>
        <w:t xml:space="preserve"> Brno, Oblastní charita Hodonín, Charitní pečovatelská služba Mutěnice, středisko Dolní Bojanovice Wilsonova 4242/7, 695 05 Hodonín, IČ 44990260 v zastoupení ředitele Diecézní charity Brno Ing. Oldřicha </w:t>
      </w:r>
      <w:proofErr w:type="spellStart"/>
      <w:r w:rsidRPr="00D45969">
        <w:rPr>
          <w:rFonts w:ascii="Times New Roman" w:hAnsi="Times New Roman" w:cs="Times New Roman"/>
          <w:sz w:val="24"/>
          <w:szCs w:val="24"/>
        </w:rPr>
        <w:t>Haičman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Koláčkova 7, </w:t>
      </w:r>
      <w:r w:rsidRPr="0040415C">
        <w:rPr>
          <w:rFonts w:ascii="Times New Roman" w:hAnsi="Times New Roman" w:cs="Times New Roman"/>
          <w:sz w:val="24"/>
          <w:szCs w:val="24"/>
        </w:rPr>
        <w:t>Brno Řečkovice</w:t>
      </w:r>
      <w:r w:rsidRPr="00116F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78C6">
        <w:rPr>
          <w:rFonts w:ascii="Times New Roman" w:hAnsi="Times New Roman" w:cs="Times New Roman"/>
          <w:sz w:val="24"/>
          <w:szCs w:val="24"/>
        </w:rPr>
        <w:t>z rozpočtu obce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64C6">
        <w:rPr>
          <w:rFonts w:ascii="Times New Roman" w:hAnsi="Times New Roman" w:cs="Times New Roman"/>
          <w:bCs/>
          <w:sz w:val="24"/>
          <w:szCs w:val="24"/>
        </w:rPr>
        <w:t>na rok 2016 ve výši</w:t>
      </w:r>
      <w:r w:rsidRPr="00D45969">
        <w:rPr>
          <w:rFonts w:ascii="Times New Roman" w:hAnsi="Times New Roman" w:cs="Times New Roman"/>
          <w:sz w:val="24"/>
          <w:szCs w:val="24"/>
        </w:rPr>
        <w:t xml:space="preserve"> ve výši </w:t>
      </w:r>
      <w:r>
        <w:rPr>
          <w:rFonts w:ascii="Times New Roman" w:hAnsi="Times New Roman" w:cs="Times New Roman"/>
          <w:sz w:val="24"/>
          <w:szCs w:val="24"/>
        </w:rPr>
        <w:t xml:space="preserve">331.292,--Kč, z toho částku </w:t>
      </w:r>
      <w:r w:rsidRPr="00D45969">
        <w:rPr>
          <w:rFonts w:ascii="Times New Roman" w:hAnsi="Times New Roman" w:cs="Times New Roman"/>
          <w:sz w:val="24"/>
          <w:szCs w:val="24"/>
        </w:rPr>
        <w:t>291.292,--Kč</w:t>
      </w:r>
      <w:r>
        <w:rPr>
          <w:rFonts w:ascii="Times New Roman" w:hAnsi="Times New Roman" w:cs="Times New Roman"/>
          <w:sz w:val="24"/>
          <w:szCs w:val="24"/>
        </w:rPr>
        <w:t xml:space="preserve"> pro </w:t>
      </w:r>
      <w:r w:rsidRPr="00D45969">
        <w:rPr>
          <w:rFonts w:ascii="Times New Roman" w:hAnsi="Times New Roman" w:cs="Times New Roman"/>
          <w:sz w:val="24"/>
          <w:szCs w:val="24"/>
        </w:rPr>
        <w:t>Oblastní charit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45969">
        <w:rPr>
          <w:rFonts w:ascii="Times New Roman" w:hAnsi="Times New Roman" w:cs="Times New Roman"/>
          <w:sz w:val="24"/>
          <w:szCs w:val="24"/>
        </w:rPr>
        <w:t xml:space="preserve"> Hodonín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5969">
        <w:rPr>
          <w:rFonts w:ascii="Times New Roman" w:hAnsi="Times New Roman" w:cs="Times New Roman"/>
          <w:sz w:val="24"/>
          <w:szCs w:val="24"/>
        </w:rPr>
        <w:t xml:space="preserve"> Charitní pečovatelská služba Mutěnice, středisko Dolní Bojanovice </w:t>
      </w:r>
      <w:r>
        <w:rPr>
          <w:rFonts w:ascii="Times New Roman" w:hAnsi="Times New Roman" w:cs="Times New Roman"/>
          <w:sz w:val="24"/>
          <w:szCs w:val="24"/>
        </w:rPr>
        <w:t xml:space="preserve">a částku </w:t>
      </w:r>
      <w:r w:rsidRPr="002D78C6">
        <w:rPr>
          <w:rFonts w:ascii="Times New Roman" w:hAnsi="Times New Roman" w:cs="Times New Roman"/>
          <w:sz w:val="24"/>
          <w:szCs w:val="24"/>
        </w:rPr>
        <w:t xml:space="preserve">40.000,--Kč pro </w:t>
      </w:r>
      <w:r w:rsidRPr="00D45969">
        <w:rPr>
          <w:rFonts w:ascii="Times New Roman" w:hAnsi="Times New Roman" w:cs="Times New Roman"/>
          <w:sz w:val="24"/>
          <w:szCs w:val="24"/>
        </w:rPr>
        <w:t>Oblastní cha</w:t>
      </w:r>
      <w:r>
        <w:rPr>
          <w:rFonts w:ascii="Times New Roman" w:hAnsi="Times New Roman" w:cs="Times New Roman"/>
          <w:sz w:val="24"/>
          <w:szCs w:val="24"/>
        </w:rPr>
        <w:t>ritu</w:t>
      </w:r>
      <w:r w:rsidRPr="00D45969">
        <w:rPr>
          <w:rFonts w:ascii="Times New Roman" w:hAnsi="Times New Roman" w:cs="Times New Roman"/>
          <w:sz w:val="24"/>
          <w:szCs w:val="24"/>
        </w:rPr>
        <w:t xml:space="preserve"> Hodonín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78C6">
        <w:rPr>
          <w:rFonts w:ascii="Times New Roman" w:hAnsi="Times New Roman" w:cs="Times New Roman"/>
          <w:sz w:val="24"/>
          <w:szCs w:val="24"/>
        </w:rPr>
        <w:t>Rodičovské centrum sluníčko dle přiložené</w:t>
      </w:r>
      <w:r>
        <w:rPr>
          <w:rFonts w:ascii="Times New Roman" w:hAnsi="Times New Roman" w:cs="Times New Roman"/>
          <w:sz w:val="24"/>
          <w:szCs w:val="24"/>
        </w:rPr>
        <w:t>ho znění.</w:t>
      </w:r>
    </w:p>
    <w:p w:rsidR="005E3B84" w:rsidRPr="001F27F9" w:rsidRDefault="005E3B84" w:rsidP="005E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F27F9">
        <w:rPr>
          <w:rFonts w:ascii="Times New Roman" w:hAnsi="Times New Roman"/>
          <w:kern w:val="3"/>
          <w:sz w:val="24"/>
          <w:szCs w:val="24"/>
        </w:rPr>
        <w:t>Pro:</w:t>
      </w:r>
      <w:r w:rsidRPr="001F27F9">
        <w:rPr>
          <w:rFonts w:ascii="Times New Roman" w:hAnsi="Times New Roman"/>
          <w:kern w:val="3"/>
          <w:sz w:val="24"/>
          <w:szCs w:val="24"/>
        </w:rPr>
        <w:tab/>
      </w:r>
      <w:r>
        <w:rPr>
          <w:rFonts w:ascii="Times New Roman" w:hAnsi="Times New Roman"/>
          <w:kern w:val="3"/>
          <w:sz w:val="24"/>
          <w:szCs w:val="24"/>
        </w:rPr>
        <w:t>14</w:t>
      </w:r>
      <w:r>
        <w:rPr>
          <w:rFonts w:ascii="Times New Roman" w:hAnsi="Times New Roman"/>
          <w:kern w:val="3"/>
          <w:sz w:val="24"/>
          <w:szCs w:val="24"/>
        </w:rPr>
        <w:tab/>
        <w:t>Proti:</w:t>
      </w:r>
      <w:r>
        <w:rPr>
          <w:rFonts w:ascii="Times New Roman" w:hAnsi="Times New Roman"/>
          <w:kern w:val="3"/>
          <w:sz w:val="24"/>
          <w:szCs w:val="24"/>
        </w:rPr>
        <w:tab/>
        <w:t>0</w:t>
      </w:r>
      <w:r>
        <w:rPr>
          <w:rFonts w:ascii="Times New Roman" w:hAnsi="Times New Roman"/>
          <w:kern w:val="3"/>
          <w:sz w:val="24"/>
          <w:szCs w:val="24"/>
        </w:rPr>
        <w:tab/>
        <w:t>Zdržel se: 0</w:t>
      </w:r>
    </w:p>
    <w:p w:rsidR="006C2FBB" w:rsidRDefault="006C2FBB" w:rsidP="00B933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6.9. </w:t>
      </w:r>
      <w:r w:rsidRPr="006C2FBB">
        <w:rPr>
          <w:rFonts w:ascii="Times New Roman" w:hAnsi="Times New Roman" w:cs="Times New Roman"/>
          <w:b/>
          <w:sz w:val="24"/>
          <w:szCs w:val="24"/>
          <w:u w:val="single"/>
        </w:rPr>
        <w:t>Nemocnice TGM, příspěvková organizace, Purkyňova 11, 695 21  Hodonín - veřejnoprávní smlouva o poskytnutí dotace</w:t>
      </w:r>
    </w:p>
    <w:p w:rsidR="00B9337B" w:rsidRPr="001F27F9" w:rsidRDefault="00B9337B" w:rsidP="0086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3"/>
          <w:sz w:val="24"/>
          <w:szCs w:val="24"/>
          <w:u w:val="single"/>
        </w:rPr>
        <w:t xml:space="preserve">Usnesení č. </w:t>
      </w:r>
      <w:r w:rsidR="00C7687C">
        <w:rPr>
          <w:rFonts w:ascii="Times New Roman" w:hAnsi="Times New Roman"/>
          <w:b/>
          <w:bCs/>
          <w:kern w:val="3"/>
          <w:sz w:val="24"/>
          <w:szCs w:val="24"/>
          <w:u w:val="single"/>
        </w:rPr>
        <w:t>223/15</w:t>
      </w:r>
    </w:p>
    <w:p w:rsidR="00865518" w:rsidRDefault="00B9337B" w:rsidP="00865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611">
        <w:rPr>
          <w:rFonts w:ascii="Times New Roman" w:hAnsi="Times New Roman" w:cs="Times New Roman"/>
          <w:kern w:val="3"/>
          <w:sz w:val="24"/>
          <w:szCs w:val="24"/>
        </w:rPr>
        <w:t xml:space="preserve">Zastupitelstvo obce Dolní Bojanovice </w:t>
      </w:r>
      <w:r w:rsidRPr="00293611"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s c h v a l u j e </w:t>
      </w:r>
      <w:r w:rsidRPr="006418D2">
        <w:rPr>
          <w:rFonts w:ascii="Times New Roman" w:hAnsi="Times New Roman" w:cs="Times New Roman"/>
          <w:bCs/>
          <w:kern w:val="3"/>
          <w:sz w:val="24"/>
          <w:szCs w:val="24"/>
        </w:rPr>
        <w:t xml:space="preserve">uzavření </w:t>
      </w:r>
      <w:r>
        <w:rPr>
          <w:rFonts w:ascii="Times New Roman" w:hAnsi="Times New Roman" w:cs="Times New Roman"/>
          <w:bCs/>
          <w:kern w:val="3"/>
          <w:sz w:val="24"/>
          <w:szCs w:val="24"/>
        </w:rPr>
        <w:t>veřejnoprávní smlouvy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337B">
        <w:rPr>
          <w:rFonts w:ascii="Times New Roman" w:hAnsi="Times New Roman" w:cs="Times New Roman"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51E">
        <w:rPr>
          <w:rFonts w:ascii="Times New Roman" w:hAnsi="Times New Roman" w:cs="Times New Roman"/>
          <w:bCs/>
          <w:sz w:val="24"/>
          <w:szCs w:val="24"/>
        </w:rPr>
        <w:t xml:space="preserve">poskytnutí </w:t>
      </w:r>
      <w:r>
        <w:rPr>
          <w:rFonts w:ascii="Times New Roman" w:hAnsi="Times New Roman" w:cs="Times New Roman"/>
          <w:sz w:val="24"/>
          <w:szCs w:val="24"/>
        </w:rPr>
        <w:t xml:space="preserve">individuální </w:t>
      </w:r>
      <w:r w:rsidRPr="000D0226">
        <w:rPr>
          <w:rFonts w:ascii="Times New Roman" w:hAnsi="Times New Roman" w:cs="Times New Roman"/>
          <w:sz w:val="24"/>
          <w:szCs w:val="24"/>
        </w:rPr>
        <w:t>investiční</w:t>
      </w:r>
      <w:r w:rsidRPr="00246EB8">
        <w:t xml:space="preserve"> </w:t>
      </w:r>
      <w:r>
        <w:t xml:space="preserve">dotace </w:t>
      </w:r>
      <w:r w:rsidR="007911AB" w:rsidRPr="00BA29B4">
        <w:rPr>
          <w:rFonts w:ascii="Times New Roman" w:hAnsi="Times New Roman"/>
          <w:sz w:val="24"/>
          <w:szCs w:val="24"/>
        </w:rPr>
        <w:t>z rozpočtu obce na rok 2016</w:t>
      </w:r>
      <w:r w:rsidR="00FA2E6F">
        <w:rPr>
          <w:rFonts w:ascii="Times New Roman" w:hAnsi="Times New Roman"/>
          <w:sz w:val="24"/>
          <w:szCs w:val="24"/>
        </w:rPr>
        <w:t xml:space="preserve"> s</w:t>
      </w:r>
      <w:r w:rsidR="007911AB" w:rsidRPr="00BA2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Nemocnici</w:t>
      </w:r>
      <w:r w:rsidRPr="0070651E">
        <w:rPr>
          <w:rFonts w:ascii="Times New Roman" w:hAnsi="Times New Roman" w:cs="Times New Roman"/>
          <w:sz w:val="24"/>
          <w:szCs w:val="24"/>
        </w:rPr>
        <w:t xml:space="preserve"> TGM, příspěvkové organizace, Purkyňova 11, 695 26 Hodonín</w:t>
      </w:r>
      <w:r>
        <w:rPr>
          <w:rFonts w:ascii="Times New Roman" w:hAnsi="Times New Roman" w:cs="Times New Roman"/>
          <w:sz w:val="24"/>
          <w:szCs w:val="24"/>
        </w:rPr>
        <w:t>, zastoupené ředitelkou MUDr. Věrou Dostálovou</w:t>
      </w:r>
      <w:r w:rsidRPr="0070651E">
        <w:rPr>
          <w:rFonts w:ascii="Times New Roman" w:hAnsi="Times New Roman" w:cs="Times New Roman"/>
          <w:bCs/>
          <w:sz w:val="24"/>
          <w:szCs w:val="24"/>
        </w:rPr>
        <w:t xml:space="preserve"> na rok 2016 ve výši</w:t>
      </w:r>
      <w:r>
        <w:rPr>
          <w:rFonts w:ascii="Times New Roman" w:hAnsi="Times New Roman" w:cs="Times New Roman"/>
          <w:bCs/>
          <w:sz w:val="24"/>
          <w:szCs w:val="24"/>
        </w:rPr>
        <w:t xml:space="preserve"> 50.000,--Kč </w:t>
      </w:r>
      <w:r w:rsidRPr="0070651E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pořízení sanitního vozu dle přiloženého znění.</w:t>
      </w:r>
    </w:p>
    <w:p w:rsidR="005E3B84" w:rsidRPr="00865518" w:rsidRDefault="005E3B84" w:rsidP="00865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7F9">
        <w:rPr>
          <w:rFonts w:ascii="Times New Roman" w:hAnsi="Times New Roman"/>
          <w:kern w:val="3"/>
          <w:sz w:val="24"/>
          <w:szCs w:val="24"/>
        </w:rPr>
        <w:t>Pro:</w:t>
      </w:r>
      <w:r w:rsidRPr="001F27F9">
        <w:rPr>
          <w:rFonts w:ascii="Times New Roman" w:hAnsi="Times New Roman"/>
          <w:kern w:val="3"/>
          <w:sz w:val="24"/>
          <w:szCs w:val="24"/>
        </w:rPr>
        <w:tab/>
      </w:r>
      <w:r>
        <w:rPr>
          <w:rFonts w:ascii="Times New Roman" w:hAnsi="Times New Roman"/>
          <w:kern w:val="3"/>
          <w:sz w:val="24"/>
          <w:szCs w:val="24"/>
        </w:rPr>
        <w:t>14</w:t>
      </w:r>
      <w:r>
        <w:rPr>
          <w:rFonts w:ascii="Times New Roman" w:hAnsi="Times New Roman"/>
          <w:kern w:val="3"/>
          <w:sz w:val="24"/>
          <w:szCs w:val="24"/>
        </w:rPr>
        <w:tab/>
        <w:t>Proti:</w:t>
      </w:r>
      <w:r>
        <w:rPr>
          <w:rFonts w:ascii="Times New Roman" w:hAnsi="Times New Roman"/>
          <w:kern w:val="3"/>
          <w:sz w:val="24"/>
          <w:szCs w:val="24"/>
        </w:rPr>
        <w:tab/>
        <w:t>0</w:t>
      </w:r>
      <w:r>
        <w:rPr>
          <w:rFonts w:ascii="Times New Roman" w:hAnsi="Times New Roman"/>
          <w:kern w:val="3"/>
          <w:sz w:val="24"/>
          <w:szCs w:val="24"/>
        </w:rPr>
        <w:tab/>
        <w:t>Zdržel se: 0</w:t>
      </w:r>
    </w:p>
    <w:p w:rsidR="00194B4F" w:rsidRDefault="00B75CE6" w:rsidP="00194B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6. 10. </w:t>
      </w:r>
      <w:r w:rsidR="00240EEB" w:rsidRPr="00B75CE6">
        <w:rPr>
          <w:rFonts w:ascii="Times New Roman" w:hAnsi="Times New Roman" w:cs="Times New Roman"/>
          <w:b/>
          <w:sz w:val="24"/>
          <w:szCs w:val="24"/>
          <w:u w:val="single"/>
        </w:rPr>
        <w:t>Region Podluží – avízo</w:t>
      </w:r>
    </w:p>
    <w:p w:rsidR="00B75CE6" w:rsidRPr="00194B4F" w:rsidRDefault="00C7687C" w:rsidP="00194B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3"/>
          <w:sz w:val="24"/>
          <w:szCs w:val="24"/>
          <w:u w:val="single"/>
        </w:rPr>
        <w:t>Usnesení č. 224/15</w:t>
      </w:r>
    </w:p>
    <w:p w:rsidR="00714E4B" w:rsidRDefault="00B75CE6" w:rsidP="00714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611">
        <w:rPr>
          <w:rFonts w:ascii="Times New Roman" w:hAnsi="Times New Roman" w:cs="Times New Roman"/>
          <w:kern w:val="3"/>
          <w:sz w:val="24"/>
          <w:szCs w:val="24"/>
        </w:rPr>
        <w:t xml:space="preserve">Zastupitelstvo obce Dolní Bojanovice </w:t>
      </w:r>
      <w:r w:rsidRPr="00293611"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s c h v a l u j e </w:t>
      </w:r>
      <w:r w:rsidRPr="00B75CE6">
        <w:rPr>
          <w:rFonts w:ascii="Times New Roman" w:hAnsi="Times New Roman" w:cs="Times New Roman"/>
          <w:bCs/>
          <w:kern w:val="3"/>
          <w:sz w:val="24"/>
          <w:szCs w:val="24"/>
        </w:rPr>
        <w:t>úhradu</w:t>
      </w: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B75CE6">
        <w:rPr>
          <w:rFonts w:ascii="Times New Roman" w:hAnsi="Times New Roman" w:cs="Times New Roman"/>
          <w:bCs/>
          <w:kern w:val="3"/>
          <w:sz w:val="24"/>
          <w:szCs w:val="24"/>
        </w:rPr>
        <w:t>neinvestičního</w:t>
      </w: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240EEB">
        <w:rPr>
          <w:rFonts w:ascii="Times New Roman" w:hAnsi="Times New Roman" w:cs="Times New Roman"/>
          <w:sz w:val="24"/>
          <w:szCs w:val="24"/>
        </w:rPr>
        <w:t xml:space="preserve">příspěvku na pokrytí podílu naší obce na </w:t>
      </w:r>
      <w:r>
        <w:rPr>
          <w:rFonts w:ascii="Times New Roman" w:hAnsi="Times New Roman" w:cs="Times New Roman"/>
          <w:sz w:val="24"/>
          <w:szCs w:val="24"/>
        </w:rPr>
        <w:t xml:space="preserve">akcích </w:t>
      </w:r>
      <w:r w:rsidRPr="00240EEB">
        <w:rPr>
          <w:rFonts w:ascii="Times New Roman" w:hAnsi="Times New Roman" w:cs="Times New Roman"/>
          <w:sz w:val="24"/>
          <w:szCs w:val="24"/>
        </w:rPr>
        <w:t xml:space="preserve">Přehlídka dětských folklórních souborů, Přehlídka Zpěváčci Regionu Podluží, Přehlídka dětských verbářů z Podluží </w:t>
      </w:r>
      <w:r>
        <w:rPr>
          <w:rFonts w:ascii="Times New Roman" w:hAnsi="Times New Roman" w:cs="Times New Roman"/>
          <w:sz w:val="24"/>
          <w:szCs w:val="24"/>
        </w:rPr>
        <w:t>ve výši</w:t>
      </w:r>
      <w:r w:rsidRPr="00240EEB">
        <w:rPr>
          <w:rFonts w:ascii="Times New Roman" w:hAnsi="Times New Roman" w:cs="Times New Roman"/>
          <w:sz w:val="24"/>
          <w:szCs w:val="24"/>
        </w:rPr>
        <w:t xml:space="preserve"> 3.000,--Kč</w:t>
      </w:r>
      <w:r>
        <w:rPr>
          <w:rFonts w:ascii="Times New Roman" w:hAnsi="Times New Roman" w:cs="Times New Roman"/>
          <w:sz w:val="24"/>
          <w:szCs w:val="24"/>
        </w:rPr>
        <w:t xml:space="preserve"> Regionu Podluží, Náměstí 177/2, 691 51 Lanžhot</w:t>
      </w:r>
      <w:r w:rsidRPr="00240E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CE6" w:rsidRPr="00293611" w:rsidRDefault="00B75CE6" w:rsidP="00714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7F9">
        <w:rPr>
          <w:rFonts w:ascii="Times New Roman" w:hAnsi="Times New Roman"/>
          <w:kern w:val="3"/>
          <w:sz w:val="24"/>
          <w:szCs w:val="24"/>
        </w:rPr>
        <w:t>Hlasování:</w:t>
      </w:r>
    </w:p>
    <w:p w:rsidR="00B75CE6" w:rsidRPr="001F27F9" w:rsidRDefault="00B75CE6" w:rsidP="00714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F27F9">
        <w:rPr>
          <w:rFonts w:ascii="Times New Roman" w:hAnsi="Times New Roman"/>
          <w:kern w:val="3"/>
          <w:sz w:val="24"/>
          <w:szCs w:val="24"/>
        </w:rPr>
        <w:t>Pro:</w:t>
      </w:r>
      <w:r w:rsidRPr="001F27F9">
        <w:rPr>
          <w:rFonts w:ascii="Times New Roman" w:hAnsi="Times New Roman"/>
          <w:kern w:val="3"/>
          <w:sz w:val="24"/>
          <w:szCs w:val="24"/>
        </w:rPr>
        <w:tab/>
      </w:r>
      <w:r w:rsidR="006A73F4">
        <w:rPr>
          <w:rFonts w:ascii="Times New Roman" w:hAnsi="Times New Roman"/>
          <w:kern w:val="3"/>
          <w:sz w:val="24"/>
          <w:szCs w:val="24"/>
        </w:rPr>
        <w:t>14</w:t>
      </w:r>
      <w:r>
        <w:rPr>
          <w:rFonts w:ascii="Times New Roman" w:hAnsi="Times New Roman"/>
          <w:kern w:val="3"/>
          <w:sz w:val="24"/>
          <w:szCs w:val="24"/>
        </w:rPr>
        <w:tab/>
        <w:t>Proti:</w:t>
      </w:r>
      <w:r>
        <w:rPr>
          <w:rFonts w:ascii="Times New Roman" w:hAnsi="Times New Roman"/>
          <w:kern w:val="3"/>
          <w:sz w:val="24"/>
          <w:szCs w:val="24"/>
        </w:rPr>
        <w:tab/>
        <w:t>0</w:t>
      </w:r>
      <w:r>
        <w:rPr>
          <w:rFonts w:ascii="Times New Roman" w:hAnsi="Times New Roman"/>
          <w:kern w:val="3"/>
          <w:sz w:val="24"/>
          <w:szCs w:val="24"/>
        </w:rPr>
        <w:tab/>
        <w:t>Zdržel se: 0</w:t>
      </w:r>
    </w:p>
    <w:p w:rsidR="00B75CE6" w:rsidRPr="00240EEB" w:rsidRDefault="00B75CE6" w:rsidP="00240EEB">
      <w:pPr>
        <w:rPr>
          <w:rFonts w:ascii="Times New Roman" w:hAnsi="Times New Roman" w:cs="Times New Roman"/>
          <w:sz w:val="24"/>
          <w:szCs w:val="24"/>
        </w:rPr>
      </w:pPr>
    </w:p>
    <w:p w:rsidR="00194B4F" w:rsidRDefault="00B75CE6" w:rsidP="00194B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FBB">
        <w:rPr>
          <w:rFonts w:ascii="Times New Roman" w:hAnsi="Times New Roman" w:cs="Times New Roman"/>
          <w:b/>
          <w:sz w:val="24"/>
          <w:szCs w:val="24"/>
          <w:u w:val="single"/>
        </w:rPr>
        <w:t>6.11</w:t>
      </w:r>
      <w:r w:rsidR="000A1E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C2F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0EEB" w:rsidRPr="006C2FBB">
        <w:rPr>
          <w:rFonts w:ascii="Times New Roman" w:hAnsi="Times New Roman" w:cs="Times New Roman"/>
          <w:b/>
          <w:sz w:val="24"/>
          <w:szCs w:val="24"/>
          <w:u w:val="single"/>
        </w:rPr>
        <w:t>Plán finančního výboru na rok 2016</w:t>
      </w:r>
    </w:p>
    <w:p w:rsidR="006C2FBB" w:rsidRPr="00194B4F" w:rsidRDefault="006C2FBB" w:rsidP="00194B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3"/>
          <w:sz w:val="24"/>
          <w:szCs w:val="24"/>
          <w:u w:val="single"/>
        </w:rPr>
        <w:t xml:space="preserve">Usnesení č. </w:t>
      </w:r>
      <w:r w:rsidR="00C7687C">
        <w:rPr>
          <w:rFonts w:ascii="Times New Roman" w:hAnsi="Times New Roman"/>
          <w:b/>
          <w:bCs/>
          <w:kern w:val="3"/>
          <w:sz w:val="24"/>
          <w:szCs w:val="24"/>
          <w:u w:val="single"/>
        </w:rPr>
        <w:t>225/15</w:t>
      </w:r>
    </w:p>
    <w:p w:rsidR="006C2FBB" w:rsidRDefault="006C2FBB" w:rsidP="006C2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FBB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6C2FB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C2FB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FBB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FBB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C2FB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FBB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FBB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FBB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FBB">
        <w:rPr>
          <w:rFonts w:ascii="Times New Roman" w:hAnsi="Times New Roman" w:cs="Times New Roman"/>
          <w:b/>
          <w:sz w:val="24"/>
          <w:szCs w:val="24"/>
        </w:rPr>
        <w:t>e</w:t>
      </w:r>
      <w:r w:rsidRPr="006C2FBB">
        <w:rPr>
          <w:rFonts w:ascii="Times New Roman" w:hAnsi="Times New Roman" w:cs="Times New Roman"/>
          <w:sz w:val="24"/>
          <w:szCs w:val="24"/>
        </w:rPr>
        <w:t xml:space="preserve"> plán činnosti finančního výboru na rok 2016</w:t>
      </w:r>
      <w:r w:rsidR="00B70481">
        <w:rPr>
          <w:rFonts w:ascii="Times New Roman" w:hAnsi="Times New Roman" w:cs="Times New Roman"/>
          <w:sz w:val="24"/>
          <w:szCs w:val="24"/>
        </w:rPr>
        <w:t xml:space="preserve"> </w:t>
      </w:r>
      <w:r w:rsidR="00B70481" w:rsidRPr="00546A2A">
        <w:rPr>
          <w:rFonts w:ascii="Times New Roman" w:hAnsi="Times New Roman"/>
          <w:bCs/>
          <w:kern w:val="3"/>
          <w:sz w:val="24"/>
          <w:szCs w:val="24"/>
        </w:rPr>
        <w:t>v předloženém znění</w:t>
      </w:r>
      <w:r w:rsidRPr="006C2FBB">
        <w:rPr>
          <w:rFonts w:ascii="Times New Roman" w:hAnsi="Times New Roman" w:cs="Times New Roman"/>
          <w:sz w:val="24"/>
          <w:szCs w:val="24"/>
        </w:rPr>
        <w:t>.</w:t>
      </w:r>
    </w:p>
    <w:p w:rsidR="006C2FBB" w:rsidRPr="00293611" w:rsidRDefault="006C2FBB" w:rsidP="006C2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F9">
        <w:rPr>
          <w:rFonts w:ascii="Times New Roman" w:hAnsi="Times New Roman"/>
          <w:kern w:val="3"/>
          <w:sz w:val="24"/>
          <w:szCs w:val="24"/>
        </w:rPr>
        <w:t>Hlasování:</w:t>
      </w:r>
    </w:p>
    <w:p w:rsidR="006C2FBB" w:rsidRPr="001F27F9" w:rsidRDefault="006C2FBB" w:rsidP="006C2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1F27F9">
        <w:rPr>
          <w:rFonts w:ascii="Times New Roman" w:hAnsi="Times New Roman"/>
          <w:kern w:val="3"/>
          <w:sz w:val="24"/>
          <w:szCs w:val="24"/>
        </w:rPr>
        <w:t>Pro:</w:t>
      </w:r>
      <w:r w:rsidRPr="001F27F9">
        <w:rPr>
          <w:rFonts w:ascii="Times New Roman" w:hAnsi="Times New Roman"/>
          <w:kern w:val="3"/>
          <w:sz w:val="24"/>
          <w:szCs w:val="24"/>
        </w:rPr>
        <w:tab/>
      </w:r>
      <w:r w:rsidR="00084E41">
        <w:rPr>
          <w:rFonts w:ascii="Times New Roman" w:hAnsi="Times New Roman"/>
          <w:kern w:val="3"/>
          <w:sz w:val="24"/>
          <w:szCs w:val="24"/>
        </w:rPr>
        <w:t>14</w:t>
      </w:r>
      <w:r>
        <w:rPr>
          <w:rFonts w:ascii="Times New Roman" w:hAnsi="Times New Roman"/>
          <w:kern w:val="3"/>
          <w:sz w:val="24"/>
          <w:szCs w:val="24"/>
        </w:rPr>
        <w:tab/>
        <w:t>Proti:</w:t>
      </w:r>
      <w:r>
        <w:rPr>
          <w:rFonts w:ascii="Times New Roman" w:hAnsi="Times New Roman"/>
          <w:kern w:val="3"/>
          <w:sz w:val="24"/>
          <w:szCs w:val="24"/>
        </w:rPr>
        <w:tab/>
        <w:t>0</w:t>
      </w:r>
      <w:r>
        <w:rPr>
          <w:rFonts w:ascii="Times New Roman" w:hAnsi="Times New Roman"/>
          <w:kern w:val="3"/>
          <w:sz w:val="24"/>
          <w:szCs w:val="24"/>
        </w:rPr>
        <w:tab/>
        <w:t>Zdržel se: 0</w:t>
      </w:r>
    </w:p>
    <w:p w:rsidR="006C2FBB" w:rsidRPr="006C2FBB" w:rsidRDefault="006C2FBB" w:rsidP="006C2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8D2" w:rsidRDefault="00240EEB" w:rsidP="00641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FBB">
        <w:rPr>
          <w:rFonts w:ascii="Times New Roman" w:hAnsi="Times New Roman" w:cs="Times New Roman"/>
          <w:b/>
          <w:sz w:val="24"/>
          <w:szCs w:val="24"/>
          <w:u w:val="single"/>
        </w:rPr>
        <w:t>Plán kontrolního výboru na rok 2016</w:t>
      </w:r>
    </w:p>
    <w:p w:rsidR="006C2FBB" w:rsidRDefault="006C2FBB" w:rsidP="00641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  <w:u w:val="single"/>
        </w:rPr>
        <w:t xml:space="preserve">Usnesení č. </w:t>
      </w:r>
      <w:r w:rsidR="00C7687C">
        <w:rPr>
          <w:rFonts w:ascii="Times New Roman" w:hAnsi="Times New Roman" w:cs="Times New Roman"/>
          <w:b/>
          <w:bCs/>
          <w:kern w:val="3"/>
          <w:sz w:val="24"/>
          <w:szCs w:val="24"/>
          <w:u w:val="single"/>
        </w:rPr>
        <w:t>226/15</w:t>
      </w:r>
    </w:p>
    <w:p w:rsidR="006C2FBB" w:rsidRPr="006C2FBB" w:rsidRDefault="006C2FBB" w:rsidP="0064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FBB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6C2FB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C2FB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FBB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FBB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C2FB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FBB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FBB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FBB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FBB">
        <w:rPr>
          <w:rFonts w:ascii="Times New Roman" w:hAnsi="Times New Roman" w:cs="Times New Roman"/>
          <w:b/>
          <w:sz w:val="24"/>
          <w:szCs w:val="24"/>
        </w:rPr>
        <w:t>e</w:t>
      </w:r>
      <w:r w:rsidRPr="006C2FBB">
        <w:rPr>
          <w:rFonts w:ascii="Times New Roman" w:hAnsi="Times New Roman" w:cs="Times New Roman"/>
          <w:sz w:val="24"/>
          <w:szCs w:val="24"/>
        </w:rPr>
        <w:t xml:space="preserve"> plán činnosti kontrolního výboru na rok 2016</w:t>
      </w:r>
      <w:r w:rsidR="00E40DAF">
        <w:rPr>
          <w:rFonts w:ascii="Times New Roman" w:hAnsi="Times New Roman"/>
          <w:bCs/>
          <w:kern w:val="3"/>
          <w:sz w:val="24"/>
          <w:szCs w:val="24"/>
        </w:rPr>
        <w:t xml:space="preserve"> </w:t>
      </w:r>
      <w:r w:rsidR="00B70481" w:rsidRPr="00546A2A">
        <w:rPr>
          <w:rFonts w:ascii="Times New Roman" w:hAnsi="Times New Roman"/>
          <w:bCs/>
          <w:kern w:val="3"/>
          <w:sz w:val="24"/>
          <w:szCs w:val="24"/>
        </w:rPr>
        <w:t>v předloženém znění</w:t>
      </w:r>
      <w:r w:rsidRPr="006C2FBB">
        <w:rPr>
          <w:rFonts w:ascii="Times New Roman" w:hAnsi="Times New Roman" w:cs="Times New Roman"/>
          <w:sz w:val="24"/>
          <w:szCs w:val="24"/>
        </w:rPr>
        <w:t>.</w:t>
      </w:r>
    </w:p>
    <w:p w:rsidR="006C2FBB" w:rsidRPr="006C2FBB" w:rsidRDefault="006C2FBB" w:rsidP="00641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FBB">
        <w:rPr>
          <w:rFonts w:ascii="Times New Roman" w:hAnsi="Times New Roman" w:cs="Times New Roman"/>
          <w:kern w:val="3"/>
          <w:sz w:val="24"/>
          <w:szCs w:val="24"/>
        </w:rPr>
        <w:t>Hlasování:</w:t>
      </w:r>
    </w:p>
    <w:p w:rsidR="006C2FBB" w:rsidRPr="006C2FBB" w:rsidRDefault="006C2FBB" w:rsidP="00641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6C2FBB">
        <w:rPr>
          <w:rFonts w:ascii="Times New Roman" w:hAnsi="Times New Roman" w:cs="Times New Roman"/>
          <w:kern w:val="3"/>
          <w:sz w:val="24"/>
          <w:szCs w:val="24"/>
        </w:rPr>
        <w:t>Pro:</w:t>
      </w:r>
      <w:r w:rsidRPr="006C2FBB">
        <w:rPr>
          <w:rFonts w:ascii="Times New Roman" w:hAnsi="Times New Roman" w:cs="Times New Roman"/>
          <w:kern w:val="3"/>
          <w:sz w:val="24"/>
          <w:szCs w:val="24"/>
        </w:rPr>
        <w:tab/>
      </w:r>
      <w:r w:rsidR="00084E41">
        <w:rPr>
          <w:rFonts w:ascii="Times New Roman" w:hAnsi="Times New Roman" w:cs="Times New Roman"/>
          <w:kern w:val="3"/>
          <w:sz w:val="24"/>
          <w:szCs w:val="24"/>
        </w:rPr>
        <w:t>14</w:t>
      </w:r>
      <w:r w:rsidRPr="006C2FBB">
        <w:rPr>
          <w:rFonts w:ascii="Times New Roman" w:hAnsi="Times New Roman" w:cs="Times New Roman"/>
          <w:kern w:val="3"/>
          <w:sz w:val="24"/>
          <w:szCs w:val="24"/>
        </w:rPr>
        <w:tab/>
        <w:t>Proti:</w:t>
      </w:r>
      <w:r w:rsidRPr="006C2FBB">
        <w:rPr>
          <w:rFonts w:ascii="Times New Roman" w:hAnsi="Times New Roman" w:cs="Times New Roman"/>
          <w:kern w:val="3"/>
          <w:sz w:val="24"/>
          <w:szCs w:val="24"/>
        </w:rPr>
        <w:tab/>
        <w:t>0</w:t>
      </w:r>
      <w:r w:rsidRPr="006C2FBB">
        <w:rPr>
          <w:rFonts w:ascii="Times New Roman" w:hAnsi="Times New Roman" w:cs="Times New Roman"/>
          <w:kern w:val="3"/>
          <w:sz w:val="24"/>
          <w:szCs w:val="24"/>
        </w:rPr>
        <w:tab/>
        <w:t>Zdržel se: 0</w:t>
      </w:r>
    </w:p>
    <w:p w:rsidR="006C2FBB" w:rsidRPr="006C2FBB" w:rsidRDefault="006C2FBB" w:rsidP="0064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B08" w:rsidRDefault="00171A43" w:rsidP="009D7B08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D7B08" w:rsidRPr="009D7B08">
        <w:rPr>
          <w:rFonts w:ascii="Times New Roman" w:hAnsi="Times New Roman" w:cs="Times New Roman"/>
          <w:sz w:val="28"/>
          <w:szCs w:val="28"/>
          <w:u w:val="single"/>
        </w:rPr>
        <w:t>.Investice</w:t>
      </w:r>
      <w:proofErr w:type="gramEnd"/>
    </w:p>
    <w:p w:rsidR="009D7B08" w:rsidRPr="00241542" w:rsidRDefault="009D7B08" w:rsidP="009D7B08">
      <w:pPr>
        <w:rPr>
          <w:rFonts w:ascii="Times New Roman" w:hAnsi="Times New Roman" w:cs="Times New Roman"/>
          <w:sz w:val="24"/>
          <w:szCs w:val="24"/>
        </w:rPr>
      </w:pPr>
      <w:r w:rsidRPr="00241542">
        <w:rPr>
          <w:rFonts w:ascii="Times New Roman" w:hAnsi="Times New Roman" w:cs="Times New Roman"/>
          <w:sz w:val="24"/>
          <w:szCs w:val="24"/>
        </w:rPr>
        <w:t>Starostka obce informovala zastupitele o probíhajících investičních akcích v naší obci:</w:t>
      </w:r>
    </w:p>
    <w:p w:rsidR="009D7B08" w:rsidRPr="00AB4062" w:rsidRDefault="009D7B08" w:rsidP="009D7B08">
      <w:pPr>
        <w:pStyle w:val="Odstavecseseznamem"/>
        <w:ind w:left="426"/>
      </w:pPr>
    </w:p>
    <w:p w:rsidR="009D7B08" w:rsidRDefault="00171A43" w:rsidP="009D7B0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9D7B08" w:rsidRPr="00241542">
        <w:rPr>
          <w:rFonts w:ascii="Times New Roman" w:hAnsi="Times New Roman" w:cs="Times New Roman"/>
          <w:sz w:val="24"/>
          <w:szCs w:val="24"/>
          <w:u w:val="single"/>
        </w:rPr>
        <w:t xml:space="preserve">.1. Stavební úpravy objektu </w:t>
      </w:r>
      <w:proofErr w:type="gramStart"/>
      <w:r w:rsidR="009D7B08" w:rsidRPr="00241542">
        <w:rPr>
          <w:rFonts w:ascii="Times New Roman" w:hAnsi="Times New Roman" w:cs="Times New Roman"/>
          <w:sz w:val="24"/>
          <w:szCs w:val="24"/>
          <w:u w:val="single"/>
        </w:rPr>
        <w:t>č.p.</w:t>
      </w:r>
      <w:proofErr w:type="gramEnd"/>
      <w:r w:rsidR="009D7B08" w:rsidRPr="00241542">
        <w:rPr>
          <w:rFonts w:ascii="Times New Roman" w:hAnsi="Times New Roman" w:cs="Times New Roman"/>
          <w:sz w:val="24"/>
          <w:szCs w:val="24"/>
          <w:u w:val="single"/>
        </w:rPr>
        <w:t xml:space="preserve"> 383 Dolní Bojanovice – vestavba klubovny, nabídky na vodo – </w:t>
      </w:r>
      <w:proofErr w:type="spellStart"/>
      <w:r w:rsidR="009D7B08" w:rsidRPr="00241542">
        <w:rPr>
          <w:rFonts w:ascii="Times New Roman" w:hAnsi="Times New Roman" w:cs="Times New Roman"/>
          <w:sz w:val="24"/>
          <w:szCs w:val="24"/>
          <w:u w:val="single"/>
        </w:rPr>
        <w:t>topo</w:t>
      </w:r>
      <w:proofErr w:type="spellEnd"/>
    </w:p>
    <w:p w:rsidR="00E36C6B" w:rsidRPr="00E36C6B" w:rsidRDefault="00E36C6B" w:rsidP="009D7B08">
      <w:pPr>
        <w:rPr>
          <w:rFonts w:ascii="Times New Roman" w:hAnsi="Times New Roman" w:cs="Times New Roman"/>
          <w:sz w:val="24"/>
          <w:szCs w:val="24"/>
        </w:rPr>
      </w:pPr>
      <w:r w:rsidRPr="00E36C6B">
        <w:rPr>
          <w:rFonts w:ascii="Times New Roman" w:hAnsi="Times New Roman" w:cs="Times New Roman"/>
          <w:sz w:val="24"/>
          <w:szCs w:val="24"/>
        </w:rPr>
        <w:t>Práce probíhají</w:t>
      </w:r>
      <w:r w:rsidR="000341EE">
        <w:rPr>
          <w:rFonts w:ascii="Times New Roman" w:hAnsi="Times New Roman" w:cs="Times New Roman"/>
          <w:sz w:val="24"/>
          <w:szCs w:val="24"/>
        </w:rPr>
        <w:t>,</w:t>
      </w:r>
      <w:r w:rsidRPr="00E36C6B">
        <w:rPr>
          <w:rFonts w:ascii="Times New Roman" w:hAnsi="Times New Roman" w:cs="Times New Roman"/>
          <w:sz w:val="24"/>
          <w:szCs w:val="24"/>
        </w:rPr>
        <w:t xml:space="preserve"> v současné době se odvrtává strop</w:t>
      </w:r>
      <w:r w:rsidR="000341EE">
        <w:rPr>
          <w:rFonts w:ascii="Times New Roman" w:hAnsi="Times New Roman" w:cs="Times New Roman"/>
          <w:sz w:val="24"/>
          <w:szCs w:val="24"/>
        </w:rPr>
        <w:t>, provádí firma Ro</w:t>
      </w:r>
      <w:r>
        <w:rPr>
          <w:rFonts w:ascii="Times New Roman" w:hAnsi="Times New Roman" w:cs="Times New Roman"/>
          <w:sz w:val="24"/>
          <w:szCs w:val="24"/>
        </w:rPr>
        <w:t>hatecká stavební.</w:t>
      </w:r>
    </w:p>
    <w:p w:rsidR="00C73353" w:rsidRPr="00C73353" w:rsidRDefault="00C73353" w:rsidP="0047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353">
        <w:rPr>
          <w:rFonts w:ascii="Times New Roman" w:hAnsi="Times New Roman" w:cs="Times New Roman"/>
          <w:sz w:val="24"/>
          <w:szCs w:val="24"/>
        </w:rPr>
        <w:t>Obdrželi jsme dvě cenové nabídky na rozpočet topení + plyn na akci „Vestavba klubovny s rozšířením o spisovnu a archív“:</w:t>
      </w:r>
    </w:p>
    <w:p w:rsidR="00C73353" w:rsidRPr="00C73353" w:rsidRDefault="00C73353" w:rsidP="0047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353">
        <w:rPr>
          <w:rFonts w:ascii="Times New Roman" w:hAnsi="Times New Roman" w:cs="Times New Roman"/>
          <w:sz w:val="24"/>
          <w:szCs w:val="24"/>
        </w:rPr>
        <w:t xml:space="preserve">Ivan Komosný, KORAKO, 696 17 Dolní Bojanovice 692 </w:t>
      </w:r>
      <w:r w:rsidRPr="00C73353">
        <w:rPr>
          <w:rFonts w:ascii="Times New Roman" w:hAnsi="Times New Roman" w:cs="Times New Roman"/>
          <w:sz w:val="24"/>
          <w:szCs w:val="24"/>
        </w:rPr>
        <w:tab/>
      </w:r>
      <w:r w:rsidRPr="00C73353">
        <w:rPr>
          <w:rFonts w:ascii="Times New Roman" w:hAnsi="Times New Roman" w:cs="Times New Roman"/>
          <w:sz w:val="24"/>
          <w:szCs w:val="24"/>
        </w:rPr>
        <w:tab/>
      </w:r>
    </w:p>
    <w:p w:rsidR="00C73353" w:rsidRPr="00C73353" w:rsidRDefault="00C73353" w:rsidP="0047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353">
        <w:rPr>
          <w:rFonts w:ascii="Times New Roman" w:hAnsi="Times New Roman" w:cs="Times New Roman"/>
          <w:b/>
          <w:sz w:val="24"/>
          <w:szCs w:val="24"/>
        </w:rPr>
        <w:t>222.127,--Kč včetně DPH</w:t>
      </w:r>
    </w:p>
    <w:p w:rsidR="00C73353" w:rsidRPr="00C73353" w:rsidRDefault="00C73353" w:rsidP="0047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353">
        <w:rPr>
          <w:rFonts w:ascii="Times New Roman" w:hAnsi="Times New Roman" w:cs="Times New Roman"/>
          <w:sz w:val="24"/>
          <w:szCs w:val="24"/>
        </w:rPr>
        <w:t xml:space="preserve">Jordan Jan VODO-TOPO-PLYN, Záhumenice 135, Dolní Bojanovice </w:t>
      </w:r>
    </w:p>
    <w:p w:rsidR="00C73353" w:rsidRPr="00C73353" w:rsidRDefault="00C73353" w:rsidP="0047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353">
        <w:rPr>
          <w:rFonts w:ascii="Times New Roman" w:hAnsi="Times New Roman" w:cs="Times New Roman"/>
          <w:b/>
          <w:sz w:val="24"/>
          <w:szCs w:val="24"/>
        </w:rPr>
        <w:t>246.836,--Kč včetně DPH</w:t>
      </w:r>
    </w:p>
    <w:p w:rsidR="00C73353" w:rsidRPr="00C73353" w:rsidRDefault="00C73353" w:rsidP="00475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53">
        <w:rPr>
          <w:rFonts w:ascii="Times New Roman" w:hAnsi="Times New Roman" w:cs="Times New Roman"/>
          <w:sz w:val="24"/>
          <w:szCs w:val="24"/>
        </w:rPr>
        <w:t xml:space="preserve">RO Dolní Bojanovice </w:t>
      </w:r>
      <w:r w:rsidR="00475E72">
        <w:rPr>
          <w:rFonts w:ascii="Times New Roman" w:hAnsi="Times New Roman" w:cs="Times New Roman"/>
          <w:sz w:val="24"/>
          <w:szCs w:val="24"/>
        </w:rPr>
        <w:t>schválila</w:t>
      </w:r>
      <w:r w:rsidRPr="00C73353">
        <w:rPr>
          <w:rFonts w:ascii="Times New Roman" w:hAnsi="Times New Roman" w:cs="Times New Roman"/>
          <w:sz w:val="24"/>
          <w:szCs w:val="24"/>
        </w:rPr>
        <w:t xml:space="preserve"> zhotovitele topení a plynu na akci „Vestavba klubovny s rozšířením o spisovnu a archív“ firmu Ivan Komosný, KORAKO, 696 17 Dolní Bojanovice 692 za cenu 222.127,--Kč dle přiložené cenové nabídky. </w:t>
      </w:r>
    </w:p>
    <w:p w:rsidR="00B000C0" w:rsidRPr="00241542" w:rsidRDefault="00B000C0" w:rsidP="009D7B0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32B3B" w:rsidRDefault="00171A43" w:rsidP="00532B3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9D7B08" w:rsidRPr="00241542">
        <w:rPr>
          <w:rFonts w:ascii="Times New Roman" w:hAnsi="Times New Roman" w:cs="Times New Roman"/>
          <w:sz w:val="24"/>
          <w:szCs w:val="24"/>
          <w:u w:val="single"/>
        </w:rPr>
        <w:t>.2.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7B08" w:rsidRPr="00241542">
        <w:rPr>
          <w:rFonts w:ascii="Times New Roman" w:hAnsi="Times New Roman" w:cs="Times New Roman"/>
          <w:sz w:val="24"/>
          <w:szCs w:val="24"/>
          <w:u w:val="single"/>
        </w:rPr>
        <w:t>Cyklostezka Dolní Bojanovice – Starý Poddvorov – informace</w:t>
      </w:r>
    </w:p>
    <w:p w:rsidR="00532B3B" w:rsidRPr="00532B3B" w:rsidRDefault="00CE34F8" w:rsidP="00532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</w:t>
      </w:r>
      <w:r w:rsidR="007911AB">
        <w:rPr>
          <w:rFonts w:ascii="Times New Roman" w:hAnsi="Times New Roman" w:cs="Times New Roman"/>
          <w:sz w:val="24"/>
          <w:szCs w:val="24"/>
        </w:rPr>
        <w:t>avba byla zakonzervova</w:t>
      </w:r>
      <w:r w:rsidR="00532B3B" w:rsidRPr="00532B3B">
        <w:rPr>
          <w:rFonts w:ascii="Times New Roman" w:hAnsi="Times New Roman" w:cs="Times New Roman"/>
          <w:sz w:val="24"/>
          <w:szCs w:val="24"/>
        </w:rPr>
        <w:t>ná na zimu. Pokračovat se bude na jaře.</w:t>
      </w:r>
    </w:p>
    <w:p w:rsidR="009D7B08" w:rsidRDefault="00171A43" w:rsidP="009D7B0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241542">
        <w:rPr>
          <w:rFonts w:ascii="Times New Roman" w:hAnsi="Times New Roman" w:cs="Times New Roman"/>
          <w:sz w:val="24"/>
          <w:szCs w:val="24"/>
          <w:u w:val="single"/>
        </w:rPr>
        <w:t xml:space="preserve">.3. </w:t>
      </w:r>
      <w:r w:rsidR="009D7B08" w:rsidRPr="00241542">
        <w:rPr>
          <w:rFonts w:ascii="Times New Roman" w:hAnsi="Times New Roman" w:cs="Times New Roman"/>
          <w:sz w:val="24"/>
          <w:szCs w:val="24"/>
          <w:u w:val="single"/>
        </w:rPr>
        <w:t>Prodloužení chodníku – ul. Hodonínská (dokončení u tiskárny)</w:t>
      </w:r>
    </w:p>
    <w:p w:rsidR="00CE34F8" w:rsidRPr="00CE34F8" w:rsidRDefault="00CE34F8" w:rsidP="001605B9">
      <w:pPr>
        <w:rPr>
          <w:rFonts w:ascii="Times New Roman" w:hAnsi="Times New Roman" w:cs="Times New Roman"/>
          <w:sz w:val="24"/>
          <w:szCs w:val="24"/>
        </w:rPr>
      </w:pPr>
      <w:r w:rsidRPr="00CE34F8">
        <w:rPr>
          <w:rFonts w:ascii="Times New Roman" w:hAnsi="Times New Roman" w:cs="Times New Roman"/>
          <w:sz w:val="24"/>
          <w:szCs w:val="24"/>
        </w:rPr>
        <w:t>Stavba byla dokončena</w:t>
      </w:r>
      <w:r w:rsidR="00546A2A">
        <w:rPr>
          <w:rFonts w:ascii="Times New Roman" w:hAnsi="Times New Roman" w:cs="Times New Roman"/>
          <w:sz w:val="24"/>
          <w:szCs w:val="24"/>
        </w:rPr>
        <w:t>, je nutné zajistit kolaudaci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B08" w:rsidRDefault="00171A43" w:rsidP="009D7B0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7.4. </w:t>
      </w:r>
      <w:r w:rsidR="009D7B08" w:rsidRPr="00241542">
        <w:rPr>
          <w:rFonts w:ascii="Times New Roman" w:hAnsi="Times New Roman" w:cs="Times New Roman"/>
          <w:sz w:val="24"/>
          <w:szCs w:val="24"/>
          <w:u w:val="single"/>
        </w:rPr>
        <w:t>Komunikace – ul. Myslivecká</w:t>
      </w:r>
    </w:p>
    <w:p w:rsidR="00546A2A" w:rsidRDefault="00CE34F8" w:rsidP="009D7B08">
      <w:pPr>
        <w:rPr>
          <w:rFonts w:ascii="Times New Roman" w:hAnsi="Times New Roman" w:cs="Times New Roman"/>
          <w:sz w:val="24"/>
          <w:szCs w:val="24"/>
        </w:rPr>
      </w:pPr>
      <w:r w:rsidRPr="00CE34F8">
        <w:rPr>
          <w:rFonts w:ascii="Times New Roman" w:hAnsi="Times New Roman" w:cs="Times New Roman"/>
          <w:sz w:val="24"/>
          <w:szCs w:val="24"/>
        </w:rPr>
        <w:t xml:space="preserve">Stavba byla </w:t>
      </w:r>
      <w:r w:rsidR="00546A2A">
        <w:rPr>
          <w:rFonts w:ascii="Times New Roman" w:hAnsi="Times New Roman" w:cs="Times New Roman"/>
          <w:sz w:val="24"/>
          <w:szCs w:val="24"/>
        </w:rPr>
        <w:t>z větší části dokončena – položený asfaltový povrch, je nutno zajistit kolaudaci.</w:t>
      </w:r>
    </w:p>
    <w:p w:rsidR="009D7B08" w:rsidRDefault="00171A43" w:rsidP="009D7B0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7.5. </w:t>
      </w:r>
      <w:r w:rsidR="009D7B08" w:rsidRPr="00241542">
        <w:rPr>
          <w:rFonts w:ascii="Times New Roman" w:hAnsi="Times New Roman" w:cs="Times New Roman"/>
          <w:sz w:val="24"/>
          <w:szCs w:val="24"/>
          <w:u w:val="single"/>
        </w:rPr>
        <w:t xml:space="preserve">Zdravotní středisko – rekonstrukce 1. etapa, </w:t>
      </w:r>
      <w:r w:rsidR="00475E72">
        <w:rPr>
          <w:rFonts w:ascii="Times New Roman" w:hAnsi="Times New Roman" w:cs="Times New Roman"/>
          <w:sz w:val="24"/>
          <w:szCs w:val="24"/>
          <w:u w:val="single"/>
        </w:rPr>
        <w:t>Inf</w:t>
      </w:r>
      <w:r w:rsidR="00B000C0">
        <w:rPr>
          <w:rFonts w:ascii="Times New Roman" w:hAnsi="Times New Roman" w:cs="Times New Roman"/>
          <w:sz w:val="24"/>
          <w:szCs w:val="24"/>
          <w:u w:val="single"/>
        </w:rPr>
        <w:t>o</w:t>
      </w:r>
    </w:p>
    <w:p w:rsidR="00CE34F8" w:rsidRPr="00CE34F8" w:rsidRDefault="00CE34F8" w:rsidP="009D7B08">
      <w:pPr>
        <w:rPr>
          <w:rFonts w:ascii="Times New Roman" w:hAnsi="Times New Roman" w:cs="Times New Roman"/>
          <w:sz w:val="24"/>
          <w:szCs w:val="24"/>
        </w:rPr>
      </w:pPr>
      <w:r w:rsidRPr="00CE34F8">
        <w:rPr>
          <w:rFonts w:ascii="Times New Roman" w:hAnsi="Times New Roman" w:cs="Times New Roman"/>
          <w:sz w:val="24"/>
          <w:szCs w:val="24"/>
        </w:rPr>
        <w:t>Jsou hotové veškeré demoliční práce, z důvodu vlhkosti musely být podřezány některé stěny</w:t>
      </w:r>
      <w:r w:rsidR="00546A2A">
        <w:rPr>
          <w:rFonts w:ascii="Times New Roman" w:hAnsi="Times New Roman" w:cs="Times New Roman"/>
          <w:sz w:val="24"/>
          <w:szCs w:val="24"/>
        </w:rPr>
        <w:t>, stavební práce pokračují, předpoklad ukončení 5/16</w:t>
      </w:r>
      <w:r w:rsidR="00FD3DC6">
        <w:rPr>
          <w:rFonts w:ascii="Times New Roman" w:hAnsi="Times New Roman" w:cs="Times New Roman"/>
          <w:sz w:val="24"/>
          <w:szCs w:val="24"/>
        </w:rPr>
        <w:t>.</w:t>
      </w:r>
    </w:p>
    <w:p w:rsidR="009D7B08" w:rsidRDefault="00171A43" w:rsidP="009D7B0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7.6.  </w:t>
      </w:r>
      <w:r w:rsidR="009D7B08" w:rsidRPr="00241542">
        <w:rPr>
          <w:rFonts w:ascii="Times New Roman" w:hAnsi="Times New Roman" w:cs="Times New Roman"/>
          <w:sz w:val="24"/>
          <w:szCs w:val="24"/>
          <w:u w:val="single"/>
        </w:rPr>
        <w:t>Zdravotní středisko – 2. etapa – dotační podmínky</w:t>
      </w:r>
    </w:p>
    <w:p w:rsidR="00106E1C" w:rsidRPr="000D38D1" w:rsidRDefault="00C7687C" w:rsidP="009D7B08">
      <w:pPr>
        <w:rPr>
          <w:rFonts w:ascii="Times New Roman" w:hAnsi="Times New Roman" w:cs="Times New Roman"/>
          <w:sz w:val="24"/>
          <w:szCs w:val="24"/>
        </w:rPr>
      </w:pPr>
      <w:r w:rsidRPr="007911AB">
        <w:rPr>
          <w:rFonts w:ascii="Times New Roman" w:hAnsi="Times New Roman" w:cs="Times New Roman"/>
          <w:sz w:val="24"/>
          <w:szCs w:val="24"/>
        </w:rPr>
        <w:t xml:space="preserve">Starostka obce informovala zastupitele, že lze podat žádost o dotaci z programu </w:t>
      </w:r>
      <w:r w:rsidR="00546A2A">
        <w:rPr>
          <w:rFonts w:ascii="Times New Roman" w:hAnsi="Times New Roman" w:cs="Times New Roman"/>
          <w:sz w:val="24"/>
          <w:szCs w:val="24"/>
        </w:rPr>
        <w:t>„</w:t>
      </w:r>
      <w:r w:rsidR="00546A2A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 xml:space="preserve">odporované byty pro rok 2016“ na Ministerstvo pro místní rozvoj ČR a to do 15. 1. 2016. </w:t>
      </w:r>
      <w:r w:rsidR="00106E1C" w:rsidRPr="000D38D1">
        <w:rPr>
          <w:rFonts w:ascii="Times New Roman" w:hAnsi="Times New Roman" w:cs="Times New Roman"/>
          <w:sz w:val="24"/>
          <w:szCs w:val="24"/>
        </w:rPr>
        <w:t xml:space="preserve">Podmínkou </w:t>
      </w:r>
      <w:r w:rsidR="000D38D1" w:rsidRPr="000D38D1">
        <w:rPr>
          <w:rFonts w:ascii="Times New Roman" w:hAnsi="Times New Roman" w:cs="Times New Roman"/>
          <w:sz w:val="24"/>
          <w:szCs w:val="24"/>
        </w:rPr>
        <w:t>pro podání dotace je stavební povolení</w:t>
      </w:r>
      <w:r w:rsidR="006B2D30">
        <w:rPr>
          <w:rFonts w:ascii="Times New Roman" w:hAnsi="Times New Roman" w:cs="Times New Roman"/>
          <w:sz w:val="24"/>
          <w:szCs w:val="24"/>
        </w:rPr>
        <w:t xml:space="preserve"> s nabytím právní moci</w:t>
      </w:r>
      <w:r w:rsidR="005B2B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Řeší Ing. </w:t>
      </w:r>
      <w:r w:rsidR="00FA2E6F">
        <w:rPr>
          <w:rFonts w:ascii="Times New Roman" w:hAnsi="Times New Roman" w:cs="Times New Roman"/>
          <w:sz w:val="24"/>
          <w:szCs w:val="24"/>
        </w:rPr>
        <w:t xml:space="preserve">František </w:t>
      </w:r>
      <w:r>
        <w:rPr>
          <w:rFonts w:ascii="Times New Roman" w:hAnsi="Times New Roman" w:cs="Times New Roman"/>
          <w:sz w:val="24"/>
          <w:szCs w:val="24"/>
        </w:rPr>
        <w:t xml:space="preserve">Koliba. </w:t>
      </w:r>
    </w:p>
    <w:p w:rsidR="00346A12" w:rsidRPr="00A13237" w:rsidRDefault="00346A12" w:rsidP="00346A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237">
        <w:rPr>
          <w:rFonts w:ascii="Times New Roman" w:hAnsi="Times New Roman"/>
          <w:b/>
          <w:sz w:val="24"/>
          <w:szCs w:val="24"/>
          <w:u w:val="single"/>
        </w:rPr>
        <w:t>Usnesení č. 227/15</w:t>
      </w:r>
      <w:bookmarkStart w:id="1" w:name="_GoBack"/>
      <w:bookmarkEnd w:id="1"/>
    </w:p>
    <w:p w:rsidR="00346A12" w:rsidRDefault="00346A12" w:rsidP="00346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Dolní Bojanovice   s c h v a l u j e   podání žádosti o dotaci z programu „Podporované byty pro rok 2016“ na Ministerstvo pro místní rozvoj ČR na akci: Stavební úpravy zdravotního střediska – 7 BJ, pečovatelské byty Dolní Bojanovice“.</w:t>
      </w:r>
    </w:p>
    <w:p w:rsidR="00346A12" w:rsidRDefault="00346A12" w:rsidP="00346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   14          proti. 0  zdržel se: 0</w:t>
      </w:r>
    </w:p>
    <w:p w:rsidR="00B000C0" w:rsidRDefault="00B000C0" w:rsidP="00B000C0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ab/>
      </w:r>
    </w:p>
    <w:p w:rsidR="009D7B08" w:rsidRDefault="00171A43" w:rsidP="009D7B0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7.7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="009D7B08" w:rsidRPr="00241542">
        <w:rPr>
          <w:rFonts w:ascii="Times New Roman" w:hAnsi="Times New Roman" w:cs="Times New Roman"/>
          <w:sz w:val="24"/>
          <w:szCs w:val="24"/>
          <w:u w:val="single"/>
        </w:rPr>
        <w:t>ZUŠ – návrhy dispozičního řešení vnitřního prostoru a venkovního vzhledu budovy ZUŠ</w:t>
      </w:r>
    </w:p>
    <w:p w:rsidR="00B000C0" w:rsidRDefault="00B000C0" w:rsidP="000C6287">
      <w:pPr>
        <w:jc w:val="both"/>
        <w:rPr>
          <w:rFonts w:ascii="Times New Roman" w:hAnsi="Times New Roman" w:cs="Times New Roman"/>
          <w:sz w:val="24"/>
          <w:szCs w:val="24"/>
        </w:rPr>
      </w:pPr>
      <w:r w:rsidRPr="00B000C0">
        <w:rPr>
          <w:rFonts w:ascii="Times New Roman" w:hAnsi="Times New Roman" w:cs="Times New Roman"/>
          <w:sz w:val="24"/>
          <w:szCs w:val="24"/>
        </w:rPr>
        <w:t>Ing. František Koliba předložil 3 varianty návrhů na dis</w:t>
      </w:r>
      <w:r w:rsidR="000C6287">
        <w:rPr>
          <w:rFonts w:ascii="Times New Roman" w:hAnsi="Times New Roman" w:cs="Times New Roman"/>
          <w:sz w:val="24"/>
          <w:szCs w:val="24"/>
        </w:rPr>
        <w:t>poziční řešení přízemí ZUŠ. Bylo</w:t>
      </w:r>
      <w:r w:rsidRPr="00B000C0">
        <w:rPr>
          <w:rFonts w:ascii="Times New Roman" w:hAnsi="Times New Roman" w:cs="Times New Roman"/>
          <w:sz w:val="24"/>
          <w:szCs w:val="24"/>
        </w:rPr>
        <w:t xml:space="preserve"> projednáno ve stavební komisi, s ředitelem ZUŠ a p. Žůrkem - řeznictví. </w:t>
      </w:r>
      <w:r w:rsidR="00093231">
        <w:rPr>
          <w:rFonts w:ascii="Times New Roman" w:hAnsi="Times New Roman" w:cs="Times New Roman"/>
          <w:sz w:val="24"/>
          <w:szCs w:val="24"/>
        </w:rPr>
        <w:t xml:space="preserve">Ředitel ZUŠ podal </w:t>
      </w:r>
      <w:r w:rsidR="0069709A">
        <w:rPr>
          <w:rFonts w:ascii="Times New Roman" w:hAnsi="Times New Roman" w:cs="Times New Roman"/>
          <w:sz w:val="24"/>
          <w:szCs w:val="24"/>
        </w:rPr>
        <w:t xml:space="preserve">další </w:t>
      </w:r>
      <w:r w:rsidR="000C6287">
        <w:rPr>
          <w:rFonts w:ascii="Times New Roman" w:hAnsi="Times New Roman" w:cs="Times New Roman"/>
          <w:sz w:val="24"/>
          <w:szCs w:val="24"/>
        </w:rPr>
        <w:t>návrh</w:t>
      </w:r>
      <w:r w:rsidR="00093231">
        <w:rPr>
          <w:rFonts w:ascii="Times New Roman" w:hAnsi="Times New Roman" w:cs="Times New Roman"/>
          <w:sz w:val="24"/>
          <w:szCs w:val="24"/>
        </w:rPr>
        <w:t>,</w:t>
      </w:r>
      <w:r w:rsidR="000C6287">
        <w:rPr>
          <w:rFonts w:ascii="Times New Roman" w:hAnsi="Times New Roman" w:cs="Times New Roman"/>
          <w:sz w:val="24"/>
          <w:szCs w:val="24"/>
        </w:rPr>
        <w:t xml:space="preserve"> ke kterému se vyjádří stavební komise a</w:t>
      </w:r>
      <w:r w:rsidR="00093231">
        <w:rPr>
          <w:rFonts w:ascii="Times New Roman" w:hAnsi="Times New Roman" w:cs="Times New Roman"/>
          <w:sz w:val="24"/>
          <w:szCs w:val="24"/>
        </w:rPr>
        <w:t xml:space="preserve"> bude projednáno Radou obce.</w:t>
      </w:r>
    </w:p>
    <w:p w:rsidR="009D7B08" w:rsidRDefault="00171A43" w:rsidP="009D7B0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7.8. </w:t>
      </w:r>
      <w:r w:rsidR="009D7B08" w:rsidRPr="00241542">
        <w:rPr>
          <w:rFonts w:ascii="Times New Roman" w:hAnsi="Times New Roman" w:cs="Times New Roman"/>
          <w:sz w:val="24"/>
          <w:szCs w:val="24"/>
          <w:u w:val="single"/>
        </w:rPr>
        <w:t xml:space="preserve">Veřejné osvětlení – </w:t>
      </w:r>
      <w:r w:rsidR="005631B6">
        <w:rPr>
          <w:rFonts w:ascii="Times New Roman" w:hAnsi="Times New Roman" w:cs="Times New Roman"/>
          <w:sz w:val="24"/>
          <w:szCs w:val="24"/>
          <w:u w:val="single"/>
        </w:rPr>
        <w:t>Info</w:t>
      </w:r>
    </w:p>
    <w:p w:rsidR="007337D1" w:rsidRPr="007337D1" w:rsidRDefault="007337D1" w:rsidP="007337D1">
      <w:pPr>
        <w:jc w:val="both"/>
        <w:rPr>
          <w:rFonts w:ascii="Times New Roman" w:hAnsi="Times New Roman" w:cs="Times New Roman"/>
          <w:sz w:val="24"/>
          <w:szCs w:val="24"/>
        </w:rPr>
      </w:pPr>
      <w:r w:rsidRPr="007337D1">
        <w:rPr>
          <w:rFonts w:ascii="Times New Roman" w:hAnsi="Times New Roman" w:cs="Times New Roman"/>
          <w:sz w:val="24"/>
          <w:szCs w:val="24"/>
        </w:rPr>
        <w:t xml:space="preserve">Veřejné osvětlení v ulicích Tramínová, Rýnská, Pod </w:t>
      </w:r>
      <w:proofErr w:type="spellStart"/>
      <w:r w:rsidRPr="007337D1">
        <w:rPr>
          <w:rFonts w:ascii="Times New Roman" w:hAnsi="Times New Roman" w:cs="Times New Roman"/>
          <w:sz w:val="24"/>
          <w:szCs w:val="24"/>
        </w:rPr>
        <w:t>Čaganovem</w:t>
      </w:r>
      <w:proofErr w:type="spellEnd"/>
      <w:r w:rsidRPr="007337D1">
        <w:rPr>
          <w:rFonts w:ascii="Times New Roman" w:hAnsi="Times New Roman" w:cs="Times New Roman"/>
          <w:sz w:val="24"/>
          <w:szCs w:val="24"/>
        </w:rPr>
        <w:t xml:space="preserve"> a V Zahradách bylo dokončeno.</w:t>
      </w:r>
      <w:r w:rsidR="00634842">
        <w:rPr>
          <w:rFonts w:ascii="Times New Roman" w:hAnsi="Times New Roman" w:cs="Times New Roman"/>
          <w:sz w:val="24"/>
          <w:szCs w:val="24"/>
        </w:rPr>
        <w:t xml:space="preserve"> Dále proběhly opravy</w:t>
      </w:r>
      <w:r w:rsidR="0069709A">
        <w:rPr>
          <w:rFonts w:ascii="Times New Roman" w:hAnsi="Times New Roman" w:cs="Times New Roman"/>
          <w:sz w:val="24"/>
          <w:szCs w:val="24"/>
        </w:rPr>
        <w:t xml:space="preserve"> – posílení </w:t>
      </w:r>
      <w:proofErr w:type="gramStart"/>
      <w:r w:rsidR="0069709A">
        <w:rPr>
          <w:rFonts w:ascii="Times New Roman" w:hAnsi="Times New Roman" w:cs="Times New Roman"/>
          <w:sz w:val="24"/>
          <w:szCs w:val="24"/>
        </w:rPr>
        <w:t xml:space="preserve">osvětlení </w:t>
      </w:r>
      <w:r w:rsidR="00634842">
        <w:rPr>
          <w:rFonts w:ascii="Times New Roman" w:hAnsi="Times New Roman" w:cs="Times New Roman"/>
          <w:sz w:val="24"/>
          <w:szCs w:val="24"/>
        </w:rPr>
        <w:t xml:space="preserve"> v ulici</w:t>
      </w:r>
      <w:proofErr w:type="gramEnd"/>
      <w:r w:rsidR="00634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842">
        <w:rPr>
          <w:rFonts w:ascii="Times New Roman" w:hAnsi="Times New Roman" w:cs="Times New Roman"/>
          <w:sz w:val="24"/>
          <w:szCs w:val="24"/>
        </w:rPr>
        <w:t>Cacardov</w:t>
      </w:r>
      <w:proofErr w:type="spellEnd"/>
      <w:r w:rsidR="00634842">
        <w:rPr>
          <w:rFonts w:ascii="Times New Roman" w:hAnsi="Times New Roman" w:cs="Times New Roman"/>
          <w:sz w:val="24"/>
          <w:szCs w:val="24"/>
        </w:rPr>
        <w:t xml:space="preserve"> a ulici Víd</w:t>
      </w:r>
      <w:r w:rsidR="0069709A">
        <w:rPr>
          <w:rFonts w:ascii="Times New Roman" w:hAnsi="Times New Roman" w:cs="Times New Roman"/>
          <w:sz w:val="24"/>
          <w:szCs w:val="24"/>
        </w:rPr>
        <w:t>eň</w:t>
      </w:r>
      <w:r w:rsidR="00634842">
        <w:rPr>
          <w:rFonts w:ascii="Times New Roman" w:hAnsi="Times New Roman" w:cs="Times New Roman"/>
          <w:sz w:val="24"/>
          <w:szCs w:val="24"/>
        </w:rPr>
        <w:t>ská.</w:t>
      </w:r>
    </w:p>
    <w:p w:rsidR="005631B6" w:rsidRPr="00241542" w:rsidRDefault="005631B6" w:rsidP="009D7B0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D7B08" w:rsidRDefault="00171A43" w:rsidP="009D7B0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7.9. </w:t>
      </w:r>
      <w:r w:rsidR="009D7B08" w:rsidRPr="00241542">
        <w:rPr>
          <w:rFonts w:ascii="Times New Roman" w:hAnsi="Times New Roman" w:cs="Times New Roman"/>
          <w:sz w:val="24"/>
          <w:szCs w:val="24"/>
          <w:u w:val="single"/>
        </w:rPr>
        <w:t>Ul. Žabácká – schválení regulativu nové výstavby</w:t>
      </w:r>
    </w:p>
    <w:p w:rsidR="00B000C0" w:rsidRPr="00B000C0" w:rsidRDefault="00B000C0" w:rsidP="00B00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  <w:u w:val="single"/>
        </w:rPr>
      </w:pPr>
      <w:r w:rsidRPr="00B000C0">
        <w:rPr>
          <w:rFonts w:ascii="Times New Roman" w:hAnsi="Times New Roman" w:cs="Times New Roman"/>
          <w:b/>
          <w:bCs/>
          <w:kern w:val="3"/>
          <w:sz w:val="24"/>
          <w:szCs w:val="24"/>
          <w:u w:val="single"/>
        </w:rPr>
        <w:t>Usnesení č.</w:t>
      </w:r>
      <w:r w:rsidR="00C7687C">
        <w:rPr>
          <w:rFonts w:ascii="Times New Roman" w:hAnsi="Times New Roman" w:cs="Times New Roman"/>
          <w:b/>
          <w:bCs/>
          <w:kern w:val="3"/>
          <w:sz w:val="24"/>
          <w:szCs w:val="24"/>
          <w:u w:val="single"/>
        </w:rPr>
        <w:t>228/15</w:t>
      </w:r>
      <w:r w:rsidRPr="00B000C0">
        <w:rPr>
          <w:rFonts w:ascii="Times New Roman" w:hAnsi="Times New Roman" w:cs="Times New Roman"/>
          <w:b/>
          <w:bCs/>
          <w:kern w:val="3"/>
          <w:sz w:val="24"/>
          <w:szCs w:val="24"/>
          <w:u w:val="single"/>
        </w:rPr>
        <w:t xml:space="preserve"> </w:t>
      </w:r>
    </w:p>
    <w:p w:rsidR="007911AB" w:rsidRDefault="00B000C0" w:rsidP="007911A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00C0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B000C0">
        <w:rPr>
          <w:rFonts w:ascii="Times New Roman" w:hAnsi="Times New Roman" w:cs="Times New Roman"/>
          <w:b/>
          <w:sz w:val="24"/>
          <w:szCs w:val="24"/>
        </w:rPr>
        <w:t>s c h v a l u j e</w:t>
      </w:r>
      <w:r w:rsidRPr="00B000C0">
        <w:rPr>
          <w:rFonts w:ascii="Times New Roman" w:hAnsi="Times New Roman" w:cs="Times New Roman"/>
          <w:sz w:val="24"/>
          <w:szCs w:val="24"/>
        </w:rPr>
        <w:t xml:space="preserve"> </w:t>
      </w:r>
      <w:r w:rsidR="00714E4B" w:rsidRPr="00B000C0">
        <w:rPr>
          <w:rFonts w:ascii="Times New Roman" w:hAnsi="Times New Roman" w:cs="Times New Roman"/>
          <w:sz w:val="24"/>
          <w:szCs w:val="24"/>
        </w:rPr>
        <w:t xml:space="preserve">regulativ v ulici Žabácká – jižní strana </w:t>
      </w:r>
      <w:r w:rsidR="00BE115C">
        <w:rPr>
          <w:rFonts w:ascii="Times New Roman" w:hAnsi="Times New Roman" w:cs="Times New Roman"/>
          <w:sz w:val="24"/>
          <w:szCs w:val="24"/>
        </w:rPr>
        <w:t xml:space="preserve">- </w:t>
      </w:r>
      <w:r w:rsidR="00BE115C" w:rsidRPr="00714E4B">
        <w:rPr>
          <w:rFonts w:ascii="Times New Roman" w:hAnsi="Times New Roman" w:cs="Times New Roman"/>
          <w:sz w:val="24"/>
          <w:szCs w:val="24"/>
        </w:rPr>
        <w:t>stavební čáru 2m od hranice rozšířené komunikace (šířky 5m), tudíž k stávající komunikaci pouze 3m , nutno počítat s rozšířením vozovky o 2m.</w:t>
      </w:r>
      <w:r w:rsidR="00790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D4A" w:rsidRPr="007911AB" w:rsidRDefault="00377D4A" w:rsidP="007911A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377D4A" w:rsidRDefault="00377D4A" w:rsidP="007911AB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D8404A">
        <w:rPr>
          <w:rFonts w:ascii="Times New Roman" w:hAnsi="Times New Roman"/>
          <w:kern w:val="1"/>
          <w:sz w:val="24"/>
          <w:szCs w:val="24"/>
        </w:rPr>
        <w:t>14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714E4B" w:rsidRPr="00241542" w:rsidRDefault="00714E4B" w:rsidP="009D7B0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D7B08" w:rsidRPr="005631B6" w:rsidRDefault="00171A43" w:rsidP="009D7B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31B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7. 10. </w:t>
      </w:r>
      <w:r w:rsidR="009D7B08" w:rsidRPr="005631B6">
        <w:rPr>
          <w:rFonts w:ascii="Times New Roman" w:hAnsi="Times New Roman" w:cs="Times New Roman"/>
          <w:sz w:val="24"/>
          <w:szCs w:val="24"/>
          <w:u w:val="single"/>
        </w:rPr>
        <w:t>Modernizace osvětlení obecního domu</w:t>
      </w:r>
    </w:p>
    <w:p w:rsidR="007911AB" w:rsidRDefault="007911AB" w:rsidP="00791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C7687C">
        <w:rPr>
          <w:rFonts w:ascii="Times New Roman" w:hAnsi="Times New Roman" w:cs="Times New Roman"/>
          <w:b/>
          <w:sz w:val="24"/>
          <w:szCs w:val="24"/>
          <w:u w:val="single"/>
        </w:rPr>
        <w:t>229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/15</w:t>
      </w:r>
    </w:p>
    <w:p w:rsidR="007911AB" w:rsidRDefault="007911AB" w:rsidP="007911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Dolní </w:t>
      </w:r>
      <w:proofErr w:type="gramStart"/>
      <w:r>
        <w:rPr>
          <w:rFonts w:ascii="Times New Roman" w:hAnsi="Times New Roman"/>
          <w:sz w:val="24"/>
          <w:szCs w:val="24"/>
        </w:rPr>
        <w:t xml:space="preserve">Bojanovice </w:t>
      </w:r>
      <w:r>
        <w:rPr>
          <w:rFonts w:ascii="Times New Roman" w:hAnsi="Times New Roman"/>
          <w:b/>
          <w:bCs/>
          <w:sz w:val="24"/>
          <w:szCs w:val="24"/>
        </w:rPr>
        <w:t xml:space="preserve">b e r e n a  v ě d o m </w:t>
      </w:r>
      <w:r w:rsidRPr="005631B6">
        <w:rPr>
          <w:rFonts w:ascii="Times New Roman" w:hAnsi="Times New Roman"/>
          <w:bCs/>
          <w:sz w:val="24"/>
          <w:szCs w:val="24"/>
        </w:rPr>
        <w:t xml:space="preserve">í </w:t>
      </w:r>
      <w:r>
        <w:rPr>
          <w:rFonts w:ascii="Times New Roman" w:hAnsi="Times New Roman"/>
          <w:bCs/>
          <w:sz w:val="24"/>
          <w:szCs w:val="24"/>
        </w:rPr>
        <w:t>informace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o probíhajících a ukončených investičních akcích v naší obci. </w:t>
      </w:r>
    </w:p>
    <w:p w:rsidR="007911AB" w:rsidRPr="00BC2CF0" w:rsidRDefault="007911AB" w:rsidP="0079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7911AB" w:rsidRDefault="007911AB" w:rsidP="007911AB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B55C77">
        <w:rPr>
          <w:rFonts w:ascii="Times New Roman" w:hAnsi="Times New Roman"/>
          <w:kern w:val="1"/>
          <w:sz w:val="24"/>
          <w:szCs w:val="24"/>
        </w:rPr>
        <w:t>14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7911AB" w:rsidRPr="005631B6" w:rsidRDefault="007911AB" w:rsidP="00563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A43" w:rsidRDefault="002E2B66" w:rsidP="00171A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10.11</w:t>
      </w:r>
      <w:r w:rsidR="00FA2E6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Podání žádosti o dotaci -</w:t>
      </w:r>
      <w:r w:rsidR="007911AB">
        <w:rPr>
          <w:rFonts w:ascii="Times New Roman" w:hAnsi="Times New Roman" w:cs="Times New Roman"/>
          <w:b/>
          <w:sz w:val="24"/>
          <w:szCs w:val="24"/>
          <w:u w:val="single"/>
        </w:rPr>
        <w:t xml:space="preserve"> hři</w:t>
      </w:r>
      <w:r w:rsidR="00CD4914">
        <w:rPr>
          <w:rFonts w:ascii="Times New Roman" w:hAnsi="Times New Roman" w:cs="Times New Roman"/>
          <w:b/>
          <w:sz w:val="24"/>
          <w:szCs w:val="24"/>
          <w:u w:val="single"/>
        </w:rPr>
        <w:t xml:space="preserve">ště </w:t>
      </w:r>
    </w:p>
    <w:p w:rsidR="00CD4914" w:rsidRPr="00B000C0" w:rsidRDefault="00CD4914" w:rsidP="00CD4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  <w:u w:val="single"/>
        </w:rPr>
      </w:pPr>
      <w:r w:rsidRPr="00B000C0">
        <w:rPr>
          <w:rFonts w:ascii="Times New Roman" w:hAnsi="Times New Roman" w:cs="Times New Roman"/>
          <w:b/>
          <w:bCs/>
          <w:kern w:val="3"/>
          <w:sz w:val="24"/>
          <w:szCs w:val="24"/>
          <w:u w:val="single"/>
        </w:rPr>
        <w:t xml:space="preserve">Usnesení č. </w:t>
      </w:r>
      <w:r w:rsidR="00C7687C">
        <w:rPr>
          <w:rFonts w:ascii="Times New Roman" w:hAnsi="Times New Roman" w:cs="Times New Roman"/>
          <w:b/>
          <w:bCs/>
          <w:kern w:val="3"/>
          <w:sz w:val="24"/>
          <w:szCs w:val="24"/>
          <w:u w:val="single"/>
        </w:rPr>
        <w:t>230/15</w:t>
      </w:r>
    </w:p>
    <w:p w:rsidR="003E435E" w:rsidRDefault="00CD4914" w:rsidP="003E435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00C0">
        <w:rPr>
          <w:rFonts w:ascii="Times New Roman" w:hAnsi="Times New Roman" w:cs="Times New Roman"/>
          <w:sz w:val="24"/>
          <w:szCs w:val="24"/>
        </w:rPr>
        <w:t xml:space="preserve">Zastupitelstvo obce Dolní Bojanovice </w:t>
      </w:r>
      <w:r w:rsidRPr="00B000C0">
        <w:rPr>
          <w:rFonts w:ascii="Times New Roman" w:hAnsi="Times New Roman" w:cs="Times New Roman"/>
          <w:b/>
          <w:sz w:val="24"/>
          <w:szCs w:val="24"/>
        </w:rPr>
        <w:t>s c h v a l u j e</w:t>
      </w:r>
      <w:r w:rsidRPr="00B00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podání dotace</w:t>
      </w:r>
      <w:r w:rsidR="003E435E">
        <w:rPr>
          <w:rFonts w:ascii="Times New Roman" w:hAnsi="Times New Roman" w:cs="Times New Roman"/>
          <w:sz w:val="24"/>
          <w:szCs w:val="24"/>
        </w:rPr>
        <w:t xml:space="preserve"> na MŠMT </w:t>
      </w:r>
      <w:r w:rsidR="003E435E" w:rsidRPr="007911AB">
        <w:rPr>
          <w:rFonts w:ascii="Times New Roman" w:hAnsi="Times New Roman" w:cs="Times New Roman"/>
          <w:sz w:val="24"/>
          <w:szCs w:val="24"/>
        </w:rPr>
        <w:t>z programu „Podpora</w:t>
      </w:r>
      <w:r w:rsidR="003E435E">
        <w:rPr>
          <w:rFonts w:ascii="Times New Roman" w:hAnsi="Times New Roman" w:cs="Times New Roman"/>
          <w:sz w:val="24"/>
          <w:szCs w:val="24"/>
        </w:rPr>
        <w:t xml:space="preserve"> materiálně technické základny sportu programové financování </w:t>
      </w:r>
      <w:r w:rsidR="007911AB">
        <w:rPr>
          <w:rFonts w:ascii="Times New Roman" w:hAnsi="Times New Roman" w:cs="Times New Roman"/>
          <w:sz w:val="24"/>
          <w:szCs w:val="24"/>
        </w:rPr>
        <w:t>na akci: „Dolní Bojanovice – Rekultivace travní plochy</w:t>
      </w:r>
      <w:r w:rsidR="003E435E">
        <w:rPr>
          <w:rFonts w:ascii="Times New Roman" w:hAnsi="Times New Roman" w:cs="Times New Roman"/>
          <w:sz w:val="24"/>
          <w:szCs w:val="24"/>
        </w:rPr>
        <w:t>“</w:t>
      </w:r>
      <w:r w:rsidR="00B70481">
        <w:rPr>
          <w:rFonts w:ascii="Times New Roman" w:hAnsi="Times New Roman" w:cs="Times New Roman"/>
          <w:sz w:val="24"/>
          <w:szCs w:val="24"/>
        </w:rPr>
        <w:t xml:space="preserve"> </w:t>
      </w:r>
      <w:r w:rsidR="00B70481" w:rsidRPr="0069709A">
        <w:rPr>
          <w:rFonts w:ascii="Times New Roman" w:hAnsi="Times New Roman"/>
          <w:bCs/>
          <w:kern w:val="3"/>
          <w:sz w:val="24"/>
          <w:szCs w:val="24"/>
        </w:rPr>
        <w:t>v předloženém znění</w:t>
      </w:r>
      <w:r w:rsidR="003E43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914" w:rsidRPr="003E435E" w:rsidRDefault="00CD4914" w:rsidP="003E43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CD4914" w:rsidRDefault="00CD4914" w:rsidP="003E435E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  <w:t>14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B91381" w:rsidRPr="00171A43" w:rsidRDefault="00171A43" w:rsidP="00171A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A43">
        <w:rPr>
          <w:rFonts w:ascii="Times New Roman" w:hAnsi="Times New Roman" w:cs="Times New Roman"/>
          <w:b/>
          <w:sz w:val="24"/>
          <w:szCs w:val="24"/>
          <w:u w:val="single"/>
        </w:rPr>
        <w:t>Různé</w:t>
      </w:r>
    </w:p>
    <w:p w:rsidR="00CD4914" w:rsidRPr="00973022" w:rsidRDefault="00CD4914" w:rsidP="00C518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3022">
        <w:rPr>
          <w:rFonts w:ascii="Times New Roman" w:hAnsi="Times New Roman" w:cs="Times New Roman"/>
          <w:sz w:val="24"/>
          <w:szCs w:val="24"/>
          <w:u w:val="single"/>
        </w:rPr>
        <w:t xml:space="preserve">8. </w:t>
      </w:r>
      <w:r w:rsidR="00171A43" w:rsidRPr="00973022">
        <w:rPr>
          <w:rFonts w:ascii="Times New Roman" w:hAnsi="Times New Roman" w:cs="Times New Roman"/>
          <w:sz w:val="24"/>
          <w:szCs w:val="24"/>
          <w:u w:val="single"/>
        </w:rPr>
        <w:t>Náhradní výsadba stromů kolem cyklostezky</w:t>
      </w:r>
    </w:p>
    <w:p w:rsidR="00171A43" w:rsidRDefault="00171A43" w:rsidP="00171A4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6B5295">
        <w:rPr>
          <w:rFonts w:ascii="Times New Roman" w:hAnsi="Times New Roman" w:cs="Times New Roman"/>
          <w:sz w:val="24"/>
          <w:szCs w:val="24"/>
          <w:u w:val="single"/>
        </w:rPr>
        <w:t xml:space="preserve">.2. </w:t>
      </w:r>
      <w:proofErr w:type="gramStart"/>
      <w:r w:rsidRPr="006B5295">
        <w:rPr>
          <w:rFonts w:ascii="Times New Roman" w:hAnsi="Times New Roman" w:cs="Times New Roman"/>
          <w:sz w:val="24"/>
          <w:szCs w:val="24"/>
          <w:u w:val="single"/>
        </w:rPr>
        <w:t>D.A.</w:t>
      </w:r>
      <w:proofErr w:type="gramEnd"/>
      <w:r w:rsidRPr="006B5295">
        <w:rPr>
          <w:rFonts w:ascii="Times New Roman" w:hAnsi="Times New Roman" w:cs="Times New Roman"/>
          <w:sz w:val="24"/>
          <w:szCs w:val="24"/>
          <w:u w:val="single"/>
        </w:rPr>
        <w:t>S – pojištění právní ochrany</w:t>
      </w:r>
    </w:p>
    <w:p w:rsidR="00171A43" w:rsidRDefault="00171A43" w:rsidP="00171A4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6B5295">
        <w:rPr>
          <w:rFonts w:ascii="Times New Roman" w:hAnsi="Times New Roman" w:cs="Times New Roman"/>
          <w:sz w:val="24"/>
          <w:szCs w:val="24"/>
          <w:u w:val="single"/>
        </w:rPr>
        <w:t>.3. Návštěva paní Livie Klausové</w:t>
      </w:r>
    </w:p>
    <w:p w:rsidR="00171A43" w:rsidRDefault="00171A43" w:rsidP="00171A4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5295">
        <w:rPr>
          <w:rFonts w:ascii="Times New Roman" w:hAnsi="Times New Roman" w:cs="Times New Roman"/>
          <w:sz w:val="24"/>
          <w:szCs w:val="24"/>
          <w:u w:val="single"/>
        </w:rPr>
        <w:t xml:space="preserve">8.4. Mgr. </w:t>
      </w:r>
      <w:proofErr w:type="spellStart"/>
      <w:r w:rsidRPr="006B5295">
        <w:rPr>
          <w:rFonts w:ascii="Times New Roman" w:hAnsi="Times New Roman" w:cs="Times New Roman"/>
          <w:sz w:val="24"/>
          <w:szCs w:val="24"/>
          <w:u w:val="single"/>
        </w:rPr>
        <w:t>Kantková</w:t>
      </w:r>
      <w:proofErr w:type="spellEnd"/>
      <w:r w:rsidRPr="006B5295">
        <w:rPr>
          <w:rFonts w:ascii="Times New Roman" w:hAnsi="Times New Roman" w:cs="Times New Roman"/>
          <w:sz w:val="24"/>
          <w:szCs w:val="24"/>
          <w:u w:val="single"/>
        </w:rPr>
        <w:t xml:space="preserve"> – okresní soud – předvolání</w:t>
      </w:r>
    </w:p>
    <w:p w:rsidR="00171A43" w:rsidRPr="006B5295" w:rsidRDefault="00171A43" w:rsidP="00171A4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5295">
        <w:rPr>
          <w:rFonts w:ascii="Times New Roman" w:hAnsi="Times New Roman" w:cs="Times New Roman"/>
          <w:sz w:val="24"/>
          <w:szCs w:val="24"/>
        </w:rPr>
        <w:t xml:space="preserve">Starostka informovala radní, že jsme obdrželi předvolání ve věci Obec Dolní Bojanovice proti Mgr. </w:t>
      </w:r>
      <w:proofErr w:type="spellStart"/>
      <w:r w:rsidRPr="006B5295">
        <w:rPr>
          <w:rFonts w:ascii="Times New Roman" w:hAnsi="Times New Roman" w:cs="Times New Roman"/>
          <w:sz w:val="24"/>
          <w:szCs w:val="24"/>
        </w:rPr>
        <w:t>Kantkové</w:t>
      </w:r>
      <w:proofErr w:type="spellEnd"/>
      <w:r w:rsidRPr="006B5295">
        <w:rPr>
          <w:rFonts w:ascii="Times New Roman" w:hAnsi="Times New Roman" w:cs="Times New Roman"/>
          <w:sz w:val="24"/>
          <w:szCs w:val="24"/>
        </w:rPr>
        <w:t xml:space="preserve"> o určení vlastnictví k nemovitostem. Jednání se uskuteční dne 19. 01. 2016 u Okresního soudu v Hodoníně. </w:t>
      </w:r>
    </w:p>
    <w:p w:rsidR="00171A43" w:rsidRDefault="00171A43" w:rsidP="00171A4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5295">
        <w:rPr>
          <w:rFonts w:ascii="Times New Roman" w:hAnsi="Times New Roman" w:cs="Times New Roman"/>
          <w:sz w:val="24"/>
          <w:szCs w:val="24"/>
          <w:u w:val="single"/>
        </w:rPr>
        <w:t>8.5.</w:t>
      </w:r>
      <w:r w:rsidR="002E2B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5295">
        <w:rPr>
          <w:rFonts w:ascii="Times New Roman" w:hAnsi="Times New Roman" w:cs="Times New Roman"/>
          <w:sz w:val="24"/>
          <w:szCs w:val="24"/>
          <w:u w:val="single"/>
        </w:rPr>
        <w:t>Dopravně</w:t>
      </w:r>
      <w:r w:rsidR="00AC45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529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C45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5295">
        <w:rPr>
          <w:rFonts w:ascii="Times New Roman" w:hAnsi="Times New Roman" w:cs="Times New Roman"/>
          <w:sz w:val="24"/>
          <w:szCs w:val="24"/>
          <w:u w:val="single"/>
        </w:rPr>
        <w:t>bezpečnostní řešení v obci – lokalita vinných sklepů, ulice Záhumenice, aj.</w:t>
      </w:r>
    </w:p>
    <w:p w:rsidR="00171A43" w:rsidRDefault="00973022" w:rsidP="00171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Místostarosta Tomáš Makudera informoval zastupitele, že na základě podmětů vinařů, </w:t>
      </w:r>
      <w:r w:rsidR="00590C3E">
        <w:rPr>
          <w:rFonts w:ascii="Times New Roman" w:hAnsi="Times New Roman" w:cs="Times New Roman"/>
          <w:sz w:val="24"/>
          <w:szCs w:val="24"/>
        </w:rPr>
        <w:t>že ve vinařských uličkách dochází k pohybu velkých aut, které způsobují škodu</w:t>
      </w:r>
      <w:r w:rsidR="007D6FF9">
        <w:rPr>
          <w:rFonts w:ascii="Times New Roman" w:hAnsi="Times New Roman" w:cs="Times New Roman"/>
          <w:sz w:val="24"/>
          <w:szCs w:val="24"/>
        </w:rPr>
        <w:t xml:space="preserve">, začala rada obce řešit dopravně – bezpečnostní situaci v obci. </w:t>
      </w:r>
      <w:r w:rsidR="00171A43">
        <w:rPr>
          <w:rFonts w:ascii="Times New Roman" w:hAnsi="Times New Roman" w:cs="Times New Roman"/>
          <w:sz w:val="24"/>
          <w:szCs w:val="24"/>
        </w:rPr>
        <w:t>Byl</w:t>
      </w:r>
      <w:r w:rsidR="00420557">
        <w:rPr>
          <w:rFonts w:ascii="Times New Roman" w:hAnsi="Times New Roman" w:cs="Times New Roman"/>
          <w:sz w:val="24"/>
          <w:szCs w:val="24"/>
        </w:rPr>
        <w:t>o</w:t>
      </w:r>
      <w:r w:rsidR="00171A43">
        <w:rPr>
          <w:rFonts w:ascii="Times New Roman" w:hAnsi="Times New Roman" w:cs="Times New Roman"/>
          <w:sz w:val="24"/>
          <w:szCs w:val="24"/>
        </w:rPr>
        <w:t xml:space="preserve"> s</w:t>
      </w:r>
      <w:r w:rsidR="00420557">
        <w:rPr>
          <w:rFonts w:ascii="Times New Roman" w:hAnsi="Times New Roman" w:cs="Times New Roman"/>
          <w:sz w:val="24"/>
          <w:szCs w:val="24"/>
        </w:rPr>
        <w:t>chváleno</w:t>
      </w:r>
      <w:r w:rsidR="00F732D5">
        <w:rPr>
          <w:rFonts w:ascii="Times New Roman" w:hAnsi="Times New Roman" w:cs="Times New Roman"/>
          <w:sz w:val="24"/>
          <w:szCs w:val="24"/>
        </w:rPr>
        <w:t xml:space="preserve"> -</w:t>
      </w:r>
      <w:r w:rsidR="00171A43" w:rsidRPr="00D55A72">
        <w:rPr>
          <w:rFonts w:ascii="Times New Roman" w:hAnsi="Times New Roman" w:cs="Times New Roman"/>
          <w:sz w:val="24"/>
          <w:szCs w:val="24"/>
        </w:rPr>
        <w:t xml:space="preserve"> </w:t>
      </w:r>
      <w:r w:rsidR="00420557">
        <w:rPr>
          <w:rFonts w:ascii="Times New Roman" w:hAnsi="Times New Roman" w:cs="Times New Roman"/>
          <w:sz w:val="24"/>
          <w:szCs w:val="24"/>
        </w:rPr>
        <w:t xml:space="preserve">v lokalitě vinných sklepů </w:t>
      </w:r>
      <w:r w:rsidR="00171A43" w:rsidRPr="00D55A72">
        <w:rPr>
          <w:rFonts w:ascii="Times New Roman" w:hAnsi="Times New Roman" w:cs="Times New Roman"/>
          <w:sz w:val="24"/>
          <w:szCs w:val="24"/>
        </w:rPr>
        <w:t xml:space="preserve">umístění 4 ks značek B13 zákaz vjezdu vozidel jejichž hmotnost převyšuje 10 t </w:t>
      </w:r>
      <w:r w:rsidR="00CB019C">
        <w:rPr>
          <w:rFonts w:ascii="Times New Roman" w:hAnsi="Times New Roman" w:cs="Times New Roman"/>
          <w:sz w:val="24"/>
          <w:szCs w:val="24"/>
        </w:rPr>
        <w:t>,</w:t>
      </w:r>
      <w:r w:rsidR="00171A43" w:rsidRPr="00D55A72">
        <w:rPr>
          <w:rFonts w:ascii="Times New Roman" w:hAnsi="Times New Roman" w:cs="Times New Roman"/>
          <w:sz w:val="24"/>
          <w:szCs w:val="24"/>
        </w:rPr>
        <w:t xml:space="preserve"> v ulici Záhumenice umístění zpomalovacího polštáře a umístěný značky s omezením rychlosti – „Zóna s dopravním omezením (2ks) a konec </w:t>
      </w:r>
      <w:r w:rsidR="00CB019C">
        <w:rPr>
          <w:rFonts w:ascii="Times New Roman" w:hAnsi="Times New Roman" w:cs="Times New Roman"/>
          <w:sz w:val="24"/>
          <w:szCs w:val="24"/>
        </w:rPr>
        <w:t xml:space="preserve">zóny s dopravním omezením (2ks), </w:t>
      </w:r>
      <w:r w:rsidR="00171A43" w:rsidRPr="00D55A72">
        <w:rPr>
          <w:rFonts w:ascii="Times New Roman" w:hAnsi="Times New Roman" w:cs="Times New Roman"/>
          <w:sz w:val="24"/>
          <w:szCs w:val="24"/>
        </w:rPr>
        <w:t xml:space="preserve">umístění značek u RD </w:t>
      </w:r>
      <w:proofErr w:type="gramStart"/>
      <w:r w:rsidR="00171A43" w:rsidRPr="00D55A72">
        <w:rPr>
          <w:rFonts w:ascii="Times New Roman" w:hAnsi="Times New Roman" w:cs="Times New Roman"/>
          <w:sz w:val="24"/>
          <w:szCs w:val="24"/>
        </w:rPr>
        <w:t>č.56</w:t>
      </w:r>
      <w:proofErr w:type="gramEnd"/>
      <w:r w:rsidR="00171A43" w:rsidRPr="00D55A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1A43" w:rsidRPr="00D55A72">
        <w:rPr>
          <w:rFonts w:ascii="Times New Roman" w:hAnsi="Times New Roman" w:cs="Times New Roman"/>
          <w:sz w:val="24"/>
          <w:szCs w:val="24"/>
        </w:rPr>
        <w:t>Rylkovi</w:t>
      </w:r>
      <w:proofErr w:type="spellEnd"/>
      <w:r w:rsidR="00171A43" w:rsidRPr="00D55A72">
        <w:rPr>
          <w:rFonts w:ascii="Times New Roman" w:hAnsi="Times New Roman" w:cs="Times New Roman"/>
          <w:sz w:val="24"/>
          <w:szCs w:val="24"/>
        </w:rPr>
        <w:t xml:space="preserve">) a u RD č. 60 (Bílík Jan), </w:t>
      </w:r>
      <w:r w:rsidR="00CB019C">
        <w:rPr>
          <w:rFonts w:ascii="Times New Roman" w:hAnsi="Times New Roman" w:cs="Times New Roman"/>
          <w:sz w:val="24"/>
          <w:szCs w:val="24"/>
        </w:rPr>
        <w:t xml:space="preserve">a dále </w:t>
      </w:r>
      <w:r w:rsidR="00171A43" w:rsidRPr="00D55A72">
        <w:rPr>
          <w:rFonts w:ascii="Times New Roman" w:hAnsi="Times New Roman" w:cs="Times New Roman"/>
          <w:sz w:val="24"/>
          <w:szCs w:val="24"/>
        </w:rPr>
        <w:t>umístění dopravních značek na účelové komunikaci směr Mutěnice „zákaz vjezdu vozidel, jejichž hmotnost převyšuje 3,5</w:t>
      </w:r>
      <w:r w:rsidR="00434483">
        <w:rPr>
          <w:rFonts w:ascii="Times New Roman" w:hAnsi="Times New Roman" w:cs="Times New Roman"/>
          <w:sz w:val="24"/>
          <w:szCs w:val="24"/>
        </w:rPr>
        <w:t xml:space="preserve"> t</w:t>
      </w:r>
      <w:r w:rsidR="00171A43" w:rsidRPr="00D55A72">
        <w:rPr>
          <w:rFonts w:ascii="Times New Roman" w:hAnsi="Times New Roman" w:cs="Times New Roman"/>
          <w:sz w:val="24"/>
          <w:szCs w:val="24"/>
        </w:rPr>
        <w:t>“  za myslivnou v místě, kde odbočuje cesta na sběrný dvůr a ze strany od Mutěnic, mim</w:t>
      </w:r>
      <w:r w:rsidR="00F732D5">
        <w:rPr>
          <w:rFonts w:ascii="Times New Roman" w:hAnsi="Times New Roman" w:cs="Times New Roman"/>
          <w:sz w:val="24"/>
          <w:szCs w:val="24"/>
        </w:rPr>
        <w:t>o vozid</w:t>
      </w:r>
      <w:r w:rsidR="00434483">
        <w:rPr>
          <w:rFonts w:ascii="Times New Roman" w:hAnsi="Times New Roman" w:cs="Times New Roman"/>
          <w:sz w:val="24"/>
          <w:szCs w:val="24"/>
        </w:rPr>
        <w:t>e</w:t>
      </w:r>
      <w:r w:rsidR="00F732D5">
        <w:rPr>
          <w:rFonts w:ascii="Times New Roman" w:hAnsi="Times New Roman" w:cs="Times New Roman"/>
          <w:sz w:val="24"/>
          <w:szCs w:val="24"/>
        </w:rPr>
        <w:t>l SPP</w:t>
      </w:r>
      <w:r w:rsidR="00434483">
        <w:rPr>
          <w:rFonts w:ascii="Times New Roman" w:hAnsi="Times New Roman" w:cs="Times New Roman"/>
          <w:sz w:val="24"/>
          <w:szCs w:val="24"/>
        </w:rPr>
        <w:t>, MND</w:t>
      </w:r>
      <w:r w:rsidR="005252AB">
        <w:rPr>
          <w:rFonts w:ascii="Times New Roman" w:hAnsi="Times New Roman" w:cs="Times New Roman"/>
          <w:sz w:val="24"/>
          <w:szCs w:val="24"/>
        </w:rPr>
        <w:t xml:space="preserve"> a s povolením OÚ.</w:t>
      </w:r>
    </w:p>
    <w:p w:rsidR="005252AB" w:rsidRPr="00D55A72" w:rsidRDefault="005252AB" w:rsidP="00171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Salajka navrhoval </w:t>
      </w:r>
      <w:r w:rsidR="00434483">
        <w:rPr>
          <w:rFonts w:ascii="Times New Roman" w:hAnsi="Times New Roman" w:cs="Times New Roman"/>
          <w:sz w:val="24"/>
          <w:szCs w:val="24"/>
        </w:rPr>
        <w:t>v budoucnu případně řešit</w:t>
      </w:r>
      <w:r>
        <w:rPr>
          <w:rFonts w:ascii="Times New Roman" w:hAnsi="Times New Roman" w:cs="Times New Roman"/>
          <w:sz w:val="24"/>
          <w:szCs w:val="24"/>
        </w:rPr>
        <w:t xml:space="preserve"> parkoviště</w:t>
      </w:r>
      <w:r w:rsidR="005157B0">
        <w:rPr>
          <w:rFonts w:ascii="Times New Roman" w:hAnsi="Times New Roman" w:cs="Times New Roman"/>
          <w:sz w:val="24"/>
          <w:szCs w:val="24"/>
        </w:rPr>
        <w:t>, kde by bylo možné parkovat aut</w:t>
      </w:r>
      <w:r>
        <w:rPr>
          <w:rFonts w:ascii="Times New Roman" w:hAnsi="Times New Roman" w:cs="Times New Roman"/>
          <w:sz w:val="24"/>
          <w:szCs w:val="24"/>
        </w:rPr>
        <w:t xml:space="preserve">obus a větší auta při návštěvě vinných sklepů. </w:t>
      </w:r>
      <w:r w:rsidR="005157B0">
        <w:rPr>
          <w:rFonts w:ascii="Times New Roman" w:hAnsi="Times New Roman" w:cs="Times New Roman"/>
          <w:sz w:val="24"/>
          <w:szCs w:val="24"/>
        </w:rPr>
        <w:t>Dále najít řešení pro parkování na ulici Hlavní.</w:t>
      </w:r>
    </w:p>
    <w:p w:rsidR="00171A43" w:rsidRPr="006B5295" w:rsidRDefault="00171A43" w:rsidP="00171A4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71A43" w:rsidRDefault="00171A43" w:rsidP="00171A43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B5295">
        <w:rPr>
          <w:rFonts w:ascii="Times New Roman" w:hAnsi="Times New Roman" w:cs="Times New Roman"/>
          <w:sz w:val="24"/>
          <w:szCs w:val="24"/>
          <w:u w:val="single"/>
        </w:rPr>
        <w:lastRenderedPageBreak/>
        <w:t>8.6.Moravské</w:t>
      </w:r>
      <w:proofErr w:type="gramEnd"/>
      <w:r w:rsidRPr="006B5295">
        <w:rPr>
          <w:rFonts w:ascii="Times New Roman" w:hAnsi="Times New Roman" w:cs="Times New Roman"/>
          <w:sz w:val="24"/>
          <w:szCs w:val="24"/>
          <w:u w:val="single"/>
        </w:rPr>
        <w:t xml:space="preserve"> vinařské stezky – informace</w:t>
      </w:r>
    </w:p>
    <w:p w:rsidR="00171A43" w:rsidRDefault="00171A43" w:rsidP="00171A43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B5295">
        <w:rPr>
          <w:rFonts w:ascii="Times New Roman" w:hAnsi="Times New Roman" w:cs="Times New Roman"/>
          <w:sz w:val="24"/>
          <w:szCs w:val="24"/>
          <w:u w:val="single"/>
        </w:rPr>
        <w:t>8.7.Pozvání</w:t>
      </w:r>
      <w:proofErr w:type="gramEnd"/>
      <w:r w:rsidRPr="006B5295">
        <w:rPr>
          <w:rFonts w:ascii="Times New Roman" w:hAnsi="Times New Roman" w:cs="Times New Roman"/>
          <w:sz w:val="24"/>
          <w:szCs w:val="24"/>
          <w:u w:val="single"/>
        </w:rPr>
        <w:t xml:space="preserve"> – Sousedské setkání</w:t>
      </w:r>
    </w:p>
    <w:p w:rsidR="00BD1377" w:rsidRPr="00BD1377" w:rsidRDefault="00BD1377" w:rsidP="00117382">
      <w:pPr>
        <w:jc w:val="both"/>
        <w:rPr>
          <w:rFonts w:ascii="Times New Roman" w:hAnsi="Times New Roman" w:cs="Times New Roman"/>
          <w:sz w:val="24"/>
          <w:szCs w:val="24"/>
        </w:rPr>
      </w:pPr>
      <w:r w:rsidRPr="00BD1377">
        <w:rPr>
          <w:rFonts w:ascii="Times New Roman" w:hAnsi="Times New Roman" w:cs="Times New Roman"/>
          <w:sz w:val="24"/>
          <w:szCs w:val="24"/>
        </w:rPr>
        <w:t xml:space="preserve">Starostka </w:t>
      </w:r>
      <w:r>
        <w:rPr>
          <w:rFonts w:ascii="Times New Roman" w:hAnsi="Times New Roman" w:cs="Times New Roman"/>
          <w:sz w:val="24"/>
          <w:szCs w:val="24"/>
        </w:rPr>
        <w:t>obce pozvala zastupitele na Sousedské set</w:t>
      </w:r>
      <w:r w:rsidR="00B40488">
        <w:rPr>
          <w:rFonts w:ascii="Times New Roman" w:hAnsi="Times New Roman" w:cs="Times New Roman"/>
          <w:sz w:val="24"/>
          <w:szCs w:val="24"/>
        </w:rPr>
        <w:t>kání, které se bude konat dne 29</w:t>
      </w:r>
      <w:r>
        <w:rPr>
          <w:rFonts w:ascii="Times New Roman" w:hAnsi="Times New Roman" w:cs="Times New Roman"/>
          <w:sz w:val="24"/>
          <w:szCs w:val="24"/>
        </w:rPr>
        <w:t>. 12. 2015</w:t>
      </w:r>
      <w:r w:rsidR="00B40488">
        <w:rPr>
          <w:rFonts w:ascii="Times New Roman" w:hAnsi="Times New Roman" w:cs="Times New Roman"/>
          <w:sz w:val="24"/>
          <w:szCs w:val="24"/>
        </w:rPr>
        <w:t xml:space="preserve">. </w:t>
      </w:r>
      <w:r w:rsidR="00B8588C">
        <w:rPr>
          <w:rFonts w:ascii="Times New Roman" w:hAnsi="Times New Roman" w:cs="Times New Roman"/>
          <w:sz w:val="24"/>
          <w:szCs w:val="24"/>
        </w:rPr>
        <w:t xml:space="preserve"> P. Michael Purmenský bude kontaktovat zastupitele, aby </w:t>
      </w:r>
      <w:r w:rsidR="00B55C77">
        <w:rPr>
          <w:rFonts w:ascii="Times New Roman" w:hAnsi="Times New Roman" w:cs="Times New Roman"/>
          <w:sz w:val="24"/>
          <w:szCs w:val="24"/>
        </w:rPr>
        <w:t xml:space="preserve">se zastupiteli domluvil na spolupráci na tomto setkání. </w:t>
      </w:r>
      <w:r w:rsidR="00B85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C77" w:rsidRDefault="00B55C77" w:rsidP="00B55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C7687C">
        <w:rPr>
          <w:rFonts w:ascii="Times New Roman" w:hAnsi="Times New Roman" w:cs="Times New Roman"/>
          <w:b/>
          <w:sz w:val="24"/>
          <w:szCs w:val="24"/>
          <w:u w:val="single"/>
        </w:rPr>
        <w:t>231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/15</w:t>
      </w:r>
    </w:p>
    <w:p w:rsidR="00B55C77" w:rsidRDefault="00B55C77" w:rsidP="00B55C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Dolní </w:t>
      </w:r>
      <w:proofErr w:type="gramStart"/>
      <w:r>
        <w:rPr>
          <w:rFonts w:ascii="Times New Roman" w:hAnsi="Times New Roman"/>
          <w:sz w:val="24"/>
          <w:szCs w:val="24"/>
        </w:rPr>
        <w:t xml:space="preserve">Bojanovice </w:t>
      </w:r>
      <w:r>
        <w:rPr>
          <w:rFonts w:ascii="Times New Roman" w:hAnsi="Times New Roman"/>
          <w:b/>
          <w:bCs/>
          <w:sz w:val="24"/>
          <w:szCs w:val="24"/>
        </w:rPr>
        <w:t xml:space="preserve">b e r e n a  v ě d o m </w:t>
      </w:r>
      <w:r w:rsidRPr="005631B6">
        <w:rPr>
          <w:rFonts w:ascii="Times New Roman" w:hAnsi="Times New Roman"/>
          <w:bCs/>
          <w:sz w:val="24"/>
          <w:szCs w:val="24"/>
        </w:rPr>
        <w:t xml:space="preserve">í </w:t>
      </w:r>
      <w:r>
        <w:rPr>
          <w:rFonts w:ascii="Times New Roman" w:hAnsi="Times New Roman"/>
          <w:bCs/>
          <w:sz w:val="24"/>
          <w:szCs w:val="24"/>
        </w:rPr>
        <w:t>informace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týkající se </w:t>
      </w:r>
      <w:r w:rsidRPr="00CD4914">
        <w:rPr>
          <w:rFonts w:ascii="Times New Roman" w:hAnsi="Times New Roman" w:cs="Times New Roman"/>
          <w:sz w:val="24"/>
          <w:szCs w:val="24"/>
        </w:rPr>
        <w:t xml:space="preserve">náhradní výsadby kolem </w:t>
      </w:r>
      <w:proofErr w:type="spellStart"/>
      <w:r w:rsidRPr="00CD4914">
        <w:rPr>
          <w:rFonts w:ascii="Times New Roman" w:hAnsi="Times New Roman" w:cs="Times New Roman"/>
          <w:sz w:val="24"/>
          <w:szCs w:val="24"/>
        </w:rPr>
        <w:t>cyklostezky</w:t>
      </w:r>
      <w:r>
        <w:rPr>
          <w:rFonts w:ascii="Times New Roman" w:hAnsi="Times New Roman" w:cs="Times New Roman"/>
          <w:sz w:val="24"/>
          <w:szCs w:val="24"/>
        </w:rPr>
        <w:t>,o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návštěvě paní Livie Klausové v naší obci, o řešení dopravně – bezpečnostní situace v obci, spolupráci s organizací Partnerství týkajících se Morav</w:t>
      </w:r>
      <w:r w:rsidR="0043448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kýc</w:t>
      </w:r>
      <w:r w:rsidR="0043448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vinařských stezek a o sousedském setkání. </w:t>
      </w:r>
    </w:p>
    <w:p w:rsidR="00B55C77" w:rsidRPr="00BC2CF0" w:rsidRDefault="00B55C77" w:rsidP="00B55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B55C77" w:rsidRDefault="00B55C77" w:rsidP="00B55C77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884456">
        <w:rPr>
          <w:rFonts w:ascii="Times New Roman" w:hAnsi="Times New Roman"/>
          <w:kern w:val="1"/>
          <w:sz w:val="24"/>
          <w:szCs w:val="24"/>
        </w:rPr>
        <w:t>14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2C7A0C" w:rsidRPr="00117382" w:rsidRDefault="00640163" w:rsidP="00B34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382">
        <w:rPr>
          <w:rFonts w:ascii="Times New Roman" w:hAnsi="Times New Roman" w:cs="Times New Roman"/>
          <w:b/>
          <w:sz w:val="24"/>
          <w:szCs w:val="24"/>
        </w:rPr>
        <w:t>Připomínky zastupitelů a občanů:</w:t>
      </w:r>
    </w:p>
    <w:p w:rsidR="00640163" w:rsidRDefault="00640163" w:rsidP="00B3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382" w:rsidRPr="00117382" w:rsidRDefault="00117382" w:rsidP="00117382">
      <w:pPr>
        <w:jc w:val="both"/>
        <w:rPr>
          <w:rFonts w:ascii="Times New Roman" w:hAnsi="Times New Roman" w:cs="Times New Roman"/>
          <w:sz w:val="24"/>
          <w:szCs w:val="24"/>
        </w:rPr>
      </w:pPr>
      <w:r w:rsidRPr="00117382">
        <w:rPr>
          <w:rFonts w:ascii="Times New Roman" w:hAnsi="Times New Roman" w:cs="Times New Roman"/>
          <w:sz w:val="24"/>
          <w:szCs w:val="24"/>
        </w:rPr>
        <w:t xml:space="preserve">Místostarosta Tomáš Makudera sdělil zastupitelům, že </w:t>
      </w:r>
      <w:r>
        <w:rPr>
          <w:rFonts w:ascii="Times New Roman" w:hAnsi="Times New Roman" w:cs="Times New Roman"/>
          <w:sz w:val="24"/>
          <w:szCs w:val="24"/>
        </w:rPr>
        <w:t xml:space="preserve">při přednesení </w:t>
      </w:r>
      <w:r w:rsidRPr="0011738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bodu </w:t>
      </w:r>
      <w:r w:rsidRPr="00117382">
        <w:rPr>
          <w:rFonts w:ascii="Times New Roman" w:hAnsi="Times New Roman" w:cs="Times New Roman"/>
          <w:sz w:val="24"/>
          <w:szCs w:val="24"/>
        </w:rPr>
        <w:t>8.8.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382">
        <w:rPr>
          <w:rFonts w:ascii="Times New Roman" w:hAnsi="Times New Roman" w:cs="Times New Roman"/>
          <w:color w:val="000000"/>
          <w:sz w:val="24"/>
          <w:szCs w:val="24"/>
        </w:rPr>
        <w:t>Obecně závazná vyhláška obce Dolní Bojanovice č. 2</w:t>
      </w:r>
      <w:r w:rsidRPr="00117382">
        <w:rPr>
          <w:rFonts w:ascii="Times New Roman" w:hAnsi="Times New Roman" w:cs="Times New Roman"/>
          <w:sz w:val="24"/>
          <w:szCs w:val="24"/>
        </w:rPr>
        <w:t>/2015 o místním poplatku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4456">
        <w:rPr>
          <w:rFonts w:ascii="Times New Roman" w:hAnsi="Times New Roman" w:cs="Times New Roman"/>
          <w:sz w:val="24"/>
          <w:szCs w:val="24"/>
        </w:rPr>
        <w:t>nesprávně</w:t>
      </w:r>
      <w:r>
        <w:rPr>
          <w:rFonts w:ascii="Times New Roman" w:hAnsi="Times New Roman" w:cs="Times New Roman"/>
          <w:sz w:val="24"/>
          <w:szCs w:val="24"/>
        </w:rPr>
        <w:t xml:space="preserve"> přednesl částky, ze kterých se sazba </w:t>
      </w:r>
      <w:r w:rsidR="006B2D30">
        <w:rPr>
          <w:rFonts w:ascii="Times New Roman" w:hAnsi="Times New Roman" w:cs="Times New Roman"/>
          <w:sz w:val="24"/>
          <w:szCs w:val="24"/>
        </w:rPr>
        <w:t xml:space="preserve">poplatku </w:t>
      </w:r>
      <w:r w:rsidRPr="00117382">
        <w:rPr>
          <w:rFonts w:ascii="Times New Roman" w:hAnsi="Times New Roman" w:cs="Times New Roman"/>
          <w:color w:val="000000"/>
          <w:sz w:val="24"/>
          <w:szCs w:val="24"/>
        </w:rPr>
        <w:t>450 Kč,</w:t>
      </w:r>
      <w:r>
        <w:rPr>
          <w:rFonts w:ascii="Times New Roman" w:hAnsi="Times New Roman" w:cs="Times New Roman"/>
          <w:color w:val="000000"/>
          <w:sz w:val="24"/>
          <w:szCs w:val="24"/>
        </w:rPr>
        <w:t>-- skládá. Uvedl, že</w:t>
      </w:r>
      <w:r w:rsidR="00884456">
        <w:rPr>
          <w:rFonts w:ascii="Times New Roman" w:hAnsi="Times New Roman" w:cs="Times New Roman"/>
          <w:color w:val="000000"/>
          <w:sz w:val="24"/>
          <w:szCs w:val="24"/>
        </w:rPr>
        <w:t xml:space="preserve"> se skládá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 částky 4,--Kč </w:t>
      </w:r>
      <w:r w:rsidR="006B2D30" w:rsidRPr="00117382">
        <w:rPr>
          <w:rFonts w:ascii="Times New Roman" w:hAnsi="Times New Roman" w:cs="Times New Roman"/>
          <w:color w:val="000000"/>
          <w:sz w:val="24"/>
          <w:szCs w:val="24"/>
        </w:rPr>
        <w:t xml:space="preserve">za kalendářní rok </w:t>
      </w:r>
      <w:r>
        <w:rPr>
          <w:rFonts w:ascii="Times New Roman" w:hAnsi="Times New Roman" w:cs="Times New Roman"/>
          <w:color w:val="000000"/>
          <w:sz w:val="24"/>
          <w:szCs w:val="24"/>
        </w:rPr>
        <w:t>a 446,--Kč</w:t>
      </w:r>
      <w:r w:rsidR="006B2D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2D30" w:rsidRPr="00117382">
        <w:rPr>
          <w:rFonts w:ascii="Times New Roman" w:hAnsi="Times New Roman" w:cs="Times New Roman"/>
          <w:color w:val="000000"/>
          <w:sz w:val="24"/>
          <w:szCs w:val="24"/>
        </w:rPr>
        <w:t>za kalendářní rok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Správně </w:t>
      </w:r>
      <w:r w:rsidRPr="00117382">
        <w:rPr>
          <w:rFonts w:ascii="Times New Roman" w:hAnsi="Times New Roman" w:cs="Times New Roman"/>
          <w:color w:val="000000"/>
          <w:sz w:val="24"/>
          <w:szCs w:val="24"/>
        </w:rPr>
        <w:t>je tvořena z částky 20,--Kč za kalendářní rok a z částky 430,--Kč za kalendářní rok.</w:t>
      </w:r>
      <w:r w:rsidR="00884456">
        <w:rPr>
          <w:rFonts w:ascii="Times New Roman" w:hAnsi="Times New Roman" w:cs="Times New Roman"/>
          <w:color w:val="000000"/>
          <w:sz w:val="24"/>
          <w:szCs w:val="24"/>
        </w:rPr>
        <w:t xml:space="preserve"> Výše celkové částky byla přednesena správně, rovněž z</w:t>
      </w:r>
      <w:r w:rsidR="006B2D30">
        <w:rPr>
          <w:rFonts w:ascii="Times New Roman" w:hAnsi="Times New Roman" w:cs="Times New Roman"/>
          <w:color w:val="000000"/>
          <w:sz w:val="24"/>
          <w:szCs w:val="24"/>
        </w:rPr>
        <w:t xml:space="preserve">nění usnesení bylo </w:t>
      </w:r>
      <w:r w:rsidR="00884456">
        <w:rPr>
          <w:rFonts w:ascii="Times New Roman" w:hAnsi="Times New Roman" w:cs="Times New Roman"/>
          <w:color w:val="000000"/>
          <w:sz w:val="24"/>
          <w:szCs w:val="24"/>
        </w:rPr>
        <w:t xml:space="preserve">schváleno </w:t>
      </w:r>
      <w:r w:rsidR="006B2D30">
        <w:rPr>
          <w:rFonts w:ascii="Times New Roman" w:hAnsi="Times New Roman" w:cs="Times New Roman"/>
          <w:color w:val="000000"/>
          <w:sz w:val="24"/>
          <w:szCs w:val="24"/>
        </w:rPr>
        <w:t xml:space="preserve">správně. </w:t>
      </w:r>
    </w:p>
    <w:p w:rsidR="00117382" w:rsidRDefault="00117382" w:rsidP="001173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5D0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C7687C">
        <w:rPr>
          <w:rFonts w:ascii="Times New Roman" w:hAnsi="Times New Roman" w:cs="Times New Roman"/>
          <w:b/>
          <w:sz w:val="24"/>
          <w:szCs w:val="24"/>
          <w:u w:val="single"/>
        </w:rPr>
        <w:t>232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/15</w:t>
      </w:r>
    </w:p>
    <w:p w:rsidR="00117382" w:rsidRDefault="00117382" w:rsidP="001173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Dolní Bojanovice </w:t>
      </w:r>
      <w:r>
        <w:rPr>
          <w:rFonts w:ascii="Times New Roman" w:hAnsi="Times New Roman"/>
          <w:b/>
          <w:bCs/>
          <w:sz w:val="24"/>
          <w:szCs w:val="24"/>
        </w:rPr>
        <w:t>b e r e</w:t>
      </w:r>
      <w:r w:rsidR="002E2B6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n a  v ě d o m </w:t>
      </w:r>
      <w:r w:rsidRPr="005631B6">
        <w:rPr>
          <w:rFonts w:ascii="Times New Roman" w:hAnsi="Times New Roman"/>
          <w:bCs/>
          <w:sz w:val="24"/>
          <w:szCs w:val="24"/>
        </w:rPr>
        <w:t xml:space="preserve">í </w:t>
      </w:r>
      <w:r>
        <w:rPr>
          <w:rFonts w:ascii="Times New Roman" w:hAnsi="Times New Roman"/>
          <w:bCs/>
          <w:sz w:val="24"/>
          <w:szCs w:val="24"/>
        </w:rPr>
        <w:t>inform</w:t>
      </w:r>
      <w:r w:rsidR="00884456">
        <w:rPr>
          <w:rFonts w:ascii="Times New Roman" w:hAnsi="Times New Roman"/>
          <w:bCs/>
          <w:sz w:val="24"/>
          <w:szCs w:val="24"/>
        </w:rPr>
        <w:t xml:space="preserve">ace týkající se neprávně </w:t>
      </w:r>
      <w:proofErr w:type="gramStart"/>
      <w:r w:rsidR="00884456">
        <w:rPr>
          <w:rFonts w:ascii="Times New Roman" w:hAnsi="Times New Roman"/>
          <w:bCs/>
          <w:sz w:val="24"/>
          <w:szCs w:val="24"/>
        </w:rPr>
        <w:t>pře</w:t>
      </w:r>
      <w:r w:rsidR="00434483">
        <w:rPr>
          <w:rFonts w:ascii="Times New Roman" w:hAnsi="Times New Roman"/>
          <w:bCs/>
          <w:sz w:val="24"/>
          <w:szCs w:val="24"/>
        </w:rPr>
        <w:t>d</w:t>
      </w:r>
      <w:r w:rsidR="00884456">
        <w:rPr>
          <w:rFonts w:ascii="Times New Roman" w:hAnsi="Times New Roman"/>
          <w:bCs/>
          <w:sz w:val="24"/>
          <w:szCs w:val="24"/>
        </w:rPr>
        <w:t xml:space="preserve">nesené </w:t>
      </w:r>
      <w:r>
        <w:rPr>
          <w:rFonts w:ascii="Times New Roman" w:hAnsi="Times New Roman"/>
          <w:bCs/>
          <w:sz w:val="24"/>
          <w:szCs w:val="24"/>
        </w:rPr>
        <w:t xml:space="preserve"> skladby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sazby </w:t>
      </w:r>
      <w:r w:rsidR="00434483">
        <w:rPr>
          <w:rFonts w:ascii="Times New Roman" w:hAnsi="Times New Roman"/>
          <w:bCs/>
          <w:sz w:val="24"/>
          <w:szCs w:val="24"/>
        </w:rPr>
        <w:t xml:space="preserve">místního </w:t>
      </w:r>
      <w:r>
        <w:rPr>
          <w:rFonts w:ascii="Times New Roman" w:hAnsi="Times New Roman"/>
          <w:bCs/>
          <w:sz w:val="24"/>
          <w:szCs w:val="24"/>
        </w:rPr>
        <w:t xml:space="preserve">poplatku, s tím, že správně je sazba poplatku ve výši 450,-- </w:t>
      </w:r>
      <w:r w:rsidRPr="00117382">
        <w:rPr>
          <w:rFonts w:ascii="Times New Roman" w:hAnsi="Times New Roman" w:cs="Times New Roman"/>
          <w:color w:val="000000"/>
          <w:sz w:val="24"/>
          <w:szCs w:val="24"/>
        </w:rPr>
        <w:t>tvořena z částky 20,--Kč za kalendářní rok a z částky 430,--Kč za kalendářní rok</w:t>
      </w:r>
      <w:r w:rsidR="006B2D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7382" w:rsidRPr="00BC2CF0" w:rsidRDefault="00117382" w:rsidP="00117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117382" w:rsidRDefault="00117382" w:rsidP="00117382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884456">
        <w:rPr>
          <w:rFonts w:ascii="Times New Roman" w:hAnsi="Times New Roman"/>
          <w:kern w:val="1"/>
          <w:sz w:val="24"/>
          <w:szCs w:val="24"/>
        </w:rPr>
        <w:t>14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B34627" w:rsidRPr="00C065B6" w:rsidRDefault="00B34627" w:rsidP="001E3B00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00" w:rsidRDefault="001E3B00" w:rsidP="001E3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3B00" w:rsidRPr="00006FEB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6FEB">
        <w:rPr>
          <w:rFonts w:ascii="Times New Roman" w:hAnsi="Times New Roman" w:cs="Times New Roman"/>
          <w:sz w:val="24"/>
          <w:szCs w:val="24"/>
        </w:rPr>
        <w:t xml:space="preserve">Starostka </w:t>
      </w:r>
      <w:r w:rsidR="00823FC7">
        <w:rPr>
          <w:rFonts w:ascii="Times New Roman" w:hAnsi="Times New Roman" w:cs="Times New Roman"/>
          <w:sz w:val="24"/>
          <w:szCs w:val="24"/>
        </w:rPr>
        <w:t>obce ukončila zasedání v</w:t>
      </w:r>
      <w:r w:rsidR="00B25FF5">
        <w:rPr>
          <w:rFonts w:ascii="Times New Roman" w:hAnsi="Times New Roman" w:cs="Times New Roman"/>
          <w:sz w:val="24"/>
          <w:szCs w:val="24"/>
        </w:rPr>
        <w:t xml:space="preserve"> 19.3</w:t>
      </w:r>
      <w:r w:rsidR="00842D71">
        <w:rPr>
          <w:rFonts w:ascii="Times New Roman" w:hAnsi="Times New Roman" w:cs="Times New Roman"/>
          <w:sz w:val="24"/>
          <w:szCs w:val="24"/>
        </w:rPr>
        <w:t>0</w:t>
      </w:r>
      <w:r w:rsidR="00823FC7">
        <w:rPr>
          <w:rFonts w:ascii="Times New Roman" w:hAnsi="Times New Roman" w:cs="Times New Roman"/>
          <w:sz w:val="24"/>
          <w:szCs w:val="24"/>
        </w:rPr>
        <w:t> </w:t>
      </w:r>
      <w:r w:rsidR="003016B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od</w:t>
      </w: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1815" w:rsidRDefault="00831815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1815" w:rsidRDefault="00831815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739" w:rsidRDefault="003E3739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739" w:rsidRDefault="003E3739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739" w:rsidRDefault="003E3739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739" w:rsidRDefault="003E3739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739" w:rsidRDefault="003E3739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739" w:rsidRDefault="003E3739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00" w:rsidRDefault="001E3B00" w:rsidP="001E3B0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B4F" w:rsidRDefault="00194B4F" w:rsidP="001E3B00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B4F" w:rsidRDefault="00194B4F" w:rsidP="001E3B00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B4F" w:rsidRDefault="00194B4F" w:rsidP="001E3B00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00" w:rsidRDefault="001E3B00" w:rsidP="001E3B0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                               ……………………………………</w:t>
      </w:r>
    </w:p>
    <w:p w:rsidR="001E3B00" w:rsidRDefault="001E3B00" w:rsidP="001E3B0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Eva Rajchmanová                                                        Tomáš Makudera</w:t>
      </w:r>
    </w:p>
    <w:p w:rsidR="001E3B00" w:rsidRDefault="001E3B00" w:rsidP="001E3B0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Starostka </w:t>
      </w:r>
      <w:proofErr w:type="gramStart"/>
      <w:r>
        <w:rPr>
          <w:rFonts w:ascii="Times New Roman" w:hAnsi="Times New Roman"/>
          <w:sz w:val="24"/>
          <w:szCs w:val="24"/>
        </w:rPr>
        <w:t>obce                                                            První</w:t>
      </w:r>
      <w:proofErr w:type="gramEnd"/>
      <w:r>
        <w:rPr>
          <w:rFonts w:ascii="Times New Roman" w:hAnsi="Times New Roman"/>
          <w:sz w:val="24"/>
          <w:szCs w:val="24"/>
        </w:rPr>
        <w:t xml:space="preserve"> místostarosta obce</w:t>
      </w:r>
    </w:p>
    <w:p w:rsidR="001E3B00" w:rsidRDefault="001E3B00" w:rsidP="001E3B0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E3B00" w:rsidRDefault="001E3B00" w:rsidP="001E3B0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E3B00" w:rsidRDefault="001E3B00" w:rsidP="001E3B0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E3B00" w:rsidRDefault="001E3B00" w:rsidP="001E3B0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E3B00" w:rsidRDefault="001E3B00" w:rsidP="001E3B0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Mgr. Vlastimil Jansa           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</w:p>
    <w:p w:rsidR="001E3B00" w:rsidRDefault="001E3B00" w:rsidP="001E3B0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Druhý místostarosta obce</w:t>
      </w:r>
    </w:p>
    <w:p w:rsidR="001E3B00" w:rsidRDefault="001E3B00" w:rsidP="001E3B0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E3B00" w:rsidRDefault="001E3B00" w:rsidP="001E3B0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E3B00" w:rsidRDefault="001E3B00" w:rsidP="001E3B0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E3B00" w:rsidRDefault="001E3B00" w:rsidP="001E3B0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E3B00" w:rsidRDefault="001E3B00" w:rsidP="001E3B0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                                    ………………………………….</w:t>
      </w:r>
    </w:p>
    <w:p w:rsidR="002E2B66" w:rsidRDefault="002E2B66" w:rsidP="001E3B0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Mgr. Vlastimil </w:t>
      </w:r>
      <w:proofErr w:type="gramStart"/>
      <w:r>
        <w:rPr>
          <w:rFonts w:ascii="Times New Roman" w:hAnsi="Times New Roman"/>
          <w:sz w:val="24"/>
          <w:szCs w:val="24"/>
        </w:rPr>
        <w:t>Jansa                                                              Ing.</w:t>
      </w:r>
      <w:proofErr w:type="gramEnd"/>
      <w:r>
        <w:rPr>
          <w:rFonts w:ascii="Times New Roman" w:hAnsi="Times New Roman"/>
          <w:sz w:val="24"/>
          <w:szCs w:val="24"/>
        </w:rPr>
        <w:t xml:space="preserve"> Karel Matyáš</w:t>
      </w:r>
    </w:p>
    <w:sectPr w:rsidR="002E2B66" w:rsidSect="00202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CC" w:rsidRDefault="00F54CCC" w:rsidP="0042329C">
      <w:pPr>
        <w:spacing w:after="0" w:line="240" w:lineRule="auto"/>
      </w:pPr>
      <w:r>
        <w:separator/>
      </w:r>
    </w:p>
  </w:endnote>
  <w:endnote w:type="continuationSeparator" w:id="0">
    <w:p w:rsidR="00F54CCC" w:rsidRDefault="00F54CCC" w:rsidP="0042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kanska Sans East Regular">
    <w:altName w:val="Century Gothic"/>
    <w:charset w:val="EE"/>
    <w:family w:val="swiss"/>
    <w:pitch w:val="variable"/>
    <w:sig w:usb0="80000027" w:usb1="0000004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CC" w:rsidRDefault="00F54CCC" w:rsidP="0042329C">
      <w:pPr>
        <w:spacing w:after="0" w:line="240" w:lineRule="auto"/>
      </w:pPr>
      <w:r>
        <w:separator/>
      </w:r>
    </w:p>
  </w:footnote>
  <w:footnote w:type="continuationSeparator" w:id="0">
    <w:p w:rsidR="00F54CCC" w:rsidRDefault="00F54CCC" w:rsidP="0042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C5586F"/>
    <w:multiLevelType w:val="multilevel"/>
    <w:tmpl w:val="C67AEFCE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836B14"/>
    <w:multiLevelType w:val="multilevel"/>
    <w:tmpl w:val="DE56406C"/>
    <w:lvl w:ilvl="0">
      <w:start w:val="1"/>
      <w:numFmt w:val="decimal"/>
      <w:pStyle w:val="Styl3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820058"/>
    <w:multiLevelType w:val="hybridMultilevel"/>
    <w:tmpl w:val="DFF8A8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40A32"/>
    <w:multiLevelType w:val="hybridMultilevel"/>
    <w:tmpl w:val="5B7E821E"/>
    <w:lvl w:ilvl="0" w:tplc="6062189C">
      <w:start w:val="5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64B3B"/>
    <w:multiLevelType w:val="hybridMultilevel"/>
    <w:tmpl w:val="A3161DC2"/>
    <w:lvl w:ilvl="0" w:tplc="0736E0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20A44"/>
    <w:multiLevelType w:val="hybridMultilevel"/>
    <w:tmpl w:val="64AA3C3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24CCC"/>
    <w:multiLevelType w:val="multilevel"/>
    <w:tmpl w:val="ED44D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096054C"/>
    <w:multiLevelType w:val="multilevel"/>
    <w:tmpl w:val="B11619A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312593A"/>
    <w:multiLevelType w:val="hybridMultilevel"/>
    <w:tmpl w:val="CC16ED28"/>
    <w:lvl w:ilvl="0" w:tplc="0FA8E968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FB2A4C"/>
    <w:multiLevelType w:val="hybridMultilevel"/>
    <w:tmpl w:val="9D94A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926A4"/>
    <w:multiLevelType w:val="hybridMultilevel"/>
    <w:tmpl w:val="0382F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840D8"/>
    <w:multiLevelType w:val="multilevel"/>
    <w:tmpl w:val="54967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D74B2C"/>
    <w:multiLevelType w:val="hybridMultilevel"/>
    <w:tmpl w:val="20ACE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14EB9"/>
    <w:multiLevelType w:val="hybridMultilevel"/>
    <w:tmpl w:val="70168E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67AE3"/>
    <w:multiLevelType w:val="hybridMultilevel"/>
    <w:tmpl w:val="FF9A661C"/>
    <w:lvl w:ilvl="0" w:tplc="B27CDFE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82E735D"/>
    <w:multiLevelType w:val="hybridMultilevel"/>
    <w:tmpl w:val="B130E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C4602"/>
    <w:multiLevelType w:val="hybridMultilevel"/>
    <w:tmpl w:val="EE8CF4FA"/>
    <w:lvl w:ilvl="0" w:tplc="6D14FB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735BA"/>
    <w:multiLevelType w:val="hybridMultilevel"/>
    <w:tmpl w:val="F8C65B3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03608"/>
    <w:multiLevelType w:val="multilevel"/>
    <w:tmpl w:val="54967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FB54ABB"/>
    <w:multiLevelType w:val="multilevel"/>
    <w:tmpl w:val="54967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3C17749"/>
    <w:multiLevelType w:val="multilevel"/>
    <w:tmpl w:val="D8FCE71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4A7781D"/>
    <w:multiLevelType w:val="hybridMultilevel"/>
    <w:tmpl w:val="FFE0028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E1CE3"/>
    <w:multiLevelType w:val="multilevel"/>
    <w:tmpl w:val="FF9A661C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97E3DC7"/>
    <w:multiLevelType w:val="hybridMultilevel"/>
    <w:tmpl w:val="9C2A92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E4F15"/>
    <w:multiLevelType w:val="multilevel"/>
    <w:tmpl w:val="54967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2567673"/>
    <w:multiLevelType w:val="multilevel"/>
    <w:tmpl w:val="F998DC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40A5832"/>
    <w:multiLevelType w:val="multilevel"/>
    <w:tmpl w:val="60F05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4B90212"/>
    <w:multiLevelType w:val="multilevel"/>
    <w:tmpl w:val="D36430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7D66D79"/>
    <w:multiLevelType w:val="hybridMultilevel"/>
    <w:tmpl w:val="89065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C43D4"/>
    <w:multiLevelType w:val="hybridMultilevel"/>
    <w:tmpl w:val="C36A68A8"/>
    <w:lvl w:ilvl="0" w:tplc="325A0E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74583"/>
    <w:multiLevelType w:val="hybridMultilevel"/>
    <w:tmpl w:val="7C72B45A"/>
    <w:lvl w:ilvl="0" w:tplc="AFD879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352B9"/>
    <w:multiLevelType w:val="hybridMultilevel"/>
    <w:tmpl w:val="0D783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55C63"/>
    <w:multiLevelType w:val="hybridMultilevel"/>
    <w:tmpl w:val="F8DEF9C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120A0"/>
    <w:multiLevelType w:val="multilevel"/>
    <w:tmpl w:val="B04ABC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5EA628B"/>
    <w:multiLevelType w:val="hybridMultilevel"/>
    <w:tmpl w:val="DBA28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131D6"/>
    <w:multiLevelType w:val="hybridMultilevel"/>
    <w:tmpl w:val="87927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D4911"/>
    <w:multiLevelType w:val="multilevel"/>
    <w:tmpl w:val="B192CF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B5B1874"/>
    <w:multiLevelType w:val="multilevel"/>
    <w:tmpl w:val="1BC602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FA2295"/>
    <w:multiLevelType w:val="multilevel"/>
    <w:tmpl w:val="A7F054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37"/>
  </w:num>
  <w:num w:numId="4">
    <w:abstractNumId w:val="33"/>
  </w:num>
  <w:num w:numId="5">
    <w:abstractNumId w:val="6"/>
  </w:num>
  <w:num w:numId="6">
    <w:abstractNumId w:val="18"/>
  </w:num>
  <w:num w:numId="7">
    <w:abstractNumId w:val="13"/>
  </w:num>
  <w:num w:numId="8">
    <w:abstractNumId w:val="10"/>
  </w:num>
  <w:num w:numId="9">
    <w:abstractNumId w:val="11"/>
  </w:num>
  <w:num w:numId="10">
    <w:abstractNumId w:val="35"/>
  </w:num>
  <w:num w:numId="11">
    <w:abstractNumId w:val="32"/>
  </w:num>
  <w:num w:numId="12">
    <w:abstractNumId w:val="29"/>
  </w:num>
  <w:num w:numId="13">
    <w:abstractNumId w:val="16"/>
  </w:num>
  <w:num w:numId="14">
    <w:abstractNumId w:val="14"/>
  </w:num>
  <w:num w:numId="15">
    <w:abstractNumId w:val="17"/>
  </w:num>
  <w:num w:numId="16">
    <w:abstractNumId w:val="3"/>
  </w:num>
  <w:num w:numId="17">
    <w:abstractNumId w:val="38"/>
  </w:num>
  <w:num w:numId="18">
    <w:abstractNumId w:val="34"/>
  </w:num>
  <w:num w:numId="19">
    <w:abstractNumId w:val="39"/>
  </w:num>
  <w:num w:numId="20">
    <w:abstractNumId w:val="30"/>
  </w:num>
  <w:num w:numId="21">
    <w:abstractNumId w:val="15"/>
  </w:num>
  <w:num w:numId="22">
    <w:abstractNumId w:val="23"/>
  </w:num>
  <w:num w:numId="23">
    <w:abstractNumId w:val="21"/>
  </w:num>
  <w:num w:numId="24">
    <w:abstractNumId w:val="1"/>
  </w:num>
  <w:num w:numId="25">
    <w:abstractNumId w:val="8"/>
  </w:num>
  <w:num w:numId="26">
    <w:abstractNumId w:val="4"/>
  </w:num>
  <w:num w:numId="27">
    <w:abstractNumId w:val="24"/>
  </w:num>
  <w:num w:numId="28">
    <w:abstractNumId w:val="22"/>
  </w:num>
  <w:num w:numId="29">
    <w:abstractNumId w:val="7"/>
  </w:num>
  <w:num w:numId="30">
    <w:abstractNumId w:val="27"/>
  </w:num>
  <w:num w:numId="31">
    <w:abstractNumId w:val="9"/>
  </w:num>
  <w:num w:numId="32">
    <w:abstractNumId w:val="31"/>
  </w:num>
  <w:num w:numId="33">
    <w:abstractNumId w:val="5"/>
  </w:num>
  <w:num w:numId="34">
    <w:abstractNumId w:val="25"/>
  </w:num>
  <w:num w:numId="35">
    <w:abstractNumId w:val="20"/>
  </w:num>
  <w:num w:numId="36">
    <w:abstractNumId w:val="12"/>
  </w:num>
  <w:num w:numId="37">
    <w:abstractNumId w:val="19"/>
  </w:num>
  <w:num w:numId="38">
    <w:abstractNumId w:val="26"/>
  </w:num>
  <w:num w:numId="39">
    <w:abstractNumId w:val="3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B00"/>
    <w:rsid w:val="0002108E"/>
    <w:rsid w:val="0002204F"/>
    <w:rsid w:val="0002476B"/>
    <w:rsid w:val="00031502"/>
    <w:rsid w:val="0003165C"/>
    <w:rsid w:val="00032236"/>
    <w:rsid w:val="00032896"/>
    <w:rsid w:val="000341EE"/>
    <w:rsid w:val="00043784"/>
    <w:rsid w:val="00053407"/>
    <w:rsid w:val="000600D2"/>
    <w:rsid w:val="00061AB4"/>
    <w:rsid w:val="0006293D"/>
    <w:rsid w:val="000666AE"/>
    <w:rsid w:val="00084E41"/>
    <w:rsid w:val="00093042"/>
    <w:rsid w:val="00093231"/>
    <w:rsid w:val="00096A24"/>
    <w:rsid w:val="000A0F37"/>
    <w:rsid w:val="000A1E62"/>
    <w:rsid w:val="000A28BB"/>
    <w:rsid w:val="000A5834"/>
    <w:rsid w:val="000A61E5"/>
    <w:rsid w:val="000B45CE"/>
    <w:rsid w:val="000B5706"/>
    <w:rsid w:val="000C6287"/>
    <w:rsid w:val="000D0226"/>
    <w:rsid w:val="000D1277"/>
    <w:rsid w:val="000D38D1"/>
    <w:rsid w:val="000E3765"/>
    <w:rsid w:val="000E3948"/>
    <w:rsid w:val="000F2590"/>
    <w:rsid w:val="000F318F"/>
    <w:rsid w:val="000F4EE0"/>
    <w:rsid w:val="000F581E"/>
    <w:rsid w:val="001012EE"/>
    <w:rsid w:val="001019A7"/>
    <w:rsid w:val="0010249C"/>
    <w:rsid w:val="0010451B"/>
    <w:rsid w:val="00106E1C"/>
    <w:rsid w:val="001104EC"/>
    <w:rsid w:val="001117EF"/>
    <w:rsid w:val="001124CA"/>
    <w:rsid w:val="00112C71"/>
    <w:rsid w:val="001158B3"/>
    <w:rsid w:val="00115F83"/>
    <w:rsid w:val="00116FB7"/>
    <w:rsid w:val="0011703B"/>
    <w:rsid w:val="00117382"/>
    <w:rsid w:val="0012058B"/>
    <w:rsid w:val="00124EF2"/>
    <w:rsid w:val="00130AFB"/>
    <w:rsid w:val="00131103"/>
    <w:rsid w:val="00136004"/>
    <w:rsid w:val="00137768"/>
    <w:rsid w:val="001454FD"/>
    <w:rsid w:val="00147E5A"/>
    <w:rsid w:val="00150491"/>
    <w:rsid w:val="001549D4"/>
    <w:rsid w:val="00156823"/>
    <w:rsid w:val="001605B9"/>
    <w:rsid w:val="00164B4D"/>
    <w:rsid w:val="0017001C"/>
    <w:rsid w:val="00170258"/>
    <w:rsid w:val="00171A43"/>
    <w:rsid w:val="0019421C"/>
    <w:rsid w:val="00194B4F"/>
    <w:rsid w:val="00197607"/>
    <w:rsid w:val="001A2189"/>
    <w:rsid w:val="001A39E0"/>
    <w:rsid w:val="001A3BA5"/>
    <w:rsid w:val="001A58FD"/>
    <w:rsid w:val="001B232B"/>
    <w:rsid w:val="001B56B0"/>
    <w:rsid w:val="001C082D"/>
    <w:rsid w:val="001C1902"/>
    <w:rsid w:val="001C45E1"/>
    <w:rsid w:val="001C465A"/>
    <w:rsid w:val="001C5321"/>
    <w:rsid w:val="001E3B00"/>
    <w:rsid w:val="001E3DF7"/>
    <w:rsid w:val="001E5C7E"/>
    <w:rsid w:val="001E7ACF"/>
    <w:rsid w:val="001F5C8D"/>
    <w:rsid w:val="0020266C"/>
    <w:rsid w:val="00210EAB"/>
    <w:rsid w:val="00225719"/>
    <w:rsid w:val="00230D88"/>
    <w:rsid w:val="002315BF"/>
    <w:rsid w:val="00233104"/>
    <w:rsid w:val="00234E03"/>
    <w:rsid w:val="0023551E"/>
    <w:rsid w:val="00240EEB"/>
    <w:rsid w:val="00241542"/>
    <w:rsid w:val="00241F46"/>
    <w:rsid w:val="00242651"/>
    <w:rsid w:val="0025060F"/>
    <w:rsid w:val="002546D6"/>
    <w:rsid w:val="00260706"/>
    <w:rsid w:val="00272A97"/>
    <w:rsid w:val="00272B40"/>
    <w:rsid w:val="00283640"/>
    <w:rsid w:val="002842DD"/>
    <w:rsid w:val="00293611"/>
    <w:rsid w:val="002965BC"/>
    <w:rsid w:val="002A55AB"/>
    <w:rsid w:val="002A73EF"/>
    <w:rsid w:val="002B00C8"/>
    <w:rsid w:val="002B2C70"/>
    <w:rsid w:val="002B3FF5"/>
    <w:rsid w:val="002B717B"/>
    <w:rsid w:val="002B7DC6"/>
    <w:rsid w:val="002C2E52"/>
    <w:rsid w:val="002C6FC4"/>
    <w:rsid w:val="002C7A0C"/>
    <w:rsid w:val="002D1A8F"/>
    <w:rsid w:val="002D78C6"/>
    <w:rsid w:val="002E1669"/>
    <w:rsid w:val="002E28AA"/>
    <w:rsid w:val="002E2B66"/>
    <w:rsid w:val="002F4A99"/>
    <w:rsid w:val="002F5319"/>
    <w:rsid w:val="002F5F8F"/>
    <w:rsid w:val="003016B1"/>
    <w:rsid w:val="00304A2E"/>
    <w:rsid w:val="00315D78"/>
    <w:rsid w:val="00317E7B"/>
    <w:rsid w:val="003229C3"/>
    <w:rsid w:val="00326B18"/>
    <w:rsid w:val="00330098"/>
    <w:rsid w:val="00330B13"/>
    <w:rsid w:val="00332B00"/>
    <w:rsid w:val="00337E24"/>
    <w:rsid w:val="0034019E"/>
    <w:rsid w:val="003412E9"/>
    <w:rsid w:val="003415C2"/>
    <w:rsid w:val="00341B05"/>
    <w:rsid w:val="0034453D"/>
    <w:rsid w:val="003464DB"/>
    <w:rsid w:val="00346A12"/>
    <w:rsid w:val="00351DE7"/>
    <w:rsid w:val="00353B17"/>
    <w:rsid w:val="003620A3"/>
    <w:rsid w:val="00377D4A"/>
    <w:rsid w:val="003832FE"/>
    <w:rsid w:val="00391A3F"/>
    <w:rsid w:val="0039679C"/>
    <w:rsid w:val="003A0DEC"/>
    <w:rsid w:val="003A3102"/>
    <w:rsid w:val="003B04E4"/>
    <w:rsid w:val="003B2183"/>
    <w:rsid w:val="003B23A4"/>
    <w:rsid w:val="003B3836"/>
    <w:rsid w:val="003C37E3"/>
    <w:rsid w:val="003C66A8"/>
    <w:rsid w:val="003D1096"/>
    <w:rsid w:val="003E1859"/>
    <w:rsid w:val="003E3739"/>
    <w:rsid w:val="003E3F96"/>
    <w:rsid w:val="003E435E"/>
    <w:rsid w:val="003E62D2"/>
    <w:rsid w:val="003E6411"/>
    <w:rsid w:val="003E74C4"/>
    <w:rsid w:val="003F3438"/>
    <w:rsid w:val="00401A4F"/>
    <w:rsid w:val="0040415C"/>
    <w:rsid w:val="00417BF8"/>
    <w:rsid w:val="00420557"/>
    <w:rsid w:val="00420AD9"/>
    <w:rsid w:val="0042329C"/>
    <w:rsid w:val="0042338B"/>
    <w:rsid w:val="00426F36"/>
    <w:rsid w:val="0042795B"/>
    <w:rsid w:val="0043024D"/>
    <w:rsid w:val="00431284"/>
    <w:rsid w:val="00431A14"/>
    <w:rsid w:val="00433062"/>
    <w:rsid w:val="00434483"/>
    <w:rsid w:val="00436135"/>
    <w:rsid w:val="00441D8B"/>
    <w:rsid w:val="004446B3"/>
    <w:rsid w:val="00445176"/>
    <w:rsid w:val="00445A76"/>
    <w:rsid w:val="00447F8E"/>
    <w:rsid w:val="00450F36"/>
    <w:rsid w:val="00452CE3"/>
    <w:rsid w:val="00452E29"/>
    <w:rsid w:val="00457B8E"/>
    <w:rsid w:val="00471625"/>
    <w:rsid w:val="00475E72"/>
    <w:rsid w:val="00476528"/>
    <w:rsid w:val="004803BE"/>
    <w:rsid w:val="00480E8E"/>
    <w:rsid w:val="00481FD5"/>
    <w:rsid w:val="00482D55"/>
    <w:rsid w:val="004832D8"/>
    <w:rsid w:val="004838DC"/>
    <w:rsid w:val="004842AD"/>
    <w:rsid w:val="0048634B"/>
    <w:rsid w:val="0048710F"/>
    <w:rsid w:val="00490B6D"/>
    <w:rsid w:val="004A06BE"/>
    <w:rsid w:val="004A145E"/>
    <w:rsid w:val="004B362A"/>
    <w:rsid w:val="004B3D1F"/>
    <w:rsid w:val="004C17A7"/>
    <w:rsid w:val="004C2799"/>
    <w:rsid w:val="004C2E8C"/>
    <w:rsid w:val="004C3A38"/>
    <w:rsid w:val="004C7BC1"/>
    <w:rsid w:val="004D0B58"/>
    <w:rsid w:val="004D6568"/>
    <w:rsid w:val="004E1593"/>
    <w:rsid w:val="004E515B"/>
    <w:rsid w:val="004E6037"/>
    <w:rsid w:val="004E71C1"/>
    <w:rsid w:val="004F0641"/>
    <w:rsid w:val="004F7169"/>
    <w:rsid w:val="004F7C11"/>
    <w:rsid w:val="005012C5"/>
    <w:rsid w:val="005048D1"/>
    <w:rsid w:val="005050B7"/>
    <w:rsid w:val="00505356"/>
    <w:rsid w:val="005073F2"/>
    <w:rsid w:val="0051041E"/>
    <w:rsid w:val="005157B0"/>
    <w:rsid w:val="005158DA"/>
    <w:rsid w:val="00521176"/>
    <w:rsid w:val="00521EE7"/>
    <w:rsid w:val="005252AB"/>
    <w:rsid w:val="00526FC7"/>
    <w:rsid w:val="005276E7"/>
    <w:rsid w:val="005279CE"/>
    <w:rsid w:val="00527A0E"/>
    <w:rsid w:val="00527D48"/>
    <w:rsid w:val="00527EC0"/>
    <w:rsid w:val="00532B3B"/>
    <w:rsid w:val="00536087"/>
    <w:rsid w:val="0053759F"/>
    <w:rsid w:val="00546A2A"/>
    <w:rsid w:val="00552F4E"/>
    <w:rsid w:val="0055408B"/>
    <w:rsid w:val="00554EC7"/>
    <w:rsid w:val="00556A4F"/>
    <w:rsid w:val="005602F8"/>
    <w:rsid w:val="0056239F"/>
    <w:rsid w:val="005631B6"/>
    <w:rsid w:val="005672C7"/>
    <w:rsid w:val="00567420"/>
    <w:rsid w:val="00567AAF"/>
    <w:rsid w:val="00571A11"/>
    <w:rsid w:val="00572F34"/>
    <w:rsid w:val="0057520B"/>
    <w:rsid w:val="0057562F"/>
    <w:rsid w:val="0058629E"/>
    <w:rsid w:val="00590C3E"/>
    <w:rsid w:val="005967DD"/>
    <w:rsid w:val="005A54E3"/>
    <w:rsid w:val="005A6244"/>
    <w:rsid w:val="005B2BB8"/>
    <w:rsid w:val="005B56DF"/>
    <w:rsid w:val="005B7CEC"/>
    <w:rsid w:val="005C08C9"/>
    <w:rsid w:val="005D256C"/>
    <w:rsid w:val="005E0595"/>
    <w:rsid w:val="005E231D"/>
    <w:rsid w:val="005E3B84"/>
    <w:rsid w:val="005E58AB"/>
    <w:rsid w:val="005F2D8B"/>
    <w:rsid w:val="005F73D5"/>
    <w:rsid w:val="00601B88"/>
    <w:rsid w:val="00603B48"/>
    <w:rsid w:val="00605276"/>
    <w:rsid w:val="00613342"/>
    <w:rsid w:val="0061575D"/>
    <w:rsid w:val="00622188"/>
    <w:rsid w:val="00622C69"/>
    <w:rsid w:val="00623907"/>
    <w:rsid w:val="00624C4E"/>
    <w:rsid w:val="0063045E"/>
    <w:rsid w:val="0063441A"/>
    <w:rsid w:val="00634842"/>
    <w:rsid w:val="0063753D"/>
    <w:rsid w:val="00640163"/>
    <w:rsid w:val="006418D2"/>
    <w:rsid w:val="006559F2"/>
    <w:rsid w:val="006577A9"/>
    <w:rsid w:val="00657A3F"/>
    <w:rsid w:val="006601FE"/>
    <w:rsid w:val="00671143"/>
    <w:rsid w:val="006776A8"/>
    <w:rsid w:val="006809B0"/>
    <w:rsid w:val="00681C79"/>
    <w:rsid w:val="006842AB"/>
    <w:rsid w:val="00684E42"/>
    <w:rsid w:val="0069431B"/>
    <w:rsid w:val="0069709A"/>
    <w:rsid w:val="006A1A3E"/>
    <w:rsid w:val="006A392D"/>
    <w:rsid w:val="006A61CA"/>
    <w:rsid w:val="006A73D3"/>
    <w:rsid w:val="006A73F4"/>
    <w:rsid w:val="006B2D30"/>
    <w:rsid w:val="006B5295"/>
    <w:rsid w:val="006B680C"/>
    <w:rsid w:val="006C2FBB"/>
    <w:rsid w:val="006C5B41"/>
    <w:rsid w:val="006C68EE"/>
    <w:rsid w:val="006C6AE9"/>
    <w:rsid w:val="006C7472"/>
    <w:rsid w:val="006D188C"/>
    <w:rsid w:val="006D4BDD"/>
    <w:rsid w:val="006D5451"/>
    <w:rsid w:val="006D69D1"/>
    <w:rsid w:val="006E2652"/>
    <w:rsid w:val="006E5CAA"/>
    <w:rsid w:val="006F2FB5"/>
    <w:rsid w:val="00700356"/>
    <w:rsid w:val="00700E6E"/>
    <w:rsid w:val="0070274E"/>
    <w:rsid w:val="0070651E"/>
    <w:rsid w:val="0071292E"/>
    <w:rsid w:val="00714166"/>
    <w:rsid w:val="00714E4B"/>
    <w:rsid w:val="00726196"/>
    <w:rsid w:val="007324B5"/>
    <w:rsid w:val="007337D1"/>
    <w:rsid w:val="00751051"/>
    <w:rsid w:val="007546F5"/>
    <w:rsid w:val="0075530B"/>
    <w:rsid w:val="00757878"/>
    <w:rsid w:val="0076696B"/>
    <w:rsid w:val="007679D3"/>
    <w:rsid w:val="00772182"/>
    <w:rsid w:val="00780349"/>
    <w:rsid w:val="00781CC7"/>
    <w:rsid w:val="00784550"/>
    <w:rsid w:val="00785195"/>
    <w:rsid w:val="007852A2"/>
    <w:rsid w:val="00785BEE"/>
    <w:rsid w:val="007864C6"/>
    <w:rsid w:val="0079003C"/>
    <w:rsid w:val="007911AB"/>
    <w:rsid w:val="00795DF1"/>
    <w:rsid w:val="00796A99"/>
    <w:rsid w:val="007B1D07"/>
    <w:rsid w:val="007B295C"/>
    <w:rsid w:val="007B43E1"/>
    <w:rsid w:val="007B4981"/>
    <w:rsid w:val="007B73CF"/>
    <w:rsid w:val="007C0643"/>
    <w:rsid w:val="007C3594"/>
    <w:rsid w:val="007C3DFB"/>
    <w:rsid w:val="007C5F26"/>
    <w:rsid w:val="007D6FF9"/>
    <w:rsid w:val="007E0500"/>
    <w:rsid w:val="007E160D"/>
    <w:rsid w:val="007E553D"/>
    <w:rsid w:val="007F60C2"/>
    <w:rsid w:val="00800874"/>
    <w:rsid w:val="00800C92"/>
    <w:rsid w:val="00801A48"/>
    <w:rsid w:val="00803CA0"/>
    <w:rsid w:val="0080465A"/>
    <w:rsid w:val="008050C1"/>
    <w:rsid w:val="00805228"/>
    <w:rsid w:val="008169B4"/>
    <w:rsid w:val="00823FC7"/>
    <w:rsid w:val="008249C0"/>
    <w:rsid w:val="008267FA"/>
    <w:rsid w:val="00831815"/>
    <w:rsid w:val="00833FCA"/>
    <w:rsid w:val="0083568A"/>
    <w:rsid w:val="00836EE9"/>
    <w:rsid w:val="00842D71"/>
    <w:rsid w:val="008506B1"/>
    <w:rsid w:val="008522E4"/>
    <w:rsid w:val="00853612"/>
    <w:rsid w:val="00855F17"/>
    <w:rsid w:val="00865518"/>
    <w:rsid w:val="00876E1C"/>
    <w:rsid w:val="008814DD"/>
    <w:rsid w:val="00884456"/>
    <w:rsid w:val="00887651"/>
    <w:rsid w:val="008915D5"/>
    <w:rsid w:val="00891AE8"/>
    <w:rsid w:val="008922CB"/>
    <w:rsid w:val="00892C53"/>
    <w:rsid w:val="008A5D2D"/>
    <w:rsid w:val="008A688F"/>
    <w:rsid w:val="008B33C2"/>
    <w:rsid w:val="008B3C93"/>
    <w:rsid w:val="008B41B9"/>
    <w:rsid w:val="008B6C5E"/>
    <w:rsid w:val="008C2156"/>
    <w:rsid w:val="008C4339"/>
    <w:rsid w:val="008C5AD6"/>
    <w:rsid w:val="008E3533"/>
    <w:rsid w:val="008E74D4"/>
    <w:rsid w:val="008F4527"/>
    <w:rsid w:val="008F4546"/>
    <w:rsid w:val="008F76F5"/>
    <w:rsid w:val="00900BB5"/>
    <w:rsid w:val="00903A5A"/>
    <w:rsid w:val="00904725"/>
    <w:rsid w:val="00906C4A"/>
    <w:rsid w:val="00907A57"/>
    <w:rsid w:val="009121B8"/>
    <w:rsid w:val="00912EC9"/>
    <w:rsid w:val="00917C44"/>
    <w:rsid w:val="00930B4B"/>
    <w:rsid w:val="009327B2"/>
    <w:rsid w:val="00934DEE"/>
    <w:rsid w:val="00944512"/>
    <w:rsid w:val="00950B9F"/>
    <w:rsid w:val="00950C33"/>
    <w:rsid w:val="00956AC1"/>
    <w:rsid w:val="009646A9"/>
    <w:rsid w:val="009670C8"/>
    <w:rsid w:val="00971611"/>
    <w:rsid w:val="00973022"/>
    <w:rsid w:val="009839A2"/>
    <w:rsid w:val="009907CE"/>
    <w:rsid w:val="00997026"/>
    <w:rsid w:val="009A40D6"/>
    <w:rsid w:val="009A5B9E"/>
    <w:rsid w:val="009B0D55"/>
    <w:rsid w:val="009B2F1B"/>
    <w:rsid w:val="009B5891"/>
    <w:rsid w:val="009C0CA1"/>
    <w:rsid w:val="009C2669"/>
    <w:rsid w:val="009C3167"/>
    <w:rsid w:val="009C6DFA"/>
    <w:rsid w:val="009D1CC4"/>
    <w:rsid w:val="009D462C"/>
    <w:rsid w:val="009D7B08"/>
    <w:rsid w:val="009E226B"/>
    <w:rsid w:val="009E4BDE"/>
    <w:rsid w:val="009E7C46"/>
    <w:rsid w:val="009F25F0"/>
    <w:rsid w:val="009F28D6"/>
    <w:rsid w:val="009F58D9"/>
    <w:rsid w:val="00A00F39"/>
    <w:rsid w:val="00A05FB0"/>
    <w:rsid w:val="00A06826"/>
    <w:rsid w:val="00A114E4"/>
    <w:rsid w:val="00A13237"/>
    <w:rsid w:val="00A22B65"/>
    <w:rsid w:val="00A22D8E"/>
    <w:rsid w:val="00A258FE"/>
    <w:rsid w:val="00A320D3"/>
    <w:rsid w:val="00A32969"/>
    <w:rsid w:val="00A34B26"/>
    <w:rsid w:val="00A34BA4"/>
    <w:rsid w:val="00A35181"/>
    <w:rsid w:val="00A403AE"/>
    <w:rsid w:val="00A409DC"/>
    <w:rsid w:val="00A442FC"/>
    <w:rsid w:val="00A44361"/>
    <w:rsid w:val="00A47220"/>
    <w:rsid w:val="00A56F99"/>
    <w:rsid w:val="00A6342F"/>
    <w:rsid w:val="00A64A4A"/>
    <w:rsid w:val="00A824C0"/>
    <w:rsid w:val="00A86099"/>
    <w:rsid w:val="00A87AD0"/>
    <w:rsid w:val="00A90105"/>
    <w:rsid w:val="00A94219"/>
    <w:rsid w:val="00A963DC"/>
    <w:rsid w:val="00AC4537"/>
    <w:rsid w:val="00AC756C"/>
    <w:rsid w:val="00AD7FF4"/>
    <w:rsid w:val="00AE6F00"/>
    <w:rsid w:val="00AF3A2B"/>
    <w:rsid w:val="00AF5095"/>
    <w:rsid w:val="00AF5125"/>
    <w:rsid w:val="00AF5E42"/>
    <w:rsid w:val="00AF6531"/>
    <w:rsid w:val="00B000C0"/>
    <w:rsid w:val="00B024B5"/>
    <w:rsid w:val="00B03095"/>
    <w:rsid w:val="00B04787"/>
    <w:rsid w:val="00B10EDA"/>
    <w:rsid w:val="00B120C5"/>
    <w:rsid w:val="00B149C3"/>
    <w:rsid w:val="00B20445"/>
    <w:rsid w:val="00B2070C"/>
    <w:rsid w:val="00B227EA"/>
    <w:rsid w:val="00B22B4B"/>
    <w:rsid w:val="00B25BB1"/>
    <w:rsid w:val="00B25FF5"/>
    <w:rsid w:val="00B27D8D"/>
    <w:rsid w:val="00B34627"/>
    <w:rsid w:val="00B40488"/>
    <w:rsid w:val="00B41028"/>
    <w:rsid w:val="00B46374"/>
    <w:rsid w:val="00B50742"/>
    <w:rsid w:val="00B55C77"/>
    <w:rsid w:val="00B61AA3"/>
    <w:rsid w:val="00B70481"/>
    <w:rsid w:val="00B73ED9"/>
    <w:rsid w:val="00B75CE6"/>
    <w:rsid w:val="00B8588C"/>
    <w:rsid w:val="00B91381"/>
    <w:rsid w:val="00B9337B"/>
    <w:rsid w:val="00B93B68"/>
    <w:rsid w:val="00B93E10"/>
    <w:rsid w:val="00BA178D"/>
    <w:rsid w:val="00BA1971"/>
    <w:rsid w:val="00BA1F1F"/>
    <w:rsid w:val="00BA29B4"/>
    <w:rsid w:val="00BA59E1"/>
    <w:rsid w:val="00BA6E6C"/>
    <w:rsid w:val="00BB05BE"/>
    <w:rsid w:val="00BB0A9C"/>
    <w:rsid w:val="00BB66A3"/>
    <w:rsid w:val="00BB7B64"/>
    <w:rsid w:val="00BC19B3"/>
    <w:rsid w:val="00BC2CF0"/>
    <w:rsid w:val="00BC4478"/>
    <w:rsid w:val="00BD04F2"/>
    <w:rsid w:val="00BD0782"/>
    <w:rsid w:val="00BD0845"/>
    <w:rsid w:val="00BD1377"/>
    <w:rsid w:val="00BD15C8"/>
    <w:rsid w:val="00BD382B"/>
    <w:rsid w:val="00BD3B51"/>
    <w:rsid w:val="00BE115C"/>
    <w:rsid w:val="00BE170F"/>
    <w:rsid w:val="00BE25DC"/>
    <w:rsid w:val="00BE45CE"/>
    <w:rsid w:val="00BE7AA7"/>
    <w:rsid w:val="00BF13D6"/>
    <w:rsid w:val="00C00A0B"/>
    <w:rsid w:val="00C01044"/>
    <w:rsid w:val="00C148CA"/>
    <w:rsid w:val="00C16C82"/>
    <w:rsid w:val="00C16DA6"/>
    <w:rsid w:val="00C204A9"/>
    <w:rsid w:val="00C208C7"/>
    <w:rsid w:val="00C23C7E"/>
    <w:rsid w:val="00C24155"/>
    <w:rsid w:val="00C30B43"/>
    <w:rsid w:val="00C326F0"/>
    <w:rsid w:val="00C3301B"/>
    <w:rsid w:val="00C337CE"/>
    <w:rsid w:val="00C346AB"/>
    <w:rsid w:val="00C37EA1"/>
    <w:rsid w:val="00C41B04"/>
    <w:rsid w:val="00C518BF"/>
    <w:rsid w:val="00C54924"/>
    <w:rsid w:val="00C55671"/>
    <w:rsid w:val="00C579AD"/>
    <w:rsid w:val="00C61C75"/>
    <w:rsid w:val="00C65012"/>
    <w:rsid w:val="00C7163D"/>
    <w:rsid w:val="00C73021"/>
    <w:rsid w:val="00C73353"/>
    <w:rsid w:val="00C7402F"/>
    <w:rsid w:val="00C7687C"/>
    <w:rsid w:val="00C77A8C"/>
    <w:rsid w:val="00C80276"/>
    <w:rsid w:val="00C82269"/>
    <w:rsid w:val="00C83E60"/>
    <w:rsid w:val="00C85980"/>
    <w:rsid w:val="00C87C14"/>
    <w:rsid w:val="00C904AE"/>
    <w:rsid w:val="00C90DDD"/>
    <w:rsid w:val="00CA7EDF"/>
    <w:rsid w:val="00CB019C"/>
    <w:rsid w:val="00CB24D6"/>
    <w:rsid w:val="00CB2F4E"/>
    <w:rsid w:val="00CB4168"/>
    <w:rsid w:val="00CB6B82"/>
    <w:rsid w:val="00CC384F"/>
    <w:rsid w:val="00CD4914"/>
    <w:rsid w:val="00CD5A1A"/>
    <w:rsid w:val="00CE2F79"/>
    <w:rsid w:val="00CE34F8"/>
    <w:rsid w:val="00CE4996"/>
    <w:rsid w:val="00CF1A41"/>
    <w:rsid w:val="00CF397E"/>
    <w:rsid w:val="00CF66CB"/>
    <w:rsid w:val="00D005C6"/>
    <w:rsid w:val="00D027A9"/>
    <w:rsid w:val="00D255CE"/>
    <w:rsid w:val="00D310E1"/>
    <w:rsid w:val="00D4039B"/>
    <w:rsid w:val="00D45641"/>
    <w:rsid w:val="00D45969"/>
    <w:rsid w:val="00D467BA"/>
    <w:rsid w:val="00D52191"/>
    <w:rsid w:val="00D55A72"/>
    <w:rsid w:val="00D62234"/>
    <w:rsid w:val="00D62B1D"/>
    <w:rsid w:val="00D6655C"/>
    <w:rsid w:val="00D6695B"/>
    <w:rsid w:val="00D71337"/>
    <w:rsid w:val="00D720C7"/>
    <w:rsid w:val="00D77A29"/>
    <w:rsid w:val="00D80725"/>
    <w:rsid w:val="00D828D8"/>
    <w:rsid w:val="00D82B97"/>
    <w:rsid w:val="00D8404A"/>
    <w:rsid w:val="00D94404"/>
    <w:rsid w:val="00DA030C"/>
    <w:rsid w:val="00DA568F"/>
    <w:rsid w:val="00DC1E8A"/>
    <w:rsid w:val="00DC3E0B"/>
    <w:rsid w:val="00DD5B07"/>
    <w:rsid w:val="00DD6CBC"/>
    <w:rsid w:val="00E12B6F"/>
    <w:rsid w:val="00E12FCE"/>
    <w:rsid w:val="00E23145"/>
    <w:rsid w:val="00E23C4C"/>
    <w:rsid w:val="00E326F2"/>
    <w:rsid w:val="00E332D7"/>
    <w:rsid w:val="00E342FD"/>
    <w:rsid w:val="00E36C6B"/>
    <w:rsid w:val="00E40DAF"/>
    <w:rsid w:val="00E43172"/>
    <w:rsid w:val="00E44E2A"/>
    <w:rsid w:val="00E45440"/>
    <w:rsid w:val="00E53BA4"/>
    <w:rsid w:val="00E55E09"/>
    <w:rsid w:val="00E567C0"/>
    <w:rsid w:val="00E60CF7"/>
    <w:rsid w:val="00E624EC"/>
    <w:rsid w:val="00E70CBA"/>
    <w:rsid w:val="00E757C1"/>
    <w:rsid w:val="00E7597A"/>
    <w:rsid w:val="00E90A02"/>
    <w:rsid w:val="00E94F5E"/>
    <w:rsid w:val="00E95C91"/>
    <w:rsid w:val="00E97C96"/>
    <w:rsid w:val="00EB6221"/>
    <w:rsid w:val="00EC0F61"/>
    <w:rsid w:val="00EC1A31"/>
    <w:rsid w:val="00EC60A5"/>
    <w:rsid w:val="00ED26BD"/>
    <w:rsid w:val="00ED4394"/>
    <w:rsid w:val="00EE712D"/>
    <w:rsid w:val="00EF08F8"/>
    <w:rsid w:val="00EF1660"/>
    <w:rsid w:val="00EF24AF"/>
    <w:rsid w:val="00EF7B42"/>
    <w:rsid w:val="00F03F05"/>
    <w:rsid w:val="00F05104"/>
    <w:rsid w:val="00F05321"/>
    <w:rsid w:val="00F10408"/>
    <w:rsid w:val="00F111AE"/>
    <w:rsid w:val="00F11552"/>
    <w:rsid w:val="00F22EA1"/>
    <w:rsid w:val="00F2451A"/>
    <w:rsid w:val="00F2796B"/>
    <w:rsid w:val="00F33F9B"/>
    <w:rsid w:val="00F349B6"/>
    <w:rsid w:val="00F37024"/>
    <w:rsid w:val="00F4020E"/>
    <w:rsid w:val="00F51261"/>
    <w:rsid w:val="00F54CCC"/>
    <w:rsid w:val="00F54D31"/>
    <w:rsid w:val="00F65F08"/>
    <w:rsid w:val="00F6799D"/>
    <w:rsid w:val="00F732D5"/>
    <w:rsid w:val="00F73961"/>
    <w:rsid w:val="00F8167B"/>
    <w:rsid w:val="00F8484F"/>
    <w:rsid w:val="00F90FD9"/>
    <w:rsid w:val="00F91D1E"/>
    <w:rsid w:val="00F93293"/>
    <w:rsid w:val="00F96050"/>
    <w:rsid w:val="00F9713F"/>
    <w:rsid w:val="00FA2E6F"/>
    <w:rsid w:val="00FB0FD0"/>
    <w:rsid w:val="00FC22F1"/>
    <w:rsid w:val="00FC336C"/>
    <w:rsid w:val="00FC355F"/>
    <w:rsid w:val="00FD3DC6"/>
    <w:rsid w:val="00FE0DE2"/>
    <w:rsid w:val="00F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B00"/>
    <w:pPr>
      <w:suppressAutoHyphens/>
    </w:pPr>
    <w:rPr>
      <w:rFonts w:ascii="Calibri" w:eastAsia="Times New Roman" w:hAnsi="Calibri" w:cs="Calibri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E3B00"/>
    <w:pPr>
      <w:keepNext/>
      <w:keepLines/>
      <w:suppressAutoHyphens w:val="0"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link w:val="Nadpis2Char"/>
    <w:qFormat/>
    <w:rsid w:val="001E3B00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63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1E3B00"/>
    <w:pPr>
      <w:keepNext/>
      <w:keepLines/>
      <w:suppressAutoHyphens w:val="0"/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3B0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Zkladntext">
    <w:name w:val="Body Text"/>
    <w:basedOn w:val="Normln"/>
    <w:link w:val="ZkladntextChar"/>
    <w:semiHidden/>
    <w:rsid w:val="001E3B00"/>
    <w:pPr>
      <w:spacing w:after="120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1E3B00"/>
    <w:rPr>
      <w:rFonts w:ascii="Calibri" w:eastAsia="Times New Roman" w:hAnsi="Calibri" w:cs="Times New Roman"/>
      <w:lang w:eastAsia="ar-SA"/>
    </w:rPr>
  </w:style>
  <w:style w:type="character" w:customStyle="1" w:styleId="Nadpis2Char">
    <w:name w:val="Nadpis 2 Char"/>
    <w:basedOn w:val="Standardnpsmoodstavce"/>
    <w:link w:val="Nadpis2"/>
    <w:rsid w:val="001E3B00"/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character" w:customStyle="1" w:styleId="Nadpis4Char">
    <w:name w:val="Nadpis 4 Char"/>
    <w:basedOn w:val="Standardnpsmoodstavce"/>
    <w:link w:val="Nadpis4"/>
    <w:rsid w:val="001E3B0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WW8Num3z0">
    <w:name w:val="WW8Num3z0"/>
    <w:rsid w:val="001E3B00"/>
    <w:rPr>
      <w:rFonts w:ascii="Calibri" w:eastAsia="Calibri" w:hAnsi="Calibri" w:cs="Times New Roman"/>
    </w:rPr>
  </w:style>
  <w:style w:type="character" w:customStyle="1" w:styleId="WW8Num3z1">
    <w:name w:val="WW8Num3z1"/>
    <w:rsid w:val="001E3B00"/>
    <w:rPr>
      <w:rFonts w:ascii="Courier New" w:hAnsi="Courier New" w:cs="Courier New"/>
    </w:rPr>
  </w:style>
  <w:style w:type="character" w:customStyle="1" w:styleId="WW8Num3z2">
    <w:name w:val="WW8Num3z2"/>
    <w:rsid w:val="001E3B00"/>
    <w:rPr>
      <w:rFonts w:ascii="Wingdings" w:hAnsi="Wingdings"/>
    </w:rPr>
  </w:style>
  <w:style w:type="character" w:customStyle="1" w:styleId="WW8Num3z3">
    <w:name w:val="WW8Num3z3"/>
    <w:rsid w:val="001E3B00"/>
    <w:rPr>
      <w:rFonts w:ascii="Symbol" w:hAnsi="Symbol"/>
    </w:rPr>
  </w:style>
  <w:style w:type="character" w:customStyle="1" w:styleId="Standardnpsmoodstavce4">
    <w:name w:val="Standardní písmo odstavce4"/>
    <w:rsid w:val="001E3B00"/>
  </w:style>
  <w:style w:type="character" w:customStyle="1" w:styleId="Absatz-Standardschriftart">
    <w:name w:val="Absatz-Standardschriftart"/>
    <w:rsid w:val="001E3B00"/>
  </w:style>
  <w:style w:type="character" w:customStyle="1" w:styleId="WW-Absatz-Standardschriftart">
    <w:name w:val="WW-Absatz-Standardschriftart"/>
    <w:rsid w:val="001E3B00"/>
  </w:style>
  <w:style w:type="character" w:customStyle="1" w:styleId="Standardnpsmoodstavce3">
    <w:name w:val="Standardní písmo odstavce3"/>
    <w:rsid w:val="001E3B00"/>
  </w:style>
  <w:style w:type="character" w:customStyle="1" w:styleId="WW-Absatz-Standardschriftart1">
    <w:name w:val="WW-Absatz-Standardschriftart1"/>
    <w:rsid w:val="001E3B00"/>
  </w:style>
  <w:style w:type="character" w:customStyle="1" w:styleId="Standardnpsmoodstavce2">
    <w:name w:val="Standardní písmo odstavce2"/>
    <w:rsid w:val="001E3B00"/>
  </w:style>
  <w:style w:type="character" w:customStyle="1" w:styleId="WW-Absatz-Standardschriftart11">
    <w:name w:val="WW-Absatz-Standardschriftart11"/>
    <w:rsid w:val="001E3B00"/>
  </w:style>
  <w:style w:type="character" w:customStyle="1" w:styleId="WW-Absatz-Standardschriftart111">
    <w:name w:val="WW-Absatz-Standardschriftart111"/>
    <w:rsid w:val="001E3B00"/>
  </w:style>
  <w:style w:type="character" w:customStyle="1" w:styleId="WW8Num2z0">
    <w:name w:val="WW8Num2z0"/>
    <w:rsid w:val="001E3B0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E3B00"/>
    <w:rPr>
      <w:rFonts w:ascii="Courier New" w:hAnsi="Courier New" w:cs="Courier New"/>
    </w:rPr>
  </w:style>
  <w:style w:type="character" w:customStyle="1" w:styleId="WW8Num2z2">
    <w:name w:val="WW8Num2z2"/>
    <w:rsid w:val="001E3B00"/>
    <w:rPr>
      <w:rFonts w:ascii="Wingdings" w:hAnsi="Wingdings"/>
    </w:rPr>
  </w:style>
  <w:style w:type="character" w:customStyle="1" w:styleId="WW8Num2z3">
    <w:name w:val="WW8Num2z3"/>
    <w:rsid w:val="001E3B00"/>
    <w:rPr>
      <w:rFonts w:ascii="Symbol" w:hAnsi="Symbol"/>
    </w:rPr>
  </w:style>
  <w:style w:type="character" w:customStyle="1" w:styleId="WW8Num4z0">
    <w:name w:val="WW8Num4z0"/>
    <w:rsid w:val="001E3B00"/>
    <w:rPr>
      <w:rFonts w:ascii="Times New Roman" w:eastAsia="Times New Roman" w:hAnsi="Times New Roman"/>
    </w:rPr>
  </w:style>
  <w:style w:type="character" w:customStyle="1" w:styleId="WW8Num4z1">
    <w:name w:val="WW8Num4z1"/>
    <w:rsid w:val="001E3B00"/>
    <w:rPr>
      <w:rFonts w:ascii="Courier New" w:hAnsi="Courier New"/>
    </w:rPr>
  </w:style>
  <w:style w:type="character" w:customStyle="1" w:styleId="WW8Num4z2">
    <w:name w:val="WW8Num4z2"/>
    <w:rsid w:val="001E3B00"/>
    <w:rPr>
      <w:rFonts w:ascii="Wingdings" w:hAnsi="Wingdings"/>
    </w:rPr>
  </w:style>
  <w:style w:type="character" w:customStyle="1" w:styleId="WW8Num4z3">
    <w:name w:val="WW8Num4z3"/>
    <w:rsid w:val="001E3B00"/>
    <w:rPr>
      <w:rFonts w:ascii="Symbol" w:hAnsi="Symbol"/>
    </w:rPr>
  </w:style>
  <w:style w:type="character" w:customStyle="1" w:styleId="WW8Num5z0">
    <w:name w:val="WW8Num5z0"/>
    <w:rsid w:val="001E3B00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E3B00"/>
    <w:rPr>
      <w:rFonts w:ascii="Courier New" w:hAnsi="Courier New" w:cs="Courier New"/>
    </w:rPr>
  </w:style>
  <w:style w:type="character" w:customStyle="1" w:styleId="WW8Num5z2">
    <w:name w:val="WW8Num5z2"/>
    <w:rsid w:val="001E3B00"/>
    <w:rPr>
      <w:rFonts w:ascii="Wingdings" w:hAnsi="Wingdings"/>
    </w:rPr>
  </w:style>
  <w:style w:type="character" w:customStyle="1" w:styleId="WW8Num5z3">
    <w:name w:val="WW8Num5z3"/>
    <w:rsid w:val="001E3B00"/>
    <w:rPr>
      <w:rFonts w:ascii="Symbol" w:hAnsi="Symbol"/>
    </w:rPr>
  </w:style>
  <w:style w:type="character" w:customStyle="1" w:styleId="WW8Num6z0">
    <w:name w:val="WW8Num6z0"/>
    <w:rsid w:val="001E3B00"/>
    <w:rPr>
      <w:rFonts w:cs="Times New Roman"/>
    </w:rPr>
  </w:style>
  <w:style w:type="character" w:customStyle="1" w:styleId="WW8Num7z0">
    <w:name w:val="WW8Num7z0"/>
    <w:rsid w:val="001E3B00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E3B00"/>
    <w:rPr>
      <w:rFonts w:ascii="Courier New" w:hAnsi="Courier New" w:cs="Courier New"/>
    </w:rPr>
  </w:style>
  <w:style w:type="character" w:customStyle="1" w:styleId="WW8Num7z2">
    <w:name w:val="WW8Num7z2"/>
    <w:rsid w:val="001E3B00"/>
    <w:rPr>
      <w:rFonts w:ascii="Wingdings" w:hAnsi="Wingdings"/>
    </w:rPr>
  </w:style>
  <w:style w:type="character" w:customStyle="1" w:styleId="WW8Num7z3">
    <w:name w:val="WW8Num7z3"/>
    <w:rsid w:val="001E3B00"/>
    <w:rPr>
      <w:rFonts w:ascii="Symbol" w:hAnsi="Symbol"/>
    </w:rPr>
  </w:style>
  <w:style w:type="character" w:customStyle="1" w:styleId="WW8Num9z0">
    <w:name w:val="WW8Num9z0"/>
    <w:rsid w:val="001E3B00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E3B00"/>
    <w:rPr>
      <w:rFonts w:ascii="Courier New" w:hAnsi="Courier New" w:cs="Courier New"/>
    </w:rPr>
  </w:style>
  <w:style w:type="character" w:customStyle="1" w:styleId="WW8Num9z2">
    <w:name w:val="WW8Num9z2"/>
    <w:rsid w:val="001E3B00"/>
    <w:rPr>
      <w:rFonts w:ascii="Wingdings" w:hAnsi="Wingdings"/>
    </w:rPr>
  </w:style>
  <w:style w:type="character" w:customStyle="1" w:styleId="WW8Num9z3">
    <w:name w:val="WW8Num9z3"/>
    <w:rsid w:val="001E3B00"/>
    <w:rPr>
      <w:rFonts w:ascii="Symbol" w:hAnsi="Symbol"/>
    </w:rPr>
  </w:style>
  <w:style w:type="character" w:customStyle="1" w:styleId="WW8Num11z0">
    <w:name w:val="WW8Num11z0"/>
    <w:rsid w:val="001E3B00"/>
    <w:rPr>
      <w:rFonts w:ascii="Symbol" w:hAnsi="Symbol"/>
    </w:rPr>
  </w:style>
  <w:style w:type="character" w:customStyle="1" w:styleId="WW8Num12z0">
    <w:name w:val="WW8Num12z0"/>
    <w:rsid w:val="001E3B0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1E3B00"/>
    <w:rPr>
      <w:rFonts w:ascii="Courier New" w:hAnsi="Courier New" w:cs="Courier New"/>
    </w:rPr>
  </w:style>
  <w:style w:type="character" w:customStyle="1" w:styleId="WW8Num12z2">
    <w:name w:val="WW8Num12z2"/>
    <w:rsid w:val="001E3B00"/>
    <w:rPr>
      <w:rFonts w:ascii="Wingdings" w:hAnsi="Wingdings"/>
    </w:rPr>
  </w:style>
  <w:style w:type="character" w:customStyle="1" w:styleId="WW8Num12z3">
    <w:name w:val="WW8Num12z3"/>
    <w:rsid w:val="001E3B00"/>
    <w:rPr>
      <w:rFonts w:ascii="Symbol" w:hAnsi="Symbol"/>
    </w:rPr>
  </w:style>
  <w:style w:type="character" w:customStyle="1" w:styleId="WW8Num14z0">
    <w:name w:val="WW8Num14z0"/>
    <w:rsid w:val="001E3B00"/>
    <w:rPr>
      <w:rFonts w:ascii="Symbol" w:hAnsi="Symbol"/>
    </w:rPr>
  </w:style>
  <w:style w:type="character" w:customStyle="1" w:styleId="WW8Num14z1">
    <w:name w:val="WW8Num14z1"/>
    <w:rsid w:val="001E3B00"/>
    <w:rPr>
      <w:rFonts w:ascii="Courier New" w:hAnsi="Courier New" w:cs="Courier New"/>
    </w:rPr>
  </w:style>
  <w:style w:type="character" w:customStyle="1" w:styleId="WW8Num14z2">
    <w:name w:val="WW8Num14z2"/>
    <w:rsid w:val="001E3B00"/>
    <w:rPr>
      <w:rFonts w:ascii="Wingdings" w:hAnsi="Wingdings"/>
    </w:rPr>
  </w:style>
  <w:style w:type="character" w:customStyle="1" w:styleId="WW8Num16z0">
    <w:name w:val="WW8Num16z0"/>
    <w:rsid w:val="001E3B0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1E3B00"/>
    <w:rPr>
      <w:rFonts w:ascii="Courier New" w:hAnsi="Courier New" w:cs="Courier New"/>
    </w:rPr>
  </w:style>
  <w:style w:type="character" w:customStyle="1" w:styleId="WW8Num16z2">
    <w:name w:val="WW8Num16z2"/>
    <w:rsid w:val="001E3B00"/>
    <w:rPr>
      <w:rFonts w:ascii="Wingdings" w:hAnsi="Wingdings"/>
    </w:rPr>
  </w:style>
  <w:style w:type="character" w:customStyle="1" w:styleId="WW8Num16z3">
    <w:name w:val="WW8Num16z3"/>
    <w:rsid w:val="001E3B00"/>
    <w:rPr>
      <w:rFonts w:ascii="Symbol" w:hAnsi="Symbol"/>
    </w:rPr>
  </w:style>
  <w:style w:type="character" w:customStyle="1" w:styleId="WW8Num17z0">
    <w:name w:val="WW8Num17z0"/>
    <w:rsid w:val="001E3B00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1E3B00"/>
    <w:rPr>
      <w:rFonts w:cs="Times New Roman"/>
    </w:rPr>
  </w:style>
  <w:style w:type="character" w:customStyle="1" w:styleId="WW8Num18z0">
    <w:name w:val="WW8Num18z0"/>
    <w:rsid w:val="001E3B00"/>
    <w:rPr>
      <w:rFonts w:ascii="Symbol" w:hAnsi="Symbol"/>
    </w:rPr>
  </w:style>
  <w:style w:type="character" w:customStyle="1" w:styleId="WW8Num18z1">
    <w:name w:val="WW8Num18z1"/>
    <w:rsid w:val="001E3B00"/>
    <w:rPr>
      <w:rFonts w:ascii="Courier New" w:hAnsi="Courier New" w:cs="Courier New"/>
    </w:rPr>
  </w:style>
  <w:style w:type="character" w:customStyle="1" w:styleId="WW8Num18z2">
    <w:name w:val="WW8Num18z2"/>
    <w:rsid w:val="001E3B00"/>
    <w:rPr>
      <w:rFonts w:ascii="Wingdings" w:hAnsi="Wingdings"/>
    </w:rPr>
  </w:style>
  <w:style w:type="character" w:customStyle="1" w:styleId="WW8Num19z0">
    <w:name w:val="WW8Num19z0"/>
    <w:rsid w:val="001E3B0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1E3B00"/>
    <w:rPr>
      <w:rFonts w:ascii="Courier New" w:hAnsi="Courier New" w:cs="Courier New"/>
    </w:rPr>
  </w:style>
  <w:style w:type="character" w:customStyle="1" w:styleId="WW8Num19z2">
    <w:name w:val="WW8Num19z2"/>
    <w:rsid w:val="001E3B00"/>
    <w:rPr>
      <w:rFonts w:ascii="Wingdings" w:hAnsi="Wingdings"/>
    </w:rPr>
  </w:style>
  <w:style w:type="character" w:customStyle="1" w:styleId="WW8Num19z3">
    <w:name w:val="WW8Num19z3"/>
    <w:rsid w:val="001E3B00"/>
    <w:rPr>
      <w:rFonts w:ascii="Symbol" w:hAnsi="Symbol"/>
    </w:rPr>
  </w:style>
  <w:style w:type="character" w:customStyle="1" w:styleId="WW8Num21z0">
    <w:name w:val="WW8Num21z0"/>
    <w:rsid w:val="001E3B00"/>
    <w:rPr>
      <w:rFonts w:ascii="Symbol" w:hAnsi="Symbol"/>
      <w:sz w:val="20"/>
    </w:rPr>
  </w:style>
  <w:style w:type="character" w:customStyle="1" w:styleId="WW8Num21z1">
    <w:name w:val="WW8Num21z1"/>
    <w:rsid w:val="001E3B00"/>
    <w:rPr>
      <w:rFonts w:ascii="Courier New" w:hAnsi="Courier New"/>
      <w:sz w:val="20"/>
    </w:rPr>
  </w:style>
  <w:style w:type="character" w:customStyle="1" w:styleId="WW8Num21z2">
    <w:name w:val="WW8Num21z2"/>
    <w:rsid w:val="001E3B00"/>
    <w:rPr>
      <w:rFonts w:ascii="Wingdings" w:hAnsi="Wingdings"/>
      <w:sz w:val="20"/>
    </w:rPr>
  </w:style>
  <w:style w:type="character" w:customStyle="1" w:styleId="WW8Num22z0">
    <w:name w:val="WW8Num22z0"/>
    <w:rsid w:val="001E3B00"/>
    <w:rPr>
      <w:rFonts w:cs="Times New Roman"/>
    </w:rPr>
  </w:style>
  <w:style w:type="character" w:customStyle="1" w:styleId="WW8Num24z0">
    <w:name w:val="WW8Num24z0"/>
    <w:rsid w:val="001E3B00"/>
    <w:rPr>
      <w:rFonts w:ascii="Symbol" w:hAnsi="Symbol"/>
    </w:rPr>
  </w:style>
  <w:style w:type="character" w:customStyle="1" w:styleId="WW8Num24z1">
    <w:name w:val="WW8Num24z1"/>
    <w:rsid w:val="001E3B00"/>
    <w:rPr>
      <w:rFonts w:ascii="Courier New" w:hAnsi="Courier New" w:cs="Courier New"/>
    </w:rPr>
  </w:style>
  <w:style w:type="character" w:customStyle="1" w:styleId="WW8Num24z2">
    <w:name w:val="WW8Num24z2"/>
    <w:rsid w:val="001E3B00"/>
    <w:rPr>
      <w:rFonts w:ascii="Wingdings" w:hAnsi="Wingdings"/>
    </w:rPr>
  </w:style>
  <w:style w:type="character" w:customStyle="1" w:styleId="Standardnpsmoodstavce1">
    <w:name w:val="Standardní písmo odstavce1"/>
    <w:rsid w:val="001E3B00"/>
  </w:style>
  <w:style w:type="character" w:customStyle="1" w:styleId="ZhlavChar">
    <w:name w:val="Záhlaví Char"/>
    <w:rsid w:val="001E3B00"/>
    <w:rPr>
      <w:rFonts w:cs="Times New Roman"/>
    </w:rPr>
  </w:style>
  <w:style w:type="character" w:customStyle="1" w:styleId="ZpatChar">
    <w:name w:val="Zápatí Char"/>
    <w:rsid w:val="001E3B00"/>
    <w:rPr>
      <w:rFonts w:cs="Times New Roman"/>
    </w:rPr>
  </w:style>
  <w:style w:type="character" w:customStyle="1" w:styleId="NzevChar">
    <w:name w:val="Název Char"/>
    <w:uiPriority w:val="10"/>
    <w:rsid w:val="001E3B00"/>
    <w:rPr>
      <w:rFonts w:ascii="Times New Roman" w:hAnsi="Times New Roman"/>
      <w:sz w:val="40"/>
    </w:rPr>
  </w:style>
  <w:style w:type="character" w:styleId="Siln">
    <w:name w:val="Strong"/>
    <w:qFormat/>
    <w:rsid w:val="001E3B00"/>
    <w:rPr>
      <w:b/>
      <w:bCs/>
    </w:rPr>
  </w:style>
  <w:style w:type="character" w:styleId="Zvraznn">
    <w:name w:val="Emphasis"/>
    <w:uiPriority w:val="20"/>
    <w:qFormat/>
    <w:rsid w:val="001E3B00"/>
    <w:rPr>
      <w:i/>
      <w:iCs/>
    </w:rPr>
  </w:style>
  <w:style w:type="character" w:customStyle="1" w:styleId="Symbolyproslovn">
    <w:name w:val="Symboly pro číslování"/>
    <w:rsid w:val="001E3B00"/>
  </w:style>
  <w:style w:type="character" w:customStyle="1" w:styleId="Odrky">
    <w:name w:val="Odrážky"/>
    <w:rsid w:val="001E3B00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1E3B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pisek">
    <w:name w:val="Popisek"/>
    <w:basedOn w:val="Normln"/>
    <w:rsid w:val="001E3B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E3B00"/>
    <w:pPr>
      <w:suppressLineNumbers/>
    </w:pPr>
    <w:rPr>
      <w:rFonts w:cs="Tahoma"/>
    </w:rPr>
  </w:style>
  <w:style w:type="character" w:customStyle="1" w:styleId="ZhlavChar1">
    <w:name w:val="Záhlaví Char1"/>
    <w:basedOn w:val="Standardnpsmoodstavce"/>
    <w:link w:val="Zhlav"/>
    <w:semiHidden/>
    <w:rsid w:val="001E3B00"/>
    <w:rPr>
      <w:rFonts w:ascii="Calibri" w:eastAsia="Times New Roman" w:hAnsi="Calibri" w:cs="Calibri"/>
      <w:sz w:val="20"/>
      <w:szCs w:val="20"/>
      <w:lang w:eastAsia="ar-SA"/>
    </w:rPr>
  </w:style>
  <w:style w:type="paragraph" w:styleId="Zhlav">
    <w:name w:val="header"/>
    <w:basedOn w:val="Normln"/>
    <w:link w:val="ZhlavChar1"/>
    <w:semiHidden/>
    <w:rsid w:val="001E3B00"/>
    <w:rPr>
      <w:sz w:val="20"/>
      <w:szCs w:val="20"/>
    </w:rPr>
  </w:style>
  <w:style w:type="character" w:customStyle="1" w:styleId="ZpatChar1">
    <w:name w:val="Zápatí Char1"/>
    <w:basedOn w:val="Standardnpsmoodstavce"/>
    <w:link w:val="Zpat"/>
    <w:semiHidden/>
    <w:rsid w:val="001E3B00"/>
    <w:rPr>
      <w:rFonts w:ascii="Calibri" w:eastAsia="Times New Roman" w:hAnsi="Calibri" w:cs="Calibri"/>
      <w:sz w:val="20"/>
      <w:szCs w:val="20"/>
      <w:lang w:eastAsia="ar-SA"/>
    </w:rPr>
  </w:style>
  <w:style w:type="paragraph" w:styleId="Zpat">
    <w:name w:val="footer"/>
    <w:basedOn w:val="Normln"/>
    <w:link w:val="ZpatChar1"/>
    <w:semiHidden/>
    <w:rsid w:val="001E3B00"/>
    <w:rPr>
      <w:sz w:val="20"/>
      <w:szCs w:val="20"/>
    </w:rPr>
  </w:style>
  <w:style w:type="paragraph" w:customStyle="1" w:styleId="Default">
    <w:name w:val="Default"/>
    <w:rsid w:val="001E3B00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1E3B00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Bezmezer1">
    <w:name w:val="Bez mezer1"/>
    <w:qFormat/>
    <w:rsid w:val="001E3B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kladntext21">
    <w:name w:val="Základní text 21"/>
    <w:basedOn w:val="Normln"/>
    <w:rsid w:val="001E3B00"/>
    <w:pPr>
      <w:spacing w:after="120" w:line="480" w:lineRule="auto"/>
    </w:pPr>
    <w:rPr>
      <w:rFonts w:ascii="Times New Roman" w:hAnsi="Times New Roman"/>
      <w:sz w:val="24"/>
      <w:szCs w:val="20"/>
    </w:rPr>
  </w:style>
  <w:style w:type="paragraph" w:styleId="Nzev">
    <w:name w:val="Title"/>
    <w:basedOn w:val="Normln"/>
    <w:next w:val="Normln"/>
    <w:link w:val="NzevChar1"/>
    <w:uiPriority w:val="10"/>
    <w:qFormat/>
    <w:rsid w:val="001E3B00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character" w:customStyle="1" w:styleId="NzevChar1">
    <w:name w:val="Název Char1"/>
    <w:basedOn w:val="Standardnpsmoodstavce"/>
    <w:link w:val="Nzev"/>
    <w:uiPriority w:val="10"/>
    <w:rsid w:val="001E3B00"/>
    <w:rPr>
      <w:rFonts w:ascii="Times New Roman" w:eastAsia="Times New Roman" w:hAnsi="Times New Roman" w:cs="Calibri"/>
      <w:sz w:val="40"/>
      <w:szCs w:val="20"/>
      <w:lang w:eastAsia="ar-SA"/>
    </w:rPr>
  </w:style>
  <w:style w:type="paragraph" w:styleId="Podtitul">
    <w:name w:val="Subtitle"/>
    <w:basedOn w:val="Nadpis"/>
    <w:next w:val="Zkladntext"/>
    <w:link w:val="PodtitulChar"/>
    <w:qFormat/>
    <w:rsid w:val="001E3B00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rsid w:val="001E3B0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lanek-perex">
    <w:name w:val="clanek-perex"/>
    <w:basedOn w:val="Normln"/>
    <w:rsid w:val="001E3B0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1E3B00"/>
    <w:pPr>
      <w:spacing w:after="0" w:line="240" w:lineRule="auto"/>
      <w:ind w:left="720"/>
    </w:pPr>
    <w:rPr>
      <w:rFonts w:eastAsia="Calibri"/>
    </w:rPr>
  </w:style>
  <w:style w:type="paragraph" w:styleId="Normlnweb">
    <w:name w:val="Normal (Web)"/>
    <w:basedOn w:val="Normln"/>
    <w:uiPriority w:val="99"/>
    <w:rsid w:val="001E3B00"/>
    <w:pPr>
      <w:spacing w:after="408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zkladntext210">
    <w:name w:val="zkladntext21"/>
    <w:basedOn w:val="Normln"/>
    <w:rsid w:val="001E3B0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Normln"/>
    <w:rsid w:val="001E3B0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ln"/>
    <w:rsid w:val="001E3B00"/>
    <w:pPr>
      <w:spacing w:after="0"/>
      <w:ind w:left="720"/>
    </w:pPr>
  </w:style>
  <w:style w:type="character" w:styleId="Hypertextovodkaz">
    <w:name w:val="Hyperlink"/>
    <w:uiPriority w:val="99"/>
    <w:semiHidden/>
    <w:unhideWhenUsed/>
    <w:rsid w:val="001E3B00"/>
    <w:rPr>
      <w:strike w:val="0"/>
      <w:dstrike w:val="0"/>
      <w:color w:val="253B82"/>
      <w:u w:val="none"/>
      <w:effect w:val="non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E3B00"/>
    <w:rPr>
      <w:rFonts w:ascii="Consolas" w:eastAsia="Calibri" w:hAnsi="Consolas" w:cs="Times New Roman"/>
      <w:sz w:val="21"/>
      <w:szCs w:val="21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E3B00"/>
    <w:pPr>
      <w:suppressAutoHyphens w:val="0"/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paragraph10">
    <w:name w:val="listparagraph1"/>
    <w:basedOn w:val="Normln"/>
    <w:rsid w:val="001E3B00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customStyle="1" w:styleId="standard0">
    <w:name w:val="standard"/>
    <w:basedOn w:val="Normln"/>
    <w:rsid w:val="001E3B00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1E3B00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rsid w:val="001E3B00"/>
  </w:style>
  <w:style w:type="character" w:customStyle="1" w:styleId="CharacterStyle1">
    <w:name w:val="Character Style 1"/>
    <w:rsid w:val="001E3B00"/>
    <w:rPr>
      <w:sz w:val="23"/>
      <w:szCs w:val="23"/>
    </w:rPr>
  </w:style>
  <w:style w:type="character" w:customStyle="1" w:styleId="CharacterStyle2">
    <w:name w:val="Character Style 2"/>
    <w:rsid w:val="001E3B00"/>
    <w:rPr>
      <w:sz w:val="20"/>
      <w:szCs w:val="20"/>
    </w:rPr>
  </w:style>
  <w:style w:type="paragraph" w:customStyle="1" w:styleId="Style1">
    <w:name w:val="Style 1"/>
    <w:basedOn w:val="Normln"/>
    <w:rsid w:val="001E3B00"/>
    <w:pPr>
      <w:widowControl w:val="0"/>
      <w:autoSpaceDE w:val="0"/>
      <w:spacing w:after="0" w:line="240" w:lineRule="auto"/>
    </w:pPr>
    <w:rPr>
      <w:rFonts w:ascii="Times New Roman" w:hAnsi="Times New Roman" w:cs="Times New Roman"/>
      <w:kern w:val="1"/>
      <w:sz w:val="20"/>
      <w:szCs w:val="20"/>
      <w:lang w:val="en-US" w:eastAsia="en-US" w:bidi="en-US"/>
    </w:rPr>
  </w:style>
  <w:style w:type="paragraph" w:styleId="Zkladntext2">
    <w:name w:val="Body Text 2"/>
    <w:basedOn w:val="Normln"/>
    <w:link w:val="Zkladntext2Char"/>
    <w:uiPriority w:val="99"/>
    <w:unhideWhenUsed/>
    <w:rsid w:val="001E3B00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E3B00"/>
    <w:rPr>
      <w:rFonts w:ascii="Calibri" w:eastAsia="Times New Roman" w:hAnsi="Calibri" w:cs="Times New Roman"/>
      <w:lang w:eastAsia="ar-SA"/>
    </w:rPr>
  </w:style>
  <w:style w:type="paragraph" w:customStyle="1" w:styleId="Import10">
    <w:name w:val="Import 10"/>
    <w:basedOn w:val="Normln"/>
    <w:rsid w:val="001E3B0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overflowPunct w:val="0"/>
      <w:autoSpaceDE w:val="0"/>
      <w:spacing w:after="0" w:line="228" w:lineRule="auto"/>
      <w:ind w:hanging="432"/>
    </w:pPr>
    <w:rPr>
      <w:rFonts w:ascii="Courier New" w:hAnsi="Courier New" w:cs="Mangal"/>
      <w:kern w:val="1"/>
      <w:sz w:val="24"/>
      <w:szCs w:val="20"/>
      <w:lang w:eastAsia="hi-IN" w:bidi="hi-IN"/>
    </w:rPr>
  </w:style>
  <w:style w:type="character" w:customStyle="1" w:styleId="Styl12bKurzva">
    <w:name w:val="Styl 12 b. Kurzíva"/>
    <w:rsid w:val="001E3B00"/>
    <w:rPr>
      <w:rFonts w:ascii="Times New Roman" w:hAnsi="Times New Roman" w:cs="Times New Roman" w:hint="default"/>
      <w:iCs/>
      <w:sz w:val="24"/>
      <w:szCs w:val="24"/>
    </w:rPr>
  </w:style>
  <w:style w:type="character" w:styleId="Odkaznakoment">
    <w:name w:val="annotation reference"/>
    <w:uiPriority w:val="99"/>
    <w:semiHidden/>
    <w:unhideWhenUsed/>
    <w:rsid w:val="001E3B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B00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B00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B00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B0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B0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B00"/>
    <w:rPr>
      <w:rFonts w:ascii="Segoe UI" w:eastAsia="Times New Roman" w:hAnsi="Segoe UI" w:cs="Times New Roman"/>
      <w:sz w:val="18"/>
      <w:szCs w:val="18"/>
      <w:lang w:eastAsia="ar-SA"/>
    </w:rPr>
  </w:style>
  <w:style w:type="table" w:styleId="Mkatabulky">
    <w:name w:val="Table Grid"/>
    <w:basedOn w:val="Normlntabulka"/>
    <w:uiPriority w:val="59"/>
    <w:rsid w:val="0059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Nadpis3"/>
    <w:rsid w:val="00A6342F"/>
    <w:pPr>
      <w:keepLines w:val="0"/>
      <w:numPr>
        <w:numId w:val="40"/>
      </w:numPr>
      <w:suppressAutoHyphens w:val="0"/>
      <w:spacing w:before="0" w:after="120" w:line="240" w:lineRule="auto"/>
      <w:jc w:val="both"/>
    </w:pPr>
    <w:rPr>
      <w:rFonts w:ascii="Skanska Sans East Regular" w:eastAsia="Times New Roman" w:hAnsi="Skanska Sans East Regular" w:cs="Times New Roman"/>
      <w:b w:val="0"/>
      <w:bCs w:val="0"/>
      <w:color w:val="auto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6342F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B00"/>
    <w:pPr>
      <w:suppressAutoHyphens/>
    </w:pPr>
    <w:rPr>
      <w:rFonts w:ascii="Calibri" w:eastAsia="Times New Roman" w:hAnsi="Calibri" w:cs="Calibri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E3B00"/>
    <w:pPr>
      <w:keepNext/>
      <w:keepLines/>
      <w:suppressAutoHyphens w:val="0"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link w:val="Nadpis2Char"/>
    <w:qFormat/>
    <w:rsid w:val="001E3B00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nhideWhenUsed/>
    <w:qFormat/>
    <w:rsid w:val="001E3B00"/>
    <w:pPr>
      <w:keepNext/>
      <w:keepLines/>
      <w:suppressAutoHyphens w:val="0"/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3B0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Zkladntext">
    <w:name w:val="Body Text"/>
    <w:basedOn w:val="Normln"/>
    <w:link w:val="ZkladntextChar"/>
    <w:semiHidden/>
    <w:rsid w:val="001E3B00"/>
    <w:pPr>
      <w:spacing w:after="120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1E3B00"/>
    <w:rPr>
      <w:rFonts w:ascii="Calibri" w:eastAsia="Times New Roman" w:hAnsi="Calibri" w:cs="Times New Roman"/>
      <w:lang w:eastAsia="ar-SA"/>
    </w:rPr>
  </w:style>
  <w:style w:type="character" w:customStyle="1" w:styleId="Nadpis2Char">
    <w:name w:val="Nadpis 2 Char"/>
    <w:basedOn w:val="Standardnpsmoodstavce"/>
    <w:link w:val="Nadpis2"/>
    <w:rsid w:val="001E3B00"/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character" w:customStyle="1" w:styleId="Nadpis4Char">
    <w:name w:val="Nadpis 4 Char"/>
    <w:basedOn w:val="Standardnpsmoodstavce"/>
    <w:link w:val="Nadpis4"/>
    <w:rsid w:val="001E3B0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WW8Num3z0">
    <w:name w:val="WW8Num3z0"/>
    <w:rsid w:val="001E3B00"/>
    <w:rPr>
      <w:rFonts w:ascii="Calibri" w:eastAsia="Calibri" w:hAnsi="Calibri" w:cs="Times New Roman"/>
    </w:rPr>
  </w:style>
  <w:style w:type="character" w:customStyle="1" w:styleId="WW8Num3z1">
    <w:name w:val="WW8Num3z1"/>
    <w:rsid w:val="001E3B00"/>
    <w:rPr>
      <w:rFonts w:ascii="Courier New" w:hAnsi="Courier New" w:cs="Courier New"/>
    </w:rPr>
  </w:style>
  <w:style w:type="character" w:customStyle="1" w:styleId="WW8Num3z2">
    <w:name w:val="WW8Num3z2"/>
    <w:rsid w:val="001E3B00"/>
    <w:rPr>
      <w:rFonts w:ascii="Wingdings" w:hAnsi="Wingdings"/>
    </w:rPr>
  </w:style>
  <w:style w:type="character" w:customStyle="1" w:styleId="WW8Num3z3">
    <w:name w:val="WW8Num3z3"/>
    <w:rsid w:val="001E3B00"/>
    <w:rPr>
      <w:rFonts w:ascii="Symbol" w:hAnsi="Symbol"/>
    </w:rPr>
  </w:style>
  <w:style w:type="character" w:customStyle="1" w:styleId="Standardnpsmoodstavce4">
    <w:name w:val="Standardní písmo odstavce4"/>
    <w:rsid w:val="001E3B00"/>
  </w:style>
  <w:style w:type="character" w:customStyle="1" w:styleId="Absatz-Standardschriftart">
    <w:name w:val="Absatz-Standardschriftart"/>
    <w:rsid w:val="001E3B00"/>
  </w:style>
  <w:style w:type="character" w:customStyle="1" w:styleId="WW-Absatz-Standardschriftart">
    <w:name w:val="WW-Absatz-Standardschriftart"/>
    <w:rsid w:val="001E3B00"/>
  </w:style>
  <w:style w:type="character" w:customStyle="1" w:styleId="Standardnpsmoodstavce3">
    <w:name w:val="Standardní písmo odstavce3"/>
    <w:rsid w:val="001E3B00"/>
  </w:style>
  <w:style w:type="character" w:customStyle="1" w:styleId="WW-Absatz-Standardschriftart1">
    <w:name w:val="WW-Absatz-Standardschriftart1"/>
    <w:rsid w:val="001E3B00"/>
  </w:style>
  <w:style w:type="character" w:customStyle="1" w:styleId="Standardnpsmoodstavce2">
    <w:name w:val="Standardní písmo odstavce2"/>
    <w:rsid w:val="001E3B00"/>
  </w:style>
  <w:style w:type="character" w:customStyle="1" w:styleId="WW-Absatz-Standardschriftart11">
    <w:name w:val="WW-Absatz-Standardschriftart11"/>
    <w:rsid w:val="001E3B00"/>
  </w:style>
  <w:style w:type="character" w:customStyle="1" w:styleId="WW-Absatz-Standardschriftart111">
    <w:name w:val="WW-Absatz-Standardschriftart111"/>
    <w:rsid w:val="001E3B00"/>
  </w:style>
  <w:style w:type="character" w:customStyle="1" w:styleId="WW8Num2z0">
    <w:name w:val="WW8Num2z0"/>
    <w:rsid w:val="001E3B0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E3B00"/>
    <w:rPr>
      <w:rFonts w:ascii="Courier New" w:hAnsi="Courier New" w:cs="Courier New"/>
    </w:rPr>
  </w:style>
  <w:style w:type="character" w:customStyle="1" w:styleId="WW8Num2z2">
    <w:name w:val="WW8Num2z2"/>
    <w:rsid w:val="001E3B00"/>
    <w:rPr>
      <w:rFonts w:ascii="Wingdings" w:hAnsi="Wingdings"/>
    </w:rPr>
  </w:style>
  <w:style w:type="character" w:customStyle="1" w:styleId="WW8Num2z3">
    <w:name w:val="WW8Num2z3"/>
    <w:rsid w:val="001E3B00"/>
    <w:rPr>
      <w:rFonts w:ascii="Symbol" w:hAnsi="Symbol"/>
    </w:rPr>
  </w:style>
  <w:style w:type="character" w:customStyle="1" w:styleId="WW8Num4z0">
    <w:name w:val="WW8Num4z0"/>
    <w:rsid w:val="001E3B00"/>
    <w:rPr>
      <w:rFonts w:ascii="Times New Roman" w:eastAsia="Times New Roman" w:hAnsi="Times New Roman"/>
    </w:rPr>
  </w:style>
  <w:style w:type="character" w:customStyle="1" w:styleId="WW8Num4z1">
    <w:name w:val="WW8Num4z1"/>
    <w:rsid w:val="001E3B00"/>
    <w:rPr>
      <w:rFonts w:ascii="Courier New" w:hAnsi="Courier New"/>
    </w:rPr>
  </w:style>
  <w:style w:type="character" w:customStyle="1" w:styleId="WW8Num4z2">
    <w:name w:val="WW8Num4z2"/>
    <w:rsid w:val="001E3B00"/>
    <w:rPr>
      <w:rFonts w:ascii="Wingdings" w:hAnsi="Wingdings"/>
    </w:rPr>
  </w:style>
  <w:style w:type="character" w:customStyle="1" w:styleId="WW8Num4z3">
    <w:name w:val="WW8Num4z3"/>
    <w:rsid w:val="001E3B00"/>
    <w:rPr>
      <w:rFonts w:ascii="Symbol" w:hAnsi="Symbol"/>
    </w:rPr>
  </w:style>
  <w:style w:type="character" w:customStyle="1" w:styleId="WW8Num5z0">
    <w:name w:val="WW8Num5z0"/>
    <w:rsid w:val="001E3B00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E3B00"/>
    <w:rPr>
      <w:rFonts w:ascii="Courier New" w:hAnsi="Courier New" w:cs="Courier New"/>
    </w:rPr>
  </w:style>
  <w:style w:type="character" w:customStyle="1" w:styleId="WW8Num5z2">
    <w:name w:val="WW8Num5z2"/>
    <w:rsid w:val="001E3B00"/>
    <w:rPr>
      <w:rFonts w:ascii="Wingdings" w:hAnsi="Wingdings"/>
    </w:rPr>
  </w:style>
  <w:style w:type="character" w:customStyle="1" w:styleId="WW8Num5z3">
    <w:name w:val="WW8Num5z3"/>
    <w:rsid w:val="001E3B00"/>
    <w:rPr>
      <w:rFonts w:ascii="Symbol" w:hAnsi="Symbol"/>
    </w:rPr>
  </w:style>
  <w:style w:type="character" w:customStyle="1" w:styleId="WW8Num6z0">
    <w:name w:val="WW8Num6z0"/>
    <w:rsid w:val="001E3B00"/>
    <w:rPr>
      <w:rFonts w:cs="Times New Roman"/>
    </w:rPr>
  </w:style>
  <w:style w:type="character" w:customStyle="1" w:styleId="WW8Num7z0">
    <w:name w:val="WW8Num7z0"/>
    <w:rsid w:val="001E3B00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E3B00"/>
    <w:rPr>
      <w:rFonts w:ascii="Courier New" w:hAnsi="Courier New" w:cs="Courier New"/>
    </w:rPr>
  </w:style>
  <w:style w:type="character" w:customStyle="1" w:styleId="WW8Num7z2">
    <w:name w:val="WW8Num7z2"/>
    <w:rsid w:val="001E3B00"/>
    <w:rPr>
      <w:rFonts w:ascii="Wingdings" w:hAnsi="Wingdings"/>
    </w:rPr>
  </w:style>
  <w:style w:type="character" w:customStyle="1" w:styleId="WW8Num7z3">
    <w:name w:val="WW8Num7z3"/>
    <w:rsid w:val="001E3B00"/>
    <w:rPr>
      <w:rFonts w:ascii="Symbol" w:hAnsi="Symbol"/>
    </w:rPr>
  </w:style>
  <w:style w:type="character" w:customStyle="1" w:styleId="WW8Num9z0">
    <w:name w:val="WW8Num9z0"/>
    <w:rsid w:val="001E3B00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E3B00"/>
    <w:rPr>
      <w:rFonts w:ascii="Courier New" w:hAnsi="Courier New" w:cs="Courier New"/>
    </w:rPr>
  </w:style>
  <w:style w:type="character" w:customStyle="1" w:styleId="WW8Num9z2">
    <w:name w:val="WW8Num9z2"/>
    <w:rsid w:val="001E3B00"/>
    <w:rPr>
      <w:rFonts w:ascii="Wingdings" w:hAnsi="Wingdings"/>
    </w:rPr>
  </w:style>
  <w:style w:type="character" w:customStyle="1" w:styleId="WW8Num9z3">
    <w:name w:val="WW8Num9z3"/>
    <w:rsid w:val="001E3B00"/>
    <w:rPr>
      <w:rFonts w:ascii="Symbol" w:hAnsi="Symbol"/>
    </w:rPr>
  </w:style>
  <w:style w:type="character" w:customStyle="1" w:styleId="WW8Num11z0">
    <w:name w:val="WW8Num11z0"/>
    <w:rsid w:val="001E3B00"/>
    <w:rPr>
      <w:rFonts w:ascii="Symbol" w:hAnsi="Symbol"/>
    </w:rPr>
  </w:style>
  <w:style w:type="character" w:customStyle="1" w:styleId="WW8Num12z0">
    <w:name w:val="WW8Num12z0"/>
    <w:rsid w:val="001E3B0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1E3B00"/>
    <w:rPr>
      <w:rFonts w:ascii="Courier New" w:hAnsi="Courier New" w:cs="Courier New"/>
    </w:rPr>
  </w:style>
  <w:style w:type="character" w:customStyle="1" w:styleId="WW8Num12z2">
    <w:name w:val="WW8Num12z2"/>
    <w:rsid w:val="001E3B00"/>
    <w:rPr>
      <w:rFonts w:ascii="Wingdings" w:hAnsi="Wingdings"/>
    </w:rPr>
  </w:style>
  <w:style w:type="character" w:customStyle="1" w:styleId="WW8Num12z3">
    <w:name w:val="WW8Num12z3"/>
    <w:rsid w:val="001E3B00"/>
    <w:rPr>
      <w:rFonts w:ascii="Symbol" w:hAnsi="Symbol"/>
    </w:rPr>
  </w:style>
  <w:style w:type="character" w:customStyle="1" w:styleId="WW8Num14z0">
    <w:name w:val="WW8Num14z0"/>
    <w:rsid w:val="001E3B00"/>
    <w:rPr>
      <w:rFonts w:ascii="Symbol" w:hAnsi="Symbol"/>
    </w:rPr>
  </w:style>
  <w:style w:type="character" w:customStyle="1" w:styleId="WW8Num14z1">
    <w:name w:val="WW8Num14z1"/>
    <w:rsid w:val="001E3B00"/>
    <w:rPr>
      <w:rFonts w:ascii="Courier New" w:hAnsi="Courier New" w:cs="Courier New"/>
    </w:rPr>
  </w:style>
  <w:style w:type="character" w:customStyle="1" w:styleId="WW8Num14z2">
    <w:name w:val="WW8Num14z2"/>
    <w:rsid w:val="001E3B00"/>
    <w:rPr>
      <w:rFonts w:ascii="Wingdings" w:hAnsi="Wingdings"/>
    </w:rPr>
  </w:style>
  <w:style w:type="character" w:customStyle="1" w:styleId="WW8Num16z0">
    <w:name w:val="WW8Num16z0"/>
    <w:rsid w:val="001E3B0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1E3B00"/>
    <w:rPr>
      <w:rFonts w:ascii="Courier New" w:hAnsi="Courier New" w:cs="Courier New"/>
    </w:rPr>
  </w:style>
  <w:style w:type="character" w:customStyle="1" w:styleId="WW8Num16z2">
    <w:name w:val="WW8Num16z2"/>
    <w:rsid w:val="001E3B00"/>
    <w:rPr>
      <w:rFonts w:ascii="Wingdings" w:hAnsi="Wingdings"/>
    </w:rPr>
  </w:style>
  <w:style w:type="character" w:customStyle="1" w:styleId="WW8Num16z3">
    <w:name w:val="WW8Num16z3"/>
    <w:rsid w:val="001E3B00"/>
    <w:rPr>
      <w:rFonts w:ascii="Symbol" w:hAnsi="Symbol"/>
    </w:rPr>
  </w:style>
  <w:style w:type="character" w:customStyle="1" w:styleId="WW8Num17z0">
    <w:name w:val="WW8Num17z0"/>
    <w:rsid w:val="001E3B00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1E3B00"/>
    <w:rPr>
      <w:rFonts w:cs="Times New Roman"/>
    </w:rPr>
  </w:style>
  <w:style w:type="character" w:customStyle="1" w:styleId="WW8Num18z0">
    <w:name w:val="WW8Num18z0"/>
    <w:rsid w:val="001E3B00"/>
    <w:rPr>
      <w:rFonts w:ascii="Symbol" w:hAnsi="Symbol"/>
    </w:rPr>
  </w:style>
  <w:style w:type="character" w:customStyle="1" w:styleId="WW8Num18z1">
    <w:name w:val="WW8Num18z1"/>
    <w:rsid w:val="001E3B00"/>
    <w:rPr>
      <w:rFonts w:ascii="Courier New" w:hAnsi="Courier New" w:cs="Courier New"/>
    </w:rPr>
  </w:style>
  <w:style w:type="character" w:customStyle="1" w:styleId="WW8Num18z2">
    <w:name w:val="WW8Num18z2"/>
    <w:rsid w:val="001E3B00"/>
    <w:rPr>
      <w:rFonts w:ascii="Wingdings" w:hAnsi="Wingdings"/>
    </w:rPr>
  </w:style>
  <w:style w:type="character" w:customStyle="1" w:styleId="WW8Num19z0">
    <w:name w:val="WW8Num19z0"/>
    <w:rsid w:val="001E3B0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1E3B00"/>
    <w:rPr>
      <w:rFonts w:ascii="Courier New" w:hAnsi="Courier New" w:cs="Courier New"/>
    </w:rPr>
  </w:style>
  <w:style w:type="character" w:customStyle="1" w:styleId="WW8Num19z2">
    <w:name w:val="WW8Num19z2"/>
    <w:rsid w:val="001E3B00"/>
    <w:rPr>
      <w:rFonts w:ascii="Wingdings" w:hAnsi="Wingdings"/>
    </w:rPr>
  </w:style>
  <w:style w:type="character" w:customStyle="1" w:styleId="WW8Num19z3">
    <w:name w:val="WW8Num19z3"/>
    <w:rsid w:val="001E3B00"/>
    <w:rPr>
      <w:rFonts w:ascii="Symbol" w:hAnsi="Symbol"/>
    </w:rPr>
  </w:style>
  <w:style w:type="character" w:customStyle="1" w:styleId="WW8Num21z0">
    <w:name w:val="WW8Num21z0"/>
    <w:rsid w:val="001E3B00"/>
    <w:rPr>
      <w:rFonts w:ascii="Symbol" w:hAnsi="Symbol"/>
      <w:sz w:val="20"/>
    </w:rPr>
  </w:style>
  <w:style w:type="character" w:customStyle="1" w:styleId="WW8Num21z1">
    <w:name w:val="WW8Num21z1"/>
    <w:rsid w:val="001E3B00"/>
    <w:rPr>
      <w:rFonts w:ascii="Courier New" w:hAnsi="Courier New"/>
      <w:sz w:val="20"/>
    </w:rPr>
  </w:style>
  <w:style w:type="character" w:customStyle="1" w:styleId="WW8Num21z2">
    <w:name w:val="WW8Num21z2"/>
    <w:rsid w:val="001E3B00"/>
    <w:rPr>
      <w:rFonts w:ascii="Wingdings" w:hAnsi="Wingdings"/>
      <w:sz w:val="20"/>
    </w:rPr>
  </w:style>
  <w:style w:type="character" w:customStyle="1" w:styleId="WW8Num22z0">
    <w:name w:val="WW8Num22z0"/>
    <w:rsid w:val="001E3B00"/>
    <w:rPr>
      <w:rFonts w:cs="Times New Roman"/>
    </w:rPr>
  </w:style>
  <w:style w:type="character" w:customStyle="1" w:styleId="WW8Num24z0">
    <w:name w:val="WW8Num24z0"/>
    <w:rsid w:val="001E3B00"/>
    <w:rPr>
      <w:rFonts w:ascii="Symbol" w:hAnsi="Symbol"/>
    </w:rPr>
  </w:style>
  <w:style w:type="character" w:customStyle="1" w:styleId="WW8Num24z1">
    <w:name w:val="WW8Num24z1"/>
    <w:rsid w:val="001E3B00"/>
    <w:rPr>
      <w:rFonts w:ascii="Courier New" w:hAnsi="Courier New" w:cs="Courier New"/>
    </w:rPr>
  </w:style>
  <w:style w:type="character" w:customStyle="1" w:styleId="WW8Num24z2">
    <w:name w:val="WW8Num24z2"/>
    <w:rsid w:val="001E3B00"/>
    <w:rPr>
      <w:rFonts w:ascii="Wingdings" w:hAnsi="Wingdings"/>
    </w:rPr>
  </w:style>
  <w:style w:type="character" w:customStyle="1" w:styleId="Standardnpsmoodstavce1">
    <w:name w:val="Standardní písmo odstavce1"/>
    <w:rsid w:val="001E3B00"/>
  </w:style>
  <w:style w:type="character" w:customStyle="1" w:styleId="ZhlavChar">
    <w:name w:val="Záhlaví Char"/>
    <w:rsid w:val="001E3B00"/>
    <w:rPr>
      <w:rFonts w:cs="Times New Roman"/>
    </w:rPr>
  </w:style>
  <w:style w:type="character" w:customStyle="1" w:styleId="ZpatChar">
    <w:name w:val="Zápatí Char"/>
    <w:rsid w:val="001E3B00"/>
    <w:rPr>
      <w:rFonts w:cs="Times New Roman"/>
    </w:rPr>
  </w:style>
  <w:style w:type="character" w:customStyle="1" w:styleId="NzevChar">
    <w:name w:val="Název Char"/>
    <w:uiPriority w:val="10"/>
    <w:rsid w:val="001E3B00"/>
    <w:rPr>
      <w:rFonts w:ascii="Times New Roman" w:hAnsi="Times New Roman"/>
      <w:sz w:val="40"/>
    </w:rPr>
  </w:style>
  <w:style w:type="character" w:styleId="Siln">
    <w:name w:val="Strong"/>
    <w:qFormat/>
    <w:rsid w:val="001E3B00"/>
    <w:rPr>
      <w:b/>
      <w:bCs/>
    </w:rPr>
  </w:style>
  <w:style w:type="character" w:styleId="Zvraznn">
    <w:name w:val="Emphasis"/>
    <w:uiPriority w:val="20"/>
    <w:qFormat/>
    <w:rsid w:val="001E3B00"/>
    <w:rPr>
      <w:i/>
      <w:iCs/>
    </w:rPr>
  </w:style>
  <w:style w:type="character" w:customStyle="1" w:styleId="Symbolyproslovn">
    <w:name w:val="Symboly pro číslování"/>
    <w:rsid w:val="001E3B00"/>
  </w:style>
  <w:style w:type="character" w:customStyle="1" w:styleId="Odrky">
    <w:name w:val="Odrážky"/>
    <w:rsid w:val="001E3B00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1E3B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pisek">
    <w:name w:val="Popisek"/>
    <w:basedOn w:val="Normln"/>
    <w:rsid w:val="001E3B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E3B00"/>
    <w:pPr>
      <w:suppressLineNumbers/>
    </w:pPr>
    <w:rPr>
      <w:rFonts w:cs="Tahoma"/>
    </w:rPr>
  </w:style>
  <w:style w:type="character" w:customStyle="1" w:styleId="ZhlavChar1">
    <w:name w:val="Záhlaví Char1"/>
    <w:basedOn w:val="Standardnpsmoodstavce"/>
    <w:link w:val="Zhlav"/>
    <w:semiHidden/>
    <w:rsid w:val="001E3B00"/>
    <w:rPr>
      <w:rFonts w:ascii="Calibri" w:eastAsia="Times New Roman" w:hAnsi="Calibri" w:cs="Calibri"/>
      <w:sz w:val="20"/>
      <w:szCs w:val="20"/>
      <w:lang w:eastAsia="ar-SA"/>
    </w:rPr>
  </w:style>
  <w:style w:type="paragraph" w:styleId="Zhlav">
    <w:name w:val="header"/>
    <w:basedOn w:val="Normln"/>
    <w:link w:val="ZhlavChar1"/>
    <w:semiHidden/>
    <w:rsid w:val="001E3B00"/>
    <w:rPr>
      <w:sz w:val="20"/>
      <w:szCs w:val="20"/>
    </w:rPr>
  </w:style>
  <w:style w:type="character" w:customStyle="1" w:styleId="ZpatChar1">
    <w:name w:val="Zápatí Char1"/>
    <w:basedOn w:val="Standardnpsmoodstavce"/>
    <w:link w:val="Zpat"/>
    <w:semiHidden/>
    <w:rsid w:val="001E3B00"/>
    <w:rPr>
      <w:rFonts w:ascii="Calibri" w:eastAsia="Times New Roman" w:hAnsi="Calibri" w:cs="Calibri"/>
      <w:sz w:val="20"/>
      <w:szCs w:val="20"/>
      <w:lang w:eastAsia="ar-SA"/>
    </w:rPr>
  </w:style>
  <w:style w:type="paragraph" w:styleId="Zpat">
    <w:name w:val="footer"/>
    <w:basedOn w:val="Normln"/>
    <w:link w:val="ZpatChar1"/>
    <w:semiHidden/>
    <w:rsid w:val="001E3B00"/>
    <w:rPr>
      <w:sz w:val="20"/>
      <w:szCs w:val="20"/>
    </w:rPr>
  </w:style>
  <w:style w:type="paragraph" w:customStyle="1" w:styleId="Default">
    <w:name w:val="Default"/>
    <w:rsid w:val="001E3B00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1E3B00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Bezmezer1">
    <w:name w:val="Bez mezer1"/>
    <w:qFormat/>
    <w:rsid w:val="001E3B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kladntext21">
    <w:name w:val="Základní text 21"/>
    <w:basedOn w:val="Normln"/>
    <w:rsid w:val="001E3B00"/>
    <w:pPr>
      <w:spacing w:after="120" w:line="480" w:lineRule="auto"/>
    </w:pPr>
    <w:rPr>
      <w:rFonts w:ascii="Times New Roman" w:hAnsi="Times New Roman"/>
      <w:sz w:val="24"/>
      <w:szCs w:val="20"/>
    </w:rPr>
  </w:style>
  <w:style w:type="paragraph" w:styleId="Nzev">
    <w:name w:val="Title"/>
    <w:basedOn w:val="Normln"/>
    <w:next w:val="Normln"/>
    <w:link w:val="NzevChar1"/>
    <w:uiPriority w:val="10"/>
    <w:qFormat/>
    <w:rsid w:val="001E3B00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character" w:customStyle="1" w:styleId="NzevChar1">
    <w:name w:val="Název Char1"/>
    <w:basedOn w:val="Standardnpsmoodstavce"/>
    <w:link w:val="Nzev"/>
    <w:uiPriority w:val="10"/>
    <w:rsid w:val="001E3B00"/>
    <w:rPr>
      <w:rFonts w:ascii="Times New Roman" w:eastAsia="Times New Roman" w:hAnsi="Times New Roman" w:cs="Calibri"/>
      <w:sz w:val="40"/>
      <w:szCs w:val="20"/>
      <w:lang w:eastAsia="ar-SA"/>
    </w:rPr>
  </w:style>
  <w:style w:type="paragraph" w:styleId="Podtitul">
    <w:name w:val="Subtitle"/>
    <w:basedOn w:val="Nadpis"/>
    <w:next w:val="Zkladntext"/>
    <w:link w:val="PodtitulChar"/>
    <w:qFormat/>
    <w:rsid w:val="001E3B00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rsid w:val="001E3B0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lanek-perex">
    <w:name w:val="clanek-perex"/>
    <w:basedOn w:val="Normln"/>
    <w:rsid w:val="001E3B0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1E3B00"/>
    <w:pPr>
      <w:spacing w:after="0" w:line="240" w:lineRule="auto"/>
      <w:ind w:left="720"/>
    </w:pPr>
    <w:rPr>
      <w:rFonts w:eastAsia="Calibri"/>
    </w:rPr>
  </w:style>
  <w:style w:type="paragraph" w:styleId="Normlnweb">
    <w:name w:val="Normal (Web)"/>
    <w:basedOn w:val="Normln"/>
    <w:uiPriority w:val="99"/>
    <w:rsid w:val="001E3B00"/>
    <w:pPr>
      <w:spacing w:after="408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zkladntext210">
    <w:name w:val="zkladntext21"/>
    <w:basedOn w:val="Normln"/>
    <w:rsid w:val="001E3B0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Normln"/>
    <w:rsid w:val="001E3B0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ln"/>
    <w:rsid w:val="001E3B00"/>
    <w:pPr>
      <w:spacing w:after="0"/>
      <w:ind w:left="720"/>
    </w:pPr>
  </w:style>
  <w:style w:type="character" w:styleId="Hypertextovodkaz">
    <w:name w:val="Hyperlink"/>
    <w:uiPriority w:val="99"/>
    <w:semiHidden/>
    <w:unhideWhenUsed/>
    <w:rsid w:val="001E3B00"/>
    <w:rPr>
      <w:strike w:val="0"/>
      <w:dstrike w:val="0"/>
      <w:color w:val="253B82"/>
      <w:u w:val="none"/>
      <w:effect w:val="non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E3B00"/>
    <w:rPr>
      <w:rFonts w:ascii="Consolas" w:eastAsia="Calibri" w:hAnsi="Consolas" w:cs="Times New Roman"/>
      <w:sz w:val="21"/>
      <w:szCs w:val="21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E3B00"/>
    <w:pPr>
      <w:suppressAutoHyphens w:val="0"/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paragraph10">
    <w:name w:val="listparagraph1"/>
    <w:basedOn w:val="Normln"/>
    <w:rsid w:val="001E3B00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customStyle="1" w:styleId="standard0">
    <w:name w:val="standard"/>
    <w:basedOn w:val="Normln"/>
    <w:rsid w:val="001E3B00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1E3B00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rsid w:val="001E3B00"/>
  </w:style>
  <w:style w:type="character" w:customStyle="1" w:styleId="CharacterStyle1">
    <w:name w:val="Character Style 1"/>
    <w:rsid w:val="001E3B00"/>
    <w:rPr>
      <w:sz w:val="23"/>
      <w:szCs w:val="23"/>
    </w:rPr>
  </w:style>
  <w:style w:type="character" w:customStyle="1" w:styleId="CharacterStyle2">
    <w:name w:val="Character Style 2"/>
    <w:rsid w:val="001E3B00"/>
    <w:rPr>
      <w:sz w:val="20"/>
      <w:szCs w:val="20"/>
    </w:rPr>
  </w:style>
  <w:style w:type="paragraph" w:customStyle="1" w:styleId="Style1">
    <w:name w:val="Style 1"/>
    <w:basedOn w:val="Normln"/>
    <w:rsid w:val="001E3B00"/>
    <w:pPr>
      <w:widowControl w:val="0"/>
      <w:autoSpaceDE w:val="0"/>
      <w:spacing w:after="0" w:line="240" w:lineRule="auto"/>
    </w:pPr>
    <w:rPr>
      <w:rFonts w:ascii="Times New Roman" w:hAnsi="Times New Roman" w:cs="Times New Roman"/>
      <w:kern w:val="1"/>
      <w:sz w:val="20"/>
      <w:szCs w:val="20"/>
      <w:lang w:val="en-US" w:eastAsia="en-US" w:bidi="en-US"/>
    </w:rPr>
  </w:style>
  <w:style w:type="paragraph" w:styleId="Zkladntext2">
    <w:name w:val="Body Text 2"/>
    <w:basedOn w:val="Normln"/>
    <w:link w:val="Zkladntext2Char"/>
    <w:uiPriority w:val="99"/>
    <w:unhideWhenUsed/>
    <w:rsid w:val="001E3B00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E3B00"/>
    <w:rPr>
      <w:rFonts w:ascii="Calibri" w:eastAsia="Times New Roman" w:hAnsi="Calibri" w:cs="Times New Roman"/>
      <w:lang w:eastAsia="ar-SA"/>
    </w:rPr>
  </w:style>
  <w:style w:type="paragraph" w:customStyle="1" w:styleId="Import10">
    <w:name w:val="Import 10"/>
    <w:basedOn w:val="Normln"/>
    <w:rsid w:val="001E3B0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overflowPunct w:val="0"/>
      <w:autoSpaceDE w:val="0"/>
      <w:spacing w:after="0" w:line="228" w:lineRule="auto"/>
      <w:ind w:hanging="432"/>
    </w:pPr>
    <w:rPr>
      <w:rFonts w:ascii="Courier New" w:hAnsi="Courier New" w:cs="Mangal"/>
      <w:kern w:val="1"/>
      <w:sz w:val="24"/>
      <w:szCs w:val="20"/>
      <w:lang w:eastAsia="hi-IN" w:bidi="hi-IN"/>
    </w:rPr>
  </w:style>
  <w:style w:type="character" w:customStyle="1" w:styleId="Styl12bKurzva">
    <w:name w:val="Styl 12 b. Kurzíva"/>
    <w:rsid w:val="001E3B00"/>
    <w:rPr>
      <w:rFonts w:ascii="Times New Roman" w:hAnsi="Times New Roman" w:cs="Times New Roman" w:hint="default"/>
      <w:iCs/>
      <w:sz w:val="24"/>
      <w:szCs w:val="24"/>
    </w:rPr>
  </w:style>
  <w:style w:type="character" w:styleId="Odkaznakoment">
    <w:name w:val="annotation reference"/>
    <w:uiPriority w:val="99"/>
    <w:semiHidden/>
    <w:unhideWhenUsed/>
    <w:rsid w:val="001E3B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B00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B00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B00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B0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B0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B00"/>
    <w:rPr>
      <w:rFonts w:ascii="Segoe UI" w:eastAsia="Times New Roman" w:hAnsi="Segoe UI" w:cs="Times New Roman"/>
      <w:sz w:val="18"/>
      <w:szCs w:val="18"/>
      <w:lang w:eastAsia="ar-SA"/>
    </w:rPr>
  </w:style>
  <w:style w:type="table" w:styleId="Mkatabulky">
    <w:name w:val="Table Grid"/>
    <w:basedOn w:val="Normlntabulka"/>
    <w:uiPriority w:val="59"/>
    <w:rsid w:val="0059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8257-4BB4-4C47-B510-6B29A193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3351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Pokladna</cp:lastModifiedBy>
  <cp:revision>5</cp:revision>
  <cp:lastPrinted>2015-12-23T09:07:00Z</cp:lastPrinted>
  <dcterms:created xsi:type="dcterms:W3CDTF">2015-12-22T06:41:00Z</dcterms:created>
  <dcterms:modified xsi:type="dcterms:W3CDTF">2015-12-23T09:09:00Z</dcterms:modified>
</cp:coreProperties>
</file>