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2DD50" w14:textId="77777777" w:rsidR="00714973" w:rsidRDefault="00F1121A" w:rsidP="000536BE">
      <w:pPr>
        <w:widowControl w:val="0"/>
        <w:ind w:left="5664"/>
        <w:rPr>
          <w:rFonts w:cs="Times New Roman"/>
          <w:b/>
          <w:bCs/>
          <w:kern w:val="2"/>
        </w:rPr>
      </w:pPr>
      <w:r>
        <w:rPr>
          <w:b/>
          <w:bCs/>
          <w:kern w:val="2"/>
        </w:rPr>
        <w:t xml:space="preserve">č.j.: </w:t>
      </w:r>
      <w:r w:rsidR="00C64EF2" w:rsidRPr="00C64EF2">
        <w:rPr>
          <w:bCs/>
          <w:i/>
          <w:kern w:val="2"/>
        </w:rPr>
        <w:t>OÚDB-2113/2020/JS</w:t>
      </w:r>
    </w:p>
    <w:p w14:paraId="4D814404" w14:textId="77777777" w:rsidR="00714973" w:rsidRDefault="00F1121A">
      <w:pPr>
        <w:widowControl w:val="0"/>
        <w:jc w:val="center"/>
        <w:rPr>
          <w:rFonts w:cs="Times New Roman"/>
          <w:b/>
          <w:bCs/>
          <w:kern w:val="2"/>
        </w:rPr>
      </w:pPr>
      <w:r>
        <w:rPr>
          <w:rFonts w:cs="Times New Roman"/>
          <w:b/>
          <w:bCs/>
          <w:kern w:val="2"/>
        </w:rPr>
        <w:t xml:space="preserve">Zápis č. </w:t>
      </w:r>
      <w:r w:rsidR="00AB2ACD">
        <w:rPr>
          <w:rFonts w:cs="Times New Roman"/>
          <w:b/>
          <w:bCs/>
          <w:kern w:val="2"/>
        </w:rPr>
        <w:t>5</w:t>
      </w:r>
      <w:r>
        <w:rPr>
          <w:rFonts w:cs="Times New Roman"/>
          <w:b/>
          <w:bCs/>
          <w:kern w:val="2"/>
        </w:rPr>
        <w:t>/2020</w:t>
      </w:r>
      <w:r>
        <w:rPr>
          <w:rFonts w:cs="Times New Roman"/>
          <w:b/>
          <w:bCs/>
          <w:kern w:val="2"/>
        </w:rPr>
        <w:tab/>
      </w:r>
    </w:p>
    <w:p w14:paraId="731B3454" w14:textId="77777777" w:rsidR="00714973" w:rsidRDefault="00F1121A" w:rsidP="00867C22">
      <w:pPr>
        <w:pStyle w:val="Normlnweb"/>
        <w:spacing w:after="198"/>
        <w:jc w:val="center"/>
        <w:rPr>
          <w:kern w:val="2"/>
        </w:rPr>
      </w:pPr>
      <w:r>
        <w:rPr>
          <w:kern w:val="2"/>
        </w:rPr>
        <w:t xml:space="preserve">o průběhu </w:t>
      </w:r>
      <w:r w:rsidR="00AB2ACD">
        <w:rPr>
          <w:kern w:val="2"/>
        </w:rPr>
        <w:t>pátého</w:t>
      </w:r>
      <w:r>
        <w:rPr>
          <w:kern w:val="2"/>
        </w:rPr>
        <w:t xml:space="preserve"> zasedání Zastupitelstva obce Dolní Bojanovice v roce 2020 konaného dne </w:t>
      </w:r>
      <w:r w:rsidR="00867C22">
        <w:rPr>
          <w:kern w:val="2"/>
        </w:rPr>
        <w:t>1</w:t>
      </w:r>
      <w:r w:rsidR="00AB2ACD">
        <w:rPr>
          <w:kern w:val="2"/>
        </w:rPr>
        <w:t>5</w:t>
      </w:r>
      <w:r w:rsidR="00753D7D">
        <w:rPr>
          <w:kern w:val="2"/>
        </w:rPr>
        <w:t xml:space="preserve">. </w:t>
      </w:r>
      <w:r w:rsidR="00867C22">
        <w:rPr>
          <w:kern w:val="2"/>
        </w:rPr>
        <w:t>1</w:t>
      </w:r>
      <w:r w:rsidR="00AB2ACD">
        <w:rPr>
          <w:kern w:val="2"/>
        </w:rPr>
        <w:t>2</w:t>
      </w:r>
      <w:r>
        <w:rPr>
          <w:kern w:val="2"/>
        </w:rPr>
        <w:t>. 2020 v 17. 00 hodin </w:t>
      </w:r>
      <w:r w:rsidR="00867C22" w:rsidRPr="00867C22">
        <w:t>v </w:t>
      </w:r>
      <w:r w:rsidR="00AB2ACD">
        <w:rPr>
          <w:kern w:val="2"/>
        </w:rPr>
        <w:t>zasedací místnosti Obecního úřadu v Dolních Bojanovicích, Hlavní 383, 696 17 Dolní Bojanovice</w:t>
      </w:r>
    </w:p>
    <w:p w14:paraId="75B3636A" w14:textId="77777777" w:rsidR="00714973" w:rsidRDefault="00714973">
      <w:pPr>
        <w:widowControl w:val="0"/>
        <w:jc w:val="right"/>
        <w:rPr>
          <w:rFonts w:cs="Times New Roman"/>
          <w:kern w:val="2"/>
        </w:rPr>
      </w:pPr>
    </w:p>
    <w:p w14:paraId="7DF9BEBC" w14:textId="77777777" w:rsidR="00714973" w:rsidRDefault="00F1121A">
      <w:pPr>
        <w:widowControl w:val="0"/>
        <w:jc w:val="both"/>
        <w:rPr>
          <w:rFonts w:cs="Times New Roman"/>
          <w:b/>
          <w:bCs/>
          <w:kern w:val="2"/>
          <w:u w:val="single"/>
        </w:rPr>
      </w:pPr>
      <w:r>
        <w:rPr>
          <w:rFonts w:cs="Times New Roman"/>
          <w:b/>
          <w:bCs/>
          <w:kern w:val="2"/>
          <w:u w:val="single"/>
        </w:rPr>
        <w:t>1. Zahájení</w:t>
      </w:r>
    </w:p>
    <w:p w14:paraId="71171B6B" w14:textId="77777777" w:rsidR="00714973" w:rsidRDefault="00F1121A">
      <w:pPr>
        <w:widowControl w:val="0"/>
        <w:jc w:val="both"/>
        <w:rPr>
          <w:rFonts w:cs="Times New Roman"/>
          <w:kern w:val="2"/>
        </w:rPr>
      </w:pPr>
      <w:r>
        <w:rPr>
          <w:rFonts w:cs="Times New Roman"/>
          <w:kern w:val="2"/>
        </w:rPr>
        <w:t xml:space="preserve">Starostka obce Ing. Eva Rajchmanová – předsedající – </w:t>
      </w:r>
      <w:r>
        <w:rPr>
          <w:rFonts w:cs="Times New Roman"/>
          <w:b/>
          <w:bCs/>
          <w:kern w:val="2"/>
        </w:rPr>
        <w:t xml:space="preserve">zahájila </w:t>
      </w:r>
      <w:r w:rsidR="00AB2ACD">
        <w:rPr>
          <w:rFonts w:cs="Times New Roman"/>
          <w:b/>
          <w:bCs/>
          <w:kern w:val="2"/>
        </w:rPr>
        <w:t>páté</w:t>
      </w:r>
      <w:r>
        <w:rPr>
          <w:rFonts w:cs="Times New Roman"/>
          <w:b/>
          <w:bCs/>
          <w:kern w:val="2"/>
        </w:rPr>
        <w:t xml:space="preserve"> zasedaní </w:t>
      </w:r>
      <w:r>
        <w:rPr>
          <w:rFonts w:cs="Times New Roman"/>
          <w:kern w:val="2"/>
        </w:rPr>
        <w:t xml:space="preserve">Zastupitelstva obce Dolní Bojanovice (dále jen „Zastupitelstvo“) konané </w:t>
      </w:r>
      <w:r>
        <w:rPr>
          <w:rFonts w:cs="Times New Roman"/>
          <w:b/>
          <w:bCs/>
          <w:kern w:val="2"/>
        </w:rPr>
        <w:t xml:space="preserve">v roce 2020 </w:t>
      </w:r>
      <w:r w:rsidR="00E45804">
        <w:rPr>
          <w:rFonts w:cs="Times New Roman"/>
          <w:kern w:val="2"/>
        </w:rPr>
        <w:t>v 17.0</w:t>
      </w:r>
      <w:r w:rsidR="005B0D23">
        <w:rPr>
          <w:rFonts w:cs="Times New Roman"/>
          <w:kern w:val="2"/>
        </w:rPr>
        <w:t>2</w:t>
      </w:r>
      <w:r>
        <w:rPr>
          <w:rFonts w:cs="Times New Roman"/>
          <w:kern w:val="2"/>
        </w:rPr>
        <w:t xml:space="preserve"> hod. a všechny přítomné přivítala.</w:t>
      </w:r>
    </w:p>
    <w:p w14:paraId="1E83D215" w14:textId="77777777" w:rsidR="00714973" w:rsidRDefault="00F1121A" w:rsidP="00EB64CF">
      <w:pPr>
        <w:suppressAutoHyphens w:val="0"/>
        <w:spacing w:before="240"/>
        <w:jc w:val="both"/>
        <w:rPr>
          <w:rFonts w:cs="Times New Roman"/>
        </w:rPr>
      </w:pPr>
      <w:r>
        <w:rPr>
          <w:rFonts w:cs="Times New Roman"/>
        </w:rPr>
        <w:t>Dále upozornila přítomné, že zasedání je zvukově zaznamenáváno pro účely pořízení zápisu z tohoto zasedání.</w:t>
      </w:r>
    </w:p>
    <w:p w14:paraId="421F2CFF" w14:textId="77777777" w:rsidR="00714973" w:rsidRDefault="00F1121A" w:rsidP="00753D7D">
      <w:pPr>
        <w:widowControl w:val="0"/>
        <w:spacing w:before="240"/>
        <w:jc w:val="both"/>
        <w:rPr>
          <w:rFonts w:cs="Times New Roman"/>
          <w:kern w:val="2"/>
        </w:rPr>
      </w:pPr>
      <w:r>
        <w:rPr>
          <w:rFonts w:cs="Times New Roman"/>
          <w:kern w:val="2"/>
        </w:rPr>
        <w:t>Starostka konstatovala, že Zastupitelstvo bylo řádně svoláno, informace o konání zasedání byla zveřejněna na úřední desce Obecního úřadu Dolní Bojanovice v listinné i elektronické podobě nejméně sedm dní přede dnem konání zasedání v souladu se zák. o obcích č. 128/2000 Sb. Pozvánka a program byl zastupitelům rozeslán. Dále konstatovala, že je přítomna nadpoloviční většina zastupitelů a zastupitelstvo je usnášeníschopné.</w:t>
      </w:r>
    </w:p>
    <w:p w14:paraId="410E0369" w14:textId="77777777" w:rsidR="00630599" w:rsidRDefault="00630599" w:rsidP="00753D7D">
      <w:pPr>
        <w:widowControl w:val="0"/>
        <w:spacing w:before="240"/>
        <w:jc w:val="both"/>
        <w:rPr>
          <w:rFonts w:cs="Times New Roman"/>
          <w:kern w:val="2"/>
        </w:rPr>
      </w:pPr>
      <w:r>
        <w:rPr>
          <w:rFonts w:cs="Times New Roman"/>
          <w:kern w:val="2"/>
        </w:rPr>
        <w:t>Zastupitelé a přítomní byli upozorněni, že z důvodu vyhlášeného nouzového stavu je třeba dodržovat všechna nezbytná hygienická a bezpečnostní opatření. Poprosila přítomné, aby s ohledem na současnou situaci byly příspěvky, pokud možno, věcné a krátké.</w:t>
      </w:r>
    </w:p>
    <w:p w14:paraId="51A5A5A4" w14:textId="77777777" w:rsidR="00714973" w:rsidRDefault="00714973">
      <w:pPr>
        <w:widowControl w:val="0"/>
        <w:jc w:val="both"/>
        <w:rPr>
          <w:rFonts w:cs="Times New Roman"/>
          <w:kern w:val="2"/>
        </w:rPr>
      </w:pPr>
    </w:p>
    <w:p w14:paraId="5AD05DE4" w14:textId="77777777" w:rsidR="00714973" w:rsidRDefault="00F1121A">
      <w:pPr>
        <w:widowControl w:val="0"/>
        <w:jc w:val="both"/>
        <w:rPr>
          <w:rFonts w:cs="Times New Roman"/>
          <w:b/>
          <w:bCs/>
          <w:kern w:val="2"/>
        </w:rPr>
      </w:pPr>
      <w:r>
        <w:rPr>
          <w:rFonts w:cs="Times New Roman"/>
          <w:b/>
          <w:bCs/>
          <w:kern w:val="2"/>
        </w:rPr>
        <w:t>Přítomni:</w:t>
      </w:r>
    </w:p>
    <w:p w14:paraId="06AEE174" w14:textId="77777777" w:rsidR="00867C22" w:rsidRDefault="00F1121A" w:rsidP="00867C22">
      <w:pPr>
        <w:widowControl w:val="0"/>
        <w:spacing w:after="120"/>
        <w:jc w:val="both"/>
      </w:pPr>
      <w:r>
        <w:t>Ing. Eva Rajchmanová, Tomáš Makudera, Jan Šimek, Ing. Karel Tomčala, Bc. Petr Zámečník, Ing. Mgr. Jakub Čevela,</w:t>
      </w:r>
      <w:r>
        <w:rPr>
          <w:rFonts w:cs="Times New Roman"/>
        </w:rPr>
        <w:t xml:space="preserve"> </w:t>
      </w:r>
      <w:r>
        <w:rPr>
          <w:rFonts w:cs="Times New Roman"/>
          <w:kern w:val="2"/>
        </w:rPr>
        <w:t xml:space="preserve">Bc. Václav </w:t>
      </w:r>
      <w:r>
        <w:rPr>
          <w:rFonts w:cs="Times New Roman"/>
        </w:rPr>
        <w:t xml:space="preserve">Salajka, Ing. Milan </w:t>
      </w:r>
      <w:r>
        <w:rPr>
          <w:rFonts w:cs="Times New Roman"/>
          <w:kern w:val="2"/>
        </w:rPr>
        <w:t>Salajka, Stanislav Hromek</w:t>
      </w:r>
      <w:r w:rsidR="00867C22">
        <w:rPr>
          <w:rFonts w:cs="Times New Roman"/>
          <w:kern w:val="2"/>
        </w:rPr>
        <w:t xml:space="preserve">, </w:t>
      </w:r>
      <w:r w:rsidR="00867C22">
        <w:rPr>
          <w:rFonts w:cs="Times New Roman"/>
        </w:rPr>
        <w:t>Mgr. Marie Dvořáková</w:t>
      </w:r>
      <w:r w:rsidR="00AB2ACD">
        <w:rPr>
          <w:rFonts w:cs="Times New Roman"/>
        </w:rPr>
        <w:t>,</w:t>
      </w:r>
      <w:r w:rsidR="00AB2ACD" w:rsidRPr="00AB2ACD">
        <w:t xml:space="preserve"> </w:t>
      </w:r>
      <w:r w:rsidR="00AB2ACD">
        <w:rPr>
          <w:rFonts w:cs="Times New Roman"/>
        </w:rPr>
        <w:t>Ing. Ondřej Kaňa,</w:t>
      </w:r>
      <w:r w:rsidR="00AB2ACD" w:rsidRPr="008B72D5">
        <w:rPr>
          <w:rFonts w:cs="Times New Roman"/>
          <w:kern w:val="2"/>
        </w:rPr>
        <w:t xml:space="preserve"> </w:t>
      </w:r>
      <w:r w:rsidR="00AB2ACD">
        <w:rPr>
          <w:rFonts w:cs="Times New Roman"/>
        </w:rPr>
        <w:t xml:space="preserve">Vít Pospíšil, </w:t>
      </w:r>
      <w:r w:rsidR="00AB2ACD">
        <w:rPr>
          <w:rFonts w:cs="Times New Roman"/>
          <w:kern w:val="2"/>
        </w:rPr>
        <w:t>Mgr. Vlastimil Jansa</w:t>
      </w:r>
    </w:p>
    <w:p w14:paraId="7E0BC8A6" w14:textId="77777777" w:rsidR="00867C22" w:rsidRDefault="00867C22" w:rsidP="00867C22">
      <w:pPr>
        <w:widowControl w:val="0"/>
        <w:jc w:val="both"/>
        <w:rPr>
          <w:rFonts w:cs="Times New Roman"/>
          <w:b/>
          <w:bCs/>
          <w:kern w:val="2"/>
          <w:u w:val="single"/>
        </w:rPr>
      </w:pPr>
    </w:p>
    <w:p w14:paraId="251D7A46" w14:textId="77777777" w:rsidR="00714973" w:rsidRDefault="00F1121A">
      <w:pPr>
        <w:widowControl w:val="0"/>
        <w:spacing w:after="120"/>
        <w:jc w:val="both"/>
        <w:rPr>
          <w:rFonts w:cs="Times New Roman"/>
          <w:kern w:val="2"/>
        </w:rPr>
      </w:pPr>
      <w:r>
        <w:rPr>
          <w:rFonts w:cs="Times New Roman"/>
          <w:kern w:val="2"/>
        </w:rPr>
        <w:t>Dále přítomni: JUDr. Marek Šimek</w:t>
      </w:r>
      <w:r w:rsidR="001B2C10">
        <w:rPr>
          <w:rFonts w:cs="Times New Roman"/>
          <w:kern w:val="2"/>
        </w:rPr>
        <w:t>, Eva Herková, Bc. Tomáš Konečný</w:t>
      </w:r>
    </w:p>
    <w:p w14:paraId="76E88D8B" w14:textId="77777777" w:rsidR="00714973" w:rsidRDefault="00F1121A" w:rsidP="00057A8A">
      <w:r>
        <w:rPr>
          <w:rFonts w:cs="Times New Roman"/>
        </w:rPr>
        <w:t>Přišli později:</w:t>
      </w:r>
      <w:r>
        <w:rPr>
          <w:rFonts w:cs="Times New Roman"/>
        </w:rPr>
        <w:tab/>
      </w:r>
      <w:r w:rsidR="00057A8A">
        <w:t xml:space="preserve">Mgr. Miroslav Klubus, </w:t>
      </w:r>
      <w:r w:rsidR="00057A8A">
        <w:rPr>
          <w:rFonts w:cs="Times New Roman"/>
        </w:rPr>
        <w:t>MUDr. Petr Jordán</w:t>
      </w:r>
    </w:p>
    <w:p w14:paraId="528AFD97" w14:textId="77777777" w:rsidR="00714973" w:rsidRDefault="00714973" w:rsidP="00867C22">
      <w:pPr>
        <w:widowControl w:val="0"/>
        <w:spacing w:after="120"/>
        <w:jc w:val="both"/>
        <w:rPr>
          <w:rFonts w:cs="Times New Roman"/>
        </w:rPr>
      </w:pPr>
    </w:p>
    <w:p w14:paraId="392F5981" w14:textId="77777777" w:rsidR="00714973" w:rsidRDefault="00F1121A">
      <w:pPr>
        <w:widowControl w:val="0"/>
        <w:jc w:val="both"/>
        <w:rPr>
          <w:rFonts w:cs="Times New Roman"/>
          <w:b/>
          <w:bCs/>
          <w:kern w:val="2"/>
          <w:u w:val="single"/>
        </w:rPr>
      </w:pPr>
      <w:r>
        <w:rPr>
          <w:rFonts w:cs="Times New Roman"/>
          <w:b/>
          <w:bCs/>
          <w:kern w:val="2"/>
          <w:u w:val="single"/>
        </w:rPr>
        <w:t>2. Procesní náležitosti</w:t>
      </w:r>
    </w:p>
    <w:p w14:paraId="688986EC" w14:textId="77777777" w:rsidR="00714973" w:rsidRDefault="00F1121A">
      <w:pPr>
        <w:widowControl w:val="0"/>
        <w:spacing w:after="120"/>
        <w:jc w:val="both"/>
        <w:rPr>
          <w:rFonts w:cs="Times New Roman"/>
          <w:kern w:val="2"/>
        </w:rPr>
      </w:pPr>
      <w:r>
        <w:rPr>
          <w:rFonts w:cs="Times New Roman"/>
          <w:kern w:val="2"/>
        </w:rPr>
        <w:t>Starostka konstatovala, že zápis z</w:t>
      </w:r>
      <w:r w:rsidR="00630599">
        <w:rPr>
          <w:rFonts w:cs="Times New Roman"/>
          <w:kern w:val="2"/>
        </w:rPr>
        <w:t> </w:t>
      </w:r>
      <w:r>
        <w:rPr>
          <w:rFonts w:cs="Times New Roman"/>
          <w:kern w:val="2"/>
        </w:rPr>
        <w:t>předchozího</w:t>
      </w:r>
      <w:r w:rsidR="00630599">
        <w:rPr>
          <w:rFonts w:cs="Times New Roman"/>
          <w:kern w:val="2"/>
        </w:rPr>
        <w:t xml:space="preserve"> </w:t>
      </w:r>
      <w:r w:rsidR="00057A8A">
        <w:rPr>
          <w:rFonts w:cs="Times New Roman"/>
          <w:kern w:val="2"/>
        </w:rPr>
        <w:t>čtvrtého</w:t>
      </w:r>
      <w:r>
        <w:rPr>
          <w:rFonts w:cs="Times New Roman"/>
          <w:kern w:val="2"/>
        </w:rPr>
        <w:t xml:space="preserve"> zasedání</w:t>
      </w:r>
      <w:r w:rsidR="00E45804">
        <w:rPr>
          <w:rFonts w:cs="Times New Roman"/>
          <w:kern w:val="2"/>
        </w:rPr>
        <w:t xml:space="preserve"> zastupitelstva obce Dolní Bojanovice</w:t>
      </w:r>
      <w:r>
        <w:rPr>
          <w:rFonts w:cs="Times New Roman"/>
          <w:kern w:val="2"/>
        </w:rPr>
        <w:t xml:space="preserve"> byl řádně ověřen a je vyložen k nahlédnutí.</w:t>
      </w:r>
    </w:p>
    <w:p w14:paraId="7F09FC7F" w14:textId="77777777" w:rsidR="00714973" w:rsidRDefault="00714973">
      <w:pPr>
        <w:contextualSpacing/>
        <w:rPr>
          <w:b/>
          <w:u w:val="single"/>
        </w:rPr>
      </w:pPr>
    </w:p>
    <w:p w14:paraId="3D28A280" w14:textId="77777777" w:rsidR="00714973" w:rsidRDefault="00F1121A">
      <w:pPr>
        <w:contextualSpacing/>
        <w:rPr>
          <w:u w:val="single"/>
        </w:rPr>
      </w:pPr>
      <w:r>
        <w:rPr>
          <w:b/>
          <w:u w:val="single"/>
        </w:rPr>
        <w:t>Určení zapisovatele</w:t>
      </w:r>
      <w:r>
        <w:rPr>
          <w:u w:val="single"/>
        </w:rPr>
        <w:t xml:space="preserve"> </w:t>
      </w:r>
    </w:p>
    <w:p w14:paraId="5AEEE6D5" w14:textId="77777777" w:rsidR="00714973" w:rsidRDefault="00F1121A">
      <w:pPr>
        <w:contextualSpacing/>
      </w:pPr>
      <w:r>
        <w:t>Zapisovatelkou je navržena paní Ing. Jana Šimková, zaměstnankyně obce.</w:t>
      </w:r>
    </w:p>
    <w:p w14:paraId="1A1A6D85" w14:textId="77777777" w:rsidR="00714973" w:rsidRDefault="00714973">
      <w:pPr>
        <w:contextualSpacing/>
      </w:pPr>
    </w:p>
    <w:p w14:paraId="02E84FA0" w14:textId="77777777" w:rsidR="00714973" w:rsidRDefault="00F1121A">
      <w:pPr>
        <w:jc w:val="both"/>
        <w:rPr>
          <w:b/>
          <w:u w:val="single"/>
        </w:rPr>
      </w:pPr>
      <w:r>
        <w:rPr>
          <w:b/>
          <w:u w:val="single"/>
        </w:rPr>
        <w:t>Usnesení č. ZO/</w:t>
      </w:r>
      <w:r w:rsidR="00867C22">
        <w:rPr>
          <w:b/>
          <w:bCs/>
          <w:kern w:val="2"/>
          <w:u w:val="single"/>
        </w:rPr>
        <w:t>1</w:t>
      </w:r>
      <w:r w:rsidR="00AB2ACD">
        <w:rPr>
          <w:b/>
          <w:bCs/>
          <w:kern w:val="2"/>
          <w:u w:val="single"/>
        </w:rPr>
        <w:t>36</w:t>
      </w:r>
      <w:r>
        <w:rPr>
          <w:b/>
          <w:u w:val="single"/>
        </w:rPr>
        <w:t>/2020</w:t>
      </w:r>
    </w:p>
    <w:p w14:paraId="25436B78" w14:textId="77777777" w:rsidR="00714973" w:rsidRDefault="00F1121A">
      <w:pPr>
        <w:jc w:val="both"/>
        <w:rPr>
          <w:b/>
          <w:u w:val="single"/>
        </w:rPr>
      </w:pPr>
      <w:r>
        <w:t xml:space="preserve">Zastupitelstvo obce Dolní Bojanovice </w:t>
      </w:r>
      <w:r>
        <w:rPr>
          <w:b/>
          <w:bCs/>
        </w:rPr>
        <w:t>s c h v a l u j e</w:t>
      </w:r>
      <w:r>
        <w:t xml:space="preserve"> zapisovatelkou zápisu z</w:t>
      </w:r>
      <w:r w:rsidR="00630599">
        <w:t xml:space="preserve"> </w:t>
      </w:r>
      <w:r w:rsidR="005B0D23">
        <w:t>pátého</w:t>
      </w:r>
      <w:r w:rsidR="00630599">
        <w:t xml:space="preserve"> </w:t>
      </w:r>
      <w:r>
        <w:t>zasedání zastupitelstva obce Dolní Bojanovice v roce 2020 paní Ing. Janu Šimkovou.</w:t>
      </w:r>
    </w:p>
    <w:p w14:paraId="267E92DE" w14:textId="77777777" w:rsidR="00714973" w:rsidRDefault="00F1121A">
      <w:pPr>
        <w:spacing w:before="120"/>
        <w:jc w:val="both"/>
      </w:pPr>
      <w:r>
        <w:t>Hlasování:</w:t>
      </w:r>
    </w:p>
    <w:p w14:paraId="60D528EF" w14:textId="77777777" w:rsidR="00714973" w:rsidRDefault="00F1121A">
      <w:pPr>
        <w:jc w:val="both"/>
      </w:pPr>
      <w:r>
        <w:lastRenderedPageBreak/>
        <w:t>Pro:</w:t>
      </w:r>
      <w:r>
        <w:tab/>
      </w:r>
      <w:r w:rsidR="0074362C">
        <w:t>1</w:t>
      </w:r>
      <w:r w:rsidR="00057A8A">
        <w:t>3</w:t>
      </w:r>
      <w:r>
        <w:tab/>
        <w:t xml:space="preserve"> proti:</w:t>
      </w:r>
      <w:r>
        <w:tab/>
        <w:t>0</w:t>
      </w:r>
      <w:r>
        <w:tab/>
        <w:t>Zdržel se:</w:t>
      </w:r>
      <w:r>
        <w:tab/>
      </w:r>
      <w:r w:rsidR="00867C22">
        <w:t>0</w:t>
      </w:r>
    </w:p>
    <w:p w14:paraId="6C90544E" w14:textId="77777777" w:rsidR="00714973" w:rsidRDefault="00F1121A">
      <w:pPr>
        <w:jc w:val="both"/>
        <w:rPr>
          <w:b/>
        </w:rPr>
      </w:pPr>
      <w:r>
        <w:rPr>
          <w:b/>
        </w:rPr>
        <w:t>Usnesení bylo přijato.</w:t>
      </w:r>
    </w:p>
    <w:p w14:paraId="77FF1B5C" w14:textId="77777777" w:rsidR="00714973" w:rsidRDefault="00714973">
      <w:pPr>
        <w:jc w:val="both"/>
        <w:rPr>
          <w:b/>
        </w:rPr>
      </w:pPr>
    </w:p>
    <w:p w14:paraId="10C98F56" w14:textId="77777777" w:rsidR="00714973" w:rsidRDefault="00F1121A">
      <w:pPr>
        <w:widowControl w:val="0"/>
        <w:jc w:val="both"/>
        <w:rPr>
          <w:rFonts w:cs="Times New Roman"/>
          <w:b/>
          <w:kern w:val="2"/>
          <w:u w:val="single"/>
        </w:rPr>
      </w:pPr>
      <w:r>
        <w:rPr>
          <w:rFonts w:cs="Times New Roman"/>
          <w:b/>
          <w:kern w:val="2"/>
          <w:u w:val="single"/>
        </w:rPr>
        <w:t>Určení zastupitelů ke kontrole usnesení</w:t>
      </w:r>
    </w:p>
    <w:p w14:paraId="1F8C93E9" w14:textId="77777777" w:rsidR="00714973" w:rsidRDefault="00F1121A">
      <w:pPr>
        <w:widowControl w:val="0"/>
        <w:jc w:val="both"/>
      </w:pPr>
      <w:r>
        <w:rPr>
          <w:rFonts w:cs="Times New Roman"/>
          <w:kern w:val="2"/>
        </w:rPr>
        <w:t>Ke kontrole usnesení zápisu z</w:t>
      </w:r>
      <w:r w:rsidR="00630599">
        <w:rPr>
          <w:rFonts w:cs="Times New Roman"/>
          <w:kern w:val="2"/>
        </w:rPr>
        <w:t xml:space="preserve"> </w:t>
      </w:r>
      <w:r w:rsidR="008B534B">
        <w:rPr>
          <w:kern w:val="2"/>
        </w:rPr>
        <w:t xml:space="preserve">pátého </w:t>
      </w:r>
      <w:r>
        <w:rPr>
          <w:rFonts w:cs="Times New Roman"/>
          <w:kern w:val="2"/>
        </w:rPr>
        <w:t>zasedání Zastupitelstva obce v roce 2020 byli navrženi pan</w:t>
      </w:r>
      <w:r w:rsidR="00AB2ACD">
        <w:rPr>
          <w:rFonts w:cs="Times New Roman"/>
          <w:kern w:val="2"/>
        </w:rPr>
        <w:t xml:space="preserve"> </w:t>
      </w:r>
      <w:r w:rsidR="00057A8A">
        <w:rPr>
          <w:rFonts w:cs="Times New Roman"/>
          <w:kern w:val="2"/>
        </w:rPr>
        <w:t xml:space="preserve">Stanislav Hromek a paní </w:t>
      </w:r>
      <w:r w:rsidR="00057A8A">
        <w:rPr>
          <w:rFonts w:cs="Times New Roman"/>
        </w:rPr>
        <w:t>Mgr. Marie Dvořáková</w:t>
      </w:r>
      <w:r w:rsidR="006B66A2">
        <w:rPr>
          <w:rFonts w:cs="Times New Roman"/>
        </w:rPr>
        <w:t>.</w:t>
      </w:r>
    </w:p>
    <w:p w14:paraId="6F1317ED" w14:textId="77777777" w:rsidR="00714973" w:rsidRDefault="00714973">
      <w:pPr>
        <w:widowControl w:val="0"/>
        <w:jc w:val="both"/>
        <w:rPr>
          <w:rFonts w:cs="Times New Roman"/>
          <w:b/>
          <w:kern w:val="2"/>
          <w:u w:val="single"/>
        </w:rPr>
      </w:pPr>
    </w:p>
    <w:p w14:paraId="4A89C779" w14:textId="77777777" w:rsidR="00714973" w:rsidRDefault="00F1121A">
      <w:pPr>
        <w:widowControl w:val="0"/>
        <w:jc w:val="both"/>
        <w:rPr>
          <w:rFonts w:cs="Times New Roman"/>
          <w:b/>
          <w:bCs/>
          <w:kern w:val="2"/>
          <w:u w:val="single"/>
        </w:rPr>
      </w:pPr>
      <w:r>
        <w:rPr>
          <w:rFonts w:cs="Times New Roman"/>
          <w:b/>
          <w:bCs/>
          <w:kern w:val="2"/>
          <w:u w:val="single"/>
        </w:rPr>
        <w:t>Usnesení č. ZO/</w:t>
      </w:r>
      <w:r w:rsidR="00867C22">
        <w:rPr>
          <w:rFonts w:cs="Times New Roman"/>
          <w:b/>
          <w:bCs/>
          <w:kern w:val="2"/>
          <w:u w:val="single"/>
        </w:rPr>
        <w:t>1</w:t>
      </w:r>
      <w:r w:rsidR="00AB2ACD">
        <w:rPr>
          <w:rFonts w:cs="Times New Roman"/>
          <w:b/>
          <w:bCs/>
          <w:kern w:val="2"/>
          <w:u w:val="single"/>
        </w:rPr>
        <w:t>37</w:t>
      </w:r>
      <w:r>
        <w:rPr>
          <w:rFonts w:cs="Times New Roman"/>
          <w:b/>
          <w:bCs/>
          <w:kern w:val="2"/>
          <w:u w:val="single"/>
        </w:rPr>
        <w:t>/2020</w:t>
      </w:r>
    </w:p>
    <w:p w14:paraId="22B647D9" w14:textId="77777777" w:rsidR="00714973" w:rsidRDefault="00F1121A">
      <w:pPr>
        <w:widowControl w:val="0"/>
        <w:jc w:val="both"/>
        <w:rPr>
          <w:rFonts w:cs="Times New Roman"/>
          <w:kern w:val="2"/>
        </w:rPr>
      </w:pPr>
      <w:r>
        <w:rPr>
          <w:rFonts w:cs="Times New Roman"/>
          <w:kern w:val="2"/>
        </w:rPr>
        <w:t xml:space="preserve">Zastupitelstvo </w:t>
      </w:r>
      <w:r>
        <w:rPr>
          <w:rFonts w:cs="Times New Roman"/>
        </w:rPr>
        <w:t xml:space="preserve">Obce Dolní Bojanovice </w:t>
      </w:r>
      <w:r>
        <w:rPr>
          <w:rFonts w:cs="Times New Roman"/>
          <w:b/>
          <w:bCs/>
          <w:kern w:val="2"/>
        </w:rPr>
        <w:t>s c h v a l u j e</w:t>
      </w:r>
      <w:r>
        <w:rPr>
          <w:rFonts w:cs="Times New Roman"/>
          <w:kern w:val="2"/>
        </w:rPr>
        <w:t xml:space="preserve"> ke kontrole usnesení z</w:t>
      </w:r>
      <w:r w:rsidR="00630599">
        <w:rPr>
          <w:rFonts w:cs="Times New Roman"/>
          <w:kern w:val="2"/>
        </w:rPr>
        <w:t xml:space="preserve"> </w:t>
      </w:r>
      <w:r w:rsidR="008B534B">
        <w:rPr>
          <w:kern w:val="2"/>
        </w:rPr>
        <w:t xml:space="preserve">pátého </w:t>
      </w:r>
      <w:r>
        <w:rPr>
          <w:rFonts w:cs="Times New Roman"/>
          <w:kern w:val="2"/>
        </w:rPr>
        <w:t xml:space="preserve">zasedání </w:t>
      </w:r>
      <w:r w:rsidR="006B66A2">
        <w:rPr>
          <w:rFonts w:cs="Times New Roman"/>
          <w:kern w:val="2"/>
        </w:rPr>
        <w:t xml:space="preserve">Zastupitelstva obce v roce 2020 pana </w:t>
      </w:r>
      <w:r w:rsidR="00057A8A">
        <w:rPr>
          <w:rFonts w:cs="Times New Roman"/>
          <w:kern w:val="2"/>
        </w:rPr>
        <w:t xml:space="preserve">Stanislava Hromka a paní </w:t>
      </w:r>
      <w:r w:rsidR="00057A8A">
        <w:rPr>
          <w:rFonts w:cs="Times New Roman"/>
        </w:rPr>
        <w:t>Mgr. Marii Dvořákovou</w:t>
      </w:r>
      <w:r w:rsidR="006B66A2">
        <w:rPr>
          <w:rFonts w:cs="Times New Roman"/>
          <w:kern w:val="2"/>
        </w:rPr>
        <w:t>.</w:t>
      </w:r>
    </w:p>
    <w:p w14:paraId="45EF0FF8" w14:textId="77777777" w:rsidR="00714973" w:rsidRDefault="00F1121A">
      <w:pPr>
        <w:widowControl w:val="0"/>
        <w:spacing w:before="120"/>
        <w:jc w:val="both"/>
        <w:rPr>
          <w:rFonts w:cs="Times New Roman"/>
          <w:kern w:val="2"/>
        </w:rPr>
      </w:pPr>
      <w:r>
        <w:rPr>
          <w:rFonts w:cs="Times New Roman"/>
          <w:kern w:val="2"/>
        </w:rPr>
        <w:t>Hlasování:</w:t>
      </w:r>
    </w:p>
    <w:p w14:paraId="7F448983" w14:textId="77777777" w:rsidR="00714973" w:rsidRDefault="00F1121A">
      <w:pPr>
        <w:widowControl w:val="0"/>
        <w:jc w:val="both"/>
      </w:pPr>
      <w:r>
        <w:rPr>
          <w:rFonts w:cs="Times New Roman"/>
          <w:kern w:val="2"/>
        </w:rPr>
        <w:t>Pro:</w:t>
      </w:r>
      <w:r>
        <w:rPr>
          <w:rFonts w:cs="Times New Roman"/>
          <w:kern w:val="2"/>
        </w:rPr>
        <w:tab/>
      </w:r>
      <w:r w:rsidR="0074362C">
        <w:rPr>
          <w:rFonts w:cs="Times New Roman"/>
          <w:kern w:val="2"/>
        </w:rPr>
        <w:t>1</w:t>
      </w:r>
      <w:r w:rsidR="00057A8A">
        <w:rPr>
          <w:rFonts w:cs="Times New Roman"/>
          <w:kern w:val="2"/>
        </w:rPr>
        <w:t>1</w:t>
      </w:r>
      <w:r>
        <w:rPr>
          <w:rFonts w:cs="Times New Roman"/>
          <w:kern w:val="2"/>
        </w:rPr>
        <w:tab/>
        <w:t>proti:</w:t>
      </w:r>
      <w:r>
        <w:rPr>
          <w:rFonts w:cs="Times New Roman"/>
          <w:kern w:val="2"/>
        </w:rPr>
        <w:tab/>
        <w:t>0</w:t>
      </w:r>
      <w:r>
        <w:rPr>
          <w:rFonts w:cs="Times New Roman"/>
          <w:kern w:val="2"/>
        </w:rPr>
        <w:tab/>
        <w:t xml:space="preserve">Zdržel se: </w:t>
      </w:r>
      <w:r w:rsidR="00057A8A">
        <w:rPr>
          <w:rFonts w:cs="Times New Roman"/>
          <w:kern w:val="2"/>
        </w:rPr>
        <w:t>2</w:t>
      </w:r>
      <w:r>
        <w:rPr>
          <w:rFonts w:cs="Times New Roman"/>
          <w:kern w:val="2"/>
        </w:rPr>
        <w:tab/>
      </w:r>
    </w:p>
    <w:p w14:paraId="035C606D" w14:textId="77777777" w:rsidR="00714973" w:rsidRDefault="00F1121A">
      <w:pPr>
        <w:rPr>
          <w:b/>
        </w:rPr>
      </w:pPr>
      <w:r>
        <w:rPr>
          <w:b/>
        </w:rPr>
        <w:t>Usnesení bylo přijato.</w:t>
      </w:r>
    </w:p>
    <w:p w14:paraId="09EBF690" w14:textId="77777777" w:rsidR="00714973" w:rsidRDefault="00714973">
      <w:pPr>
        <w:rPr>
          <w:b/>
        </w:rPr>
      </w:pPr>
    </w:p>
    <w:p w14:paraId="3C5EB84C" w14:textId="77777777" w:rsidR="00714973" w:rsidRDefault="00F1121A">
      <w:pPr>
        <w:rPr>
          <w:b/>
        </w:rPr>
      </w:pPr>
      <w:r>
        <w:rPr>
          <w:rFonts w:cs="Times New Roman"/>
          <w:b/>
          <w:kern w:val="2"/>
          <w:u w:val="single"/>
        </w:rPr>
        <w:t>Určení ověřovatelů</w:t>
      </w:r>
    </w:p>
    <w:p w14:paraId="18D1081D" w14:textId="77777777" w:rsidR="00714973" w:rsidRDefault="00F1121A" w:rsidP="00057A8A">
      <w:pPr>
        <w:jc w:val="both"/>
      </w:pPr>
      <w:r>
        <w:rPr>
          <w:rFonts w:cs="Times New Roman"/>
          <w:kern w:val="2"/>
        </w:rPr>
        <w:t>Za ověřovatele zápisu z</w:t>
      </w:r>
      <w:r w:rsidR="00630599">
        <w:rPr>
          <w:rFonts w:cs="Times New Roman"/>
          <w:kern w:val="2"/>
        </w:rPr>
        <w:t xml:space="preserve"> </w:t>
      </w:r>
      <w:r w:rsidR="008B534B">
        <w:rPr>
          <w:kern w:val="2"/>
        </w:rPr>
        <w:t xml:space="preserve">pátého </w:t>
      </w:r>
      <w:r>
        <w:rPr>
          <w:rFonts w:cs="Times New Roman"/>
          <w:kern w:val="2"/>
        </w:rPr>
        <w:t>zasedání Zastupitelstva obce v roce 2020 byli navrženi pan</w:t>
      </w:r>
      <w:r w:rsidR="001B2C10" w:rsidRPr="001B2C10">
        <w:t xml:space="preserve"> </w:t>
      </w:r>
      <w:r w:rsidR="00057A8A">
        <w:rPr>
          <w:rFonts w:cs="Times New Roman"/>
        </w:rPr>
        <w:t xml:space="preserve">Ing. Milan </w:t>
      </w:r>
      <w:r w:rsidR="00057A8A">
        <w:rPr>
          <w:rFonts w:cs="Times New Roman"/>
          <w:kern w:val="2"/>
        </w:rPr>
        <w:t xml:space="preserve">Salajka a pan </w:t>
      </w:r>
      <w:r w:rsidR="00057A8A">
        <w:rPr>
          <w:rFonts w:cs="Times New Roman"/>
        </w:rPr>
        <w:t>Ing. Ondřej Kaňa</w:t>
      </w:r>
      <w:r>
        <w:rPr>
          <w:rFonts w:cs="Times New Roman"/>
          <w:kern w:val="2"/>
        </w:rPr>
        <w:t>.</w:t>
      </w:r>
    </w:p>
    <w:p w14:paraId="26310579" w14:textId="77777777" w:rsidR="00714973" w:rsidRDefault="00714973">
      <w:pPr>
        <w:widowControl w:val="0"/>
        <w:jc w:val="both"/>
        <w:rPr>
          <w:rFonts w:cs="Times New Roman"/>
          <w:b/>
          <w:bCs/>
          <w:kern w:val="2"/>
          <w:u w:val="single"/>
        </w:rPr>
      </w:pPr>
    </w:p>
    <w:p w14:paraId="41ABAAA1" w14:textId="77777777" w:rsidR="00714973" w:rsidRDefault="00F1121A">
      <w:pPr>
        <w:widowControl w:val="0"/>
        <w:jc w:val="both"/>
        <w:rPr>
          <w:rFonts w:cs="Times New Roman"/>
          <w:b/>
          <w:bCs/>
          <w:kern w:val="2"/>
          <w:u w:val="single"/>
        </w:rPr>
      </w:pPr>
      <w:r>
        <w:rPr>
          <w:rFonts w:cs="Times New Roman"/>
          <w:b/>
          <w:bCs/>
          <w:kern w:val="2"/>
          <w:u w:val="single"/>
        </w:rPr>
        <w:t>Usnesení č. ZO/</w:t>
      </w:r>
      <w:r w:rsidR="00867C22">
        <w:rPr>
          <w:rFonts w:cs="Times New Roman"/>
          <w:b/>
          <w:bCs/>
          <w:kern w:val="2"/>
          <w:u w:val="single"/>
        </w:rPr>
        <w:t>1</w:t>
      </w:r>
      <w:r w:rsidR="008B534B">
        <w:rPr>
          <w:rFonts w:cs="Times New Roman"/>
          <w:b/>
          <w:bCs/>
          <w:kern w:val="2"/>
          <w:u w:val="single"/>
        </w:rPr>
        <w:t>38</w:t>
      </w:r>
      <w:r>
        <w:rPr>
          <w:rFonts w:cs="Times New Roman"/>
          <w:b/>
          <w:bCs/>
          <w:kern w:val="2"/>
          <w:u w:val="single"/>
        </w:rPr>
        <w:t>/2020</w:t>
      </w:r>
    </w:p>
    <w:p w14:paraId="71BDBAC0" w14:textId="77777777" w:rsidR="00714973" w:rsidRDefault="00F1121A" w:rsidP="00CC44B8">
      <w:pPr>
        <w:jc w:val="both"/>
        <w:rPr>
          <w:rFonts w:cs="Times New Roman"/>
          <w:kern w:val="2"/>
        </w:rPr>
      </w:pPr>
      <w:r>
        <w:rPr>
          <w:rFonts w:cs="Times New Roman"/>
          <w:kern w:val="2"/>
        </w:rPr>
        <w:t xml:space="preserve">Zastupitelstvo </w:t>
      </w:r>
      <w:r>
        <w:rPr>
          <w:rFonts w:cs="Times New Roman"/>
        </w:rPr>
        <w:t xml:space="preserve">Obce Dolní Bojanovice  </w:t>
      </w:r>
      <w:r>
        <w:rPr>
          <w:rFonts w:cs="Times New Roman"/>
          <w:b/>
          <w:bCs/>
          <w:kern w:val="2"/>
        </w:rPr>
        <w:t>s c h v a l u j e</w:t>
      </w:r>
      <w:r>
        <w:rPr>
          <w:rFonts w:cs="Times New Roman"/>
          <w:kern w:val="2"/>
        </w:rPr>
        <w:t xml:space="preserve">  za ověřovatele zápisu </w:t>
      </w:r>
      <w:r w:rsidR="008B534B">
        <w:rPr>
          <w:rFonts w:cs="Times New Roman"/>
          <w:kern w:val="2"/>
        </w:rPr>
        <w:t>z</w:t>
      </w:r>
      <w:r w:rsidR="00630599">
        <w:rPr>
          <w:rFonts w:cs="Times New Roman"/>
          <w:kern w:val="2"/>
        </w:rPr>
        <w:t xml:space="preserve"> </w:t>
      </w:r>
      <w:r w:rsidR="008B534B">
        <w:rPr>
          <w:kern w:val="2"/>
        </w:rPr>
        <w:t xml:space="preserve">pátého </w:t>
      </w:r>
      <w:r>
        <w:rPr>
          <w:rFonts w:cs="Times New Roman"/>
          <w:kern w:val="2"/>
        </w:rPr>
        <w:t>zasedání Zastupitelstva obce v roce 2020 pana</w:t>
      </w:r>
      <w:del w:id="0" w:author="Účet Microsoft" w:date="2020-12-20T17:23:00Z">
        <w:r w:rsidR="00C2355B" w:rsidDel="00385F8E">
          <w:delText xml:space="preserve"> </w:delText>
        </w:r>
      </w:del>
      <w:r w:rsidR="00AB2ACD">
        <w:t xml:space="preserve"> </w:t>
      </w:r>
      <w:r w:rsidR="00057A8A">
        <w:rPr>
          <w:rFonts w:cs="Times New Roman"/>
        </w:rPr>
        <w:t xml:space="preserve">Ing. Milana </w:t>
      </w:r>
      <w:r w:rsidR="00057A8A">
        <w:rPr>
          <w:rFonts w:cs="Times New Roman"/>
          <w:kern w:val="2"/>
        </w:rPr>
        <w:t xml:space="preserve">Salajku a pana </w:t>
      </w:r>
      <w:r w:rsidR="00057A8A">
        <w:rPr>
          <w:rFonts w:cs="Times New Roman"/>
        </w:rPr>
        <w:t>Ing. Ondřeje Kaňu</w:t>
      </w:r>
      <w:r>
        <w:rPr>
          <w:rFonts w:cs="Times New Roman"/>
          <w:kern w:val="2"/>
        </w:rPr>
        <w:t>.</w:t>
      </w:r>
    </w:p>
    <w:p w14:paraId="16B256E8" w14:textId="77777777" w:rsidR="00714973" w:rsidRDefault="00F1121A">
      <w:pPr>
        <w:widowControl w:val="0"/>
        <w:spacing w:before="120"/>
        <w:jc w:val="both"/>
        <w:rPr>
          <w:rFonts w:cs="Times New Roman"/>
          <w:kern w:val="2"/>
        </w:rPr>
      </w:pPr>
      <w:r>
        <w:rPr>
          <w:rFonts w:cs="Times New Roman"/>
          <w:kern w:val="2"/>
        </w:rPr>
        <w:t>Hlasování:</w:t>
      </w:r>
    </w:p>
    <w:p w14:paraId="52BCBF32" w14:textId="77777777" w:rsidR="00714973" w:rsidRDefault="00F1121A">
      <w:pPr>
        <w:widowControl w:val="0"/>
        <w:jc w:val="both"/>
      </w:pPr>
      <w:r>
        <w:rPr>
          <w:rFonts w:cs="Times New Roman"/>
          <w:kern w:val="2"/>
        </w:rPr>
        <w:t>Pro:</w:t>
      </w:r>
      <w:r>
        <w:rPr>
          <w:rFonts w:cs="Times New Roman"/>
          <w:kern w:val="2"/>
        </w:rPr>
        <w:tab/>
      </w:r>
      <w:r w:rsidR="001B2C10">
        <w:rPr>
          <w:rFonts w:cs="Times New Roman"/>
          <w:kern w:val="2"/>
        </w:rPr>
        <w:t>1</w:t>
      </w:r>
      <w:r w:rsidR="00057A8A">
        <w:rPr>
          <w:rFonts w:cs="Times New Roman"/>
          <w:kern w:val="2"/>
        </w:rPr>
        <w:t>2</w:t>
      </w:r>
      <w:r>
        <w:rPr>
          <w:rFonts w:cs="Times New Roman"/>
          <w:kern w:val="2"/>
        </w:rPr>
        <w:tab/>
        <w:t>proti:</w:t>
      </w:r>
      <w:r>
        <w:rPr>
          <w:rFonts w:cs="Times New Roman"/>
          <w:kern w:val="2"/>
        </w:rPr>
        <w:tab/>
        <w:t>0</w:t>
      </w:r>
      <w:r>
        <w:rPr>
          <w:rFonts w:cs="Times New Roman"/>
          <w:kern w:val="2"/>
        </w:rPr>
        <w:tab/>
        <w:t>Zdržel se:</w:t>
      </w:r>
      <w:r w:rsidR="001B2C10">
        <w:rPr>
          <w:rFonts w:cs="Times New Roman"/>
          <w:kern w:val="2"/>
        </w:rPr>
        <w:t xml:space="preserve"> 1</w:t>
      </w:r>
      <w:r>
        <w:rPr>
          <w:rFonts w:cs="Times New Roman"/>
          <w:kern w:val="2"/>
        </w:rPr>
        <w:tab/>
      </w:r>
    </w:p>
    <w:p w14:paraId="2DFFD4DB" w14:textId="77777777" w:rsidR="00714973" w:rsidRDefault="00F1121A">
      <w:pPr>
        <w:rPr>
          <w:b/>
        </w:rPr>
      </w:pPr>
      <w:r>
        <w:rPr>
          <w:b/>
        </w:rPr>
        <w:t>Usnesení bylo přijato.</w:t>
      </w:r>
    </w:p>
    <w:p w14:paraId="4A959A6B" w14:textId="77777777" w:rsidR="00714973" w:rsidRDefault="00714973">
      <w:pPr>
        <w:widowControl w:val="0"/>
        <w:jc w:val="both"/>
        <w:rPr>
          <w:rFonts w:cs="Times New Roman"/>
          <w:b/>
          <w:bCs/>
          <w:kern w:val="2"/>
          <w:u w:val="single"/>
        </w:rPr>
      </w:pPr>
    </w:p>
    <w:p w14:paraId="6851D1F0" w14:textId="77777777" w:rsidR="00714973" w:rsidRDefault="00F1121A">
      <w:pPr>
        <w:widowControl w:val="0"/>
        <w:jc w:val="both"/>
        <w:rPr>
          <w:rFonts w:cs="Times New Roman"/>
          <w:b/>
          <w:bCs/>
          <w:kern w:val="2"/>
          <w:u w:val="single"/>
        </w:rPr>
      </w:pPr>
      <w:r>
        <w:rPr>
          <w:rFonts w:cs="Times New Roman"/>
          <w:b/>
          <w:bCs/>
          <w:kern w:val="2"/>
          <w:u w:val="single"/>
        </w:rPr>
        <w:t>3. Program zasedání Zastupitelstva obce č. 3/2020</w:t>
      </w:r>
    </w:p>
    <w:p w14:paraId="25EFC093" w14:textId="77777777" w:rsidR="00714973" w:rsidRDefault="00F1121A">
      <w:pPr>
        <w:jc w:val="both"/>
      </w:pPr>
      <w:r>
        <w:t xml:space="preserve">Starostka obce přednesla navržený program dnešního </w:t>
      </w:r>
      <w:r w:rsidR="008B534B">
        <w:t>pátého</w:t>
      </w:r>
      <w:r>
        <w:t xml:space="preserve"> zasedání Zastupitelstva obce</w:t>
      </w:r>
      <w:r w:rsidR="00E45804">
        <w:t xml:space="preserve"> v roce 2020</w:t>
      </w:r>
      <w:r>
        <w:t xml:space="preserve"> a vyzvala zastupitele k jeho doplnění.</w:t>
      </w:r>
    </w:p>
    <w:p w14:paraId="79BB9FD1" w14:textId="77777777" w:rsidR="008B534B" w:rsidRPr="008B534B" w:rsidRDefault="008B534B" w:rsidP="00CC3EC0">
      <w:pPr>
        <w:numPr>
          <w:ilvl w:val="0"/>
          <w:numId w:val="3"/>
        </w:numPr>
        <w:suppressAutoHyphens w:val="0"/>
        <w:spacing w:before="100" w:beforeAutospacing="1" w:line="276" w:lineRule="auto"/>
        <w:rPr>
          <w:rFonts w:cs="Times New Roman"/>
        </w:rPr>
      </w:pPr>
      <w:r w:rsidRPr="008B534B">
        <w:rPr>
          <w:rFonts w:cs="Times New Roman"/>
          <w:b/>
          <w:bCs/>
        </w:rPr>
        <w:t>Zahájení</w:t>
      </w:r>
    </w:p>
    <w:p w14:paraId="2DEEFBA7" w14:textId="77777777" w:rsidR="008B534B" w:rsidRPr="008B534B" w:rsidRDefault="008B534B" w:rsidP="00CC3EC0">
      <w:pPr>
        <w:numPr>
          <w:ilvl w:val="0"/>
          <w:numId w:val="3"/>
        </w:numPr>
        <w:suppressAutoHyphens w:val="0"/>
        <w:spacing w:before="100" w:beforeAutospacing="1" w:line="276" w:lineRule="auto"/>
        <w:rPr>
          <w:rFonts w:cs="Times New Roman"/>
        </w:rPr>
      </w:pPr>
      <w:r w:rsidRPr="008B534B">
        <w:rPr>
          <w:rFonts w:cs="Times New Roman"/>
          <w:b/>
          <w:bCs/>
        </w:rPr>
        <w:t>Procesní náležitosti</w:t>
      </w:r>
    </w:p>
    <w:p w14:paraId="443910B5" w14:textId="77777777" w:rsidR="008B534B" w:rsidRPr="008B534B" w:rsidRDefault="008B534B" w:rsidP="00CC3EC0">
      <w:pPr>
        <w:numPr>
          <w:ilvl w:val="0"/>
          <w:numId w:val="3"/>
        </w:numPr>
        <w:suppressAutoHyphens w:val="0"/>
        <w:spacing w:before="100" w:beforeAutospacing="1" w:line="276" w:lineRule="auto"/>
        <w:rPr>
          <w:rFonts w:cs="Times New Roman"/>
        </w:rPr>
      </w:pPr>
      <w:r w:rsidRPr="008B534B">
        <w:rPr>
          <w:rFonts w:cs="Times New Roman"/>
          <w:b/>
          <w:bCs/>
        </w:rPr>
        <w:t xml:space="preserve">Program zasedání Zastupitelstva obce číslo 5/2020 </w:t>
      </w:r>
    </w:p>
    <w:p w14:paraId="5C42BDD4" w14:textId="77777777" w:rsidR="008B534B" w:rsidRPr="008B534B" w:rsidRDefault="008B534B" w:rsidP="00CC3EC0">
      <w:pPr>
        <w:numPr>
          <w:ilvl w:val="0"/>
          <w:numId w:val="3"/>
        </w:numPr>
        <w:suppressAutoHyphens w:val="0"/>
        <w:spacing w:before="100" w:beforeAutospacing="1" w:line="276" w:lineRule="auto"/>
        <w:rPr>
          <w:rFonts w:cs="Times New Roman"/>
        </w:rPr>
      </w:pPr>
      <w:r w:rsidRPr="008B534B">
        <w:rPr>
          <w:rFonts w:cs="Times New Roman"/>
          <w:b/>
          <w:bCs/>
        </w:rPr>
        <w:t xml:space="preserve">Kontrola usnesení z minulého Zastupitelstva obce </w:t>
      </w:r>
    </w:p>
    <w:p w14:paraId="07795233" w14:textId="77777777" w:rsidR="008B534B" w:rsidRPr="008B534B" w:rsidRDefault="008B534B" w:rsidP="00CC3EC0">
      <w:pPr>
        <w:numPr>
          <w:ilvl w:val="0"/>
          <w:numId w:val="3"/>
        </w:numPr>
        <w:suppressAutoHyphens w:val="0"/>
        <w:spacing w:before="100" w:beforeAutospacing="1" w:line="276" w:lineRule="auto"/>
        <w:rPr>
          <w:rFonts w:cs="Times New Roman"/>
        </w:rPr>
      </w:pPr>
      <w:r w:rsidRPr="008B534B">
        <w:rPr>
          <w:rFonts w:cs="Times New Roman"/>
          <w:b/>
          <w:bCs/>
        </w:rPr>
        <w:t>Ekonomická agenda</w:t>
      </w:r>
    </w:p>
    <w:p w14:paraId="54531C62" w14:textId="77777777" w:rsidR="008B534B" w:rsidRPr="008B534B" w:rsidRDefault="008B534B" w:rsidP="00CC3EC0">
      <w:pPr>
        <w:numPr>
          <w:ilvl w:val="1"/>
          <w:numId w:val="3"/>
        </w:numPr>
        <w:suppressAutoHyphens w:val="0"/>
        <w:spacing w:before="100" w:beforeAutospacing="1" w:line="276" w:lineRule="auto"/>
        <w:rPr>
          <w:rFonts w:cs="Times New Roman"/>
        </w:rPr>
      </w:pPr>
      <w:r w:rsidRPr="008B534B">
        <w:rPr>
          <w:rFonts w:cs="Times New Roman"/>
        </w:rPr>
        <w:t xml:space="preserve">Informace o přijatých rozpočtových opatřeních </w:t>
      </w:r>
    </w:p>
    <w:p w14:paraId="1374BBBD" w14:textId="77777777" w:rsidR="008B534B" w:rsidRPr="008B534B" w:rsidRDefault="008B534B" w:rsidP="00CC3EC0">
      <w:pPr>
        <w:numPr>
          <w:ilvl w:val="1"/>
          <w:numId w:val="3"/>
        </w:numPr>
        <w:suppressAutoHyphens w:val="0"/>
        <w:spacing w:before="100" w:beforeAutospacing="1" w:line="276" w:lineRule="auto"/>
        <w:rPr>
          <w:rFonts w:cs="Times New Roman"/>
        </w:rPr>
      </w:pPr>
      <w:r w:rsidRPr="008B534B">
        <w:rPr>
          <w:rFonts w:cs="Times New Roman"/>
        </w:rPr>
        <w:t>Tvorba sociálního fondu na rok 2021</w:t>
      </w:r>
    </w:p>
    <w:p w14:paraId="0052F6DD" w14:textId="77777777" w:rsidR="008B534B" w:rsidRPr="008B534B" w:rsidRDefault="008B534B" w:rsidP="00CC3EC0">
      <w:pPr>
        <w:numPr>
          <w:ilvl w:val="1"/>
          <w:numId w:val="3"/>
        </w:numPr>
        <w:suppressAutoHyphens w:val="0"/>
        <w:spacing w:before="100" w:beforeAutospacing="1" w:line="276" w:lineRule="auto"/>
        <w:rPr>
          <w:rFonts w:cs="Times New Roman"/>
        </w:rPr>
      </w:pPr>
      <w:r w:rsidRPr="008B534B">
        <w:rPr>
          <w:rFonts w:cs="Times New Roman"/>
        </w:rPr>
        <w:t>Plán nákladů a výnosů VHČ Lesy na rok 2021</w:t>
      </w:r>
    </w:p>
    <w:p w14:paraId="09D52E6A" w14:textId="77777777" w:rsidR="008B534B" w:rsidRPr="008B534B" w:rsidRDefault="008B534B" w:rsidP="00CC3EC0">
      <w:pPr>
        <w:numPr>
          <w:ilvl w:val="1"/>
          <w:numId w:val="3"/>
        </w:numPr>
        <w:suppressAutoHyphens w:val="0"/>
        <w:spacing w:before="100" w:beforeAutospacing="1" w:line="276" w:lineRule="auto"/>
        <w:rPr>
          <w:rFonts w:cs="Times New Roman"/>
        </w:rPr>
      </w:pPr>
      <w:r w:rsidRPr="008B534B">
        <w:rPr>
          <w:rFonts w:cs="Times New Roman"/>
        </w:rPr>
        <w:t>Rozpočet obce Dolní Bojanovice na rok 2021</w:t>
      </w:r>
    </w:p>
    <w:p w14:paraId="52625FD7" w14:textId="77777777" w:rsidR="008B534B" w:rsidRPr="008B534B" w:rsidRDefault="008B534B" w:rsidP="00CC3EC0">
      <w:pPr>
        <w:numPr>
          <w:ilvl w:val="1"/>
          <w:numId w:val="3"/>
        </w:numPr>
        <w:suppressAutoHyphens w:val="0"/>
        <w:spacing w:before="100" w:beforeAutospacing="1" w:line="276" w:lineRule="auto"/>
        <w:rPr>
          <w:rFonts w:cs="Times New Roman"/>
        </w:rPr>
      </w:pPr>
      <w:r w:rsidRPr="008B534B">
        <w:rPr>
          <w:rFonts w:cs="Times New Roman"/>
        </w:rPr>
        <w:t>Střednědobý výhled rozpočtu na roky 2021-2024</w:t>
      </w:r>
    </w:p>
    <w:p w14:paraId="2303A054" w14:textId="77777777" w:rsidR="008B534B" w:rsidRPr="008B534B" w:rsidRDefault="008B534B" w:rsidP="00CC3EC0">
      <w:pPr>
        <w:numPr>
          <w:ilvl w:val="1"/>
          <w:numId w:val="3"/>
        </w:numPr>
        <w:suppressAutoHyphens w:val="0"/>
        <w:spacing w:before="100" w:beforeAutospacing="1" w:line="276" w:lineRule="auto"/>
        <w:rPr>
          <w:rFonts w:cs="Times New Roman"/>
        </w:rPr>
      </w:pPr>
      <w:r w:rsidRPr="008B534B">
        <w:rPr>
          <w:rFonts w:cs="Times New Roman"/>
        </w:rPr>
        <w:t>Zpráva o činnosti finančního výboru za rok 2020 a plán činnosti na rok 2021</w:t>
      </w:r>
    </w:p>
    <w:p w14:paraId="5D2A69EA" w14:textId="77777777" w:rsidR="008B534B" w:rsidRPr="008B534B" w:rsidRDefault="008B534B" w:rsidP="00CC3EC0">
      <w:pPr>
        <w:numPr>
          <w:ilvl w:val="1"/>
          <w:numId w:val="3"/>
        </w:numPr>
        <w:suppressAutoHyphens w:val="0"/>
        <w:spacing w:before="100" w:beforeAutospacing="1" w:line="276" w:lineRule="auto"/>
        <w:rPr>
          <w:rFonts w:cs="Times New Roman"/>
        </w:rPr>
      </w:pPr>
      <w:r w:rsidRPr="008B534B">
        <w:rPr>
          <w:rFonts w:cs="Times New Roman"/>
        </w:rPr>
        <w:t>Zpráva o činnosti kontrolního výboru za rok 2020 a plán činnosti na rok 2021</w:t>
      </w:r>
    </w:p>
    <w:p w14:paraId="3F2E2713" w14:textId="77777777" w:rsidR="008B534B" w:rsidRPr="008B534B" w:rsidRDefault="008B534B" w:rsidP="00CC3EC0">
      <w:pPr>
        <w:numPr>
          <w:ilvl w:val="1"/>
          <w:numId w:val="3"/>
        </w:numPr>
        <w:suppressAutoHyphens w:val="0"/>
        <w:spacing w:before="100" w:beforeAutospacing="1" w:line="276" w:lineRule="auto"/>
        <w:rPr>
          <w:rFonts w:cs="Times New Roman"/>
        </w:rPr>
      </w:pPr>
      <w:r w:rsidRPr="008B534B">
        <w:rPr>
          <w:rFonts w:cs="Times New Roman"/>
        </w:rPr>
        <w:t>Obecně závazné vyhlášky obce</w:t>
      </w:r>
    </w:p>
    <w:p w14:paraId="689DE169" w14:textId="77777777" w:rsidR="008B534B" w:rsidRPr="008B534B" w:rsidRDefault="008B534B" w:rsidP="00CC3EC0">
      <w:pPr>
        <w:numPr>
          <w:ilvl w:val="2"/>
          <w:numId w:val="3"/>
        </w:numPr>
        <w:suppressAutoHyphens w:val="0"/>
        <w:spacing w:before="100" w:beforeAutospacing="1" w:line="276" w:lineRule="auto"/>
        <w:rPr>
          <w:rFonts w:cs="Times New Roman"/>
        </w:rPr>
      </w:pPr>
      <w:r w:rsidRPr="008B534B">
        <w:rPr>
          <w:rFonts w:cs="Times New Roman"/>
        </w:rPr>
        <w:lastRenderedPageBreak/>
        <w:t>OZV č. 1/2020 o stanovení systému shromažďování, sběru, přepravy, třídění, využívání a odstraňování komunálních odpadů a nakládání se stavebním odpadem na území obce Dolní Bojanovice</w:t>
      </w:r>
    </w:p>
    <w:p w14:paraId="0BDD6D5D" w14:textId="77777777" w:rsidR="008B534B" w:rsidRPr="008B534B" w:rsidRDefault="008B534B" w:rsidP="00CC3EC0">
      <w:pPr>
        <w:numPr>
          <w:ilvl w:val="2"/>
          <w:numId w:val="3"/>
        </w:numPr>
        <w:suppressAutoHyphens w:val="0"/>
        <w:spacing w:before="100" w:beforeAutospacing="1" w:line="276" w:lineRule="auto"/>
        <w:rPr>
          <w:rFonts w:cs="Times New Roman"/>
        </w:rPr>
      </w:pPr>
      <w:r w:rsidRPr="008B534B">
        <w:rPr>
          <w:rFonts w:cs="Times New Roman"/>
        </w:rPr>
        <w:t xml:space="preserve">OZV č. 2/2020 o místním poplatku za provoz systému shromažďování, sběru, přepravy, třídění, využívání a odstraňování komunálních odpadů </w:t>
      </w:r>
    </w:p>
    <w:p w14:paraId="48B931B2" w14:textId="77777777" w:rsidR="008B534B" w:rsidRPr="008B534B" w:rsidRDefault="008B534B" w:rsidP="00CC3EC0">
      <w:pPr>
        <w:numPr>
          <w:ilvl w:val="1"/>
          <w:numId w:val="3"/>
        </w:numPr>
        <w:suppressAutoHyphens w:val="0"/>
        <w:spacing w:before="100" w:beforeAutospacing="1" w:line="276" w:lineRule="auto"/>
        <w:rPr>
          <w:rFonts w:cs="Times New Roman"/>
        </w:rPr>
      </w:pPr>
      <w:r w:rsidRPr="008B534B">
        <w:rPr>
          <w:rFonts w:cs="Times New Roman"/>
        </w:rPr>
        <w:t xml:space="preserve">Základní škola a mateřská škola Dolní Bojanovice, okres Hodonín, příspěvková organizace - Zřizovací listina </w:t>
      </w:r>
    </w:p>
    <w:p w14:paraId="03B45A40" w14:textId="77777777" w:rsidR="008B534B" w:rsidRPr="008B534B" w:rsidRDefault="008B534B" w:rsidP="00BA7770">
      <w:pPr>
        <w:numPr>
          <w:ilvl w:val="1"/>
          <w:numId w:val="3"/>
        </w:numPr>
        <w:suppressAutoHyphens w:val="0"/>
        <w:spacing w:before="100" w:beforeAutospacing="1" w:line="276" w:lineRule="auto"/>
        <w:ind w:left="867" w:hanging="510"/>
        <w:rPr>
          <w:rFonts w:cs="Times New Roman"/>
        </w:rPr>
      </w:pPr>
      <w:r w:rsidRPr="008B534B">
        <w:rPr>
          <w:rFonts w:cs="Times New Roman"/>
        </w:rPr>
        <w:t>Informace o dotacích: Chodník ul. Spodní Pustá a Rýnská + zvýšená křižovatková plocha ul. Školní -proplacení dotace ve výši 1.900.000,- Kč, MMR – „Dolní Bojanovice – oprava místní komunikace v ul. Sportovní – I. etapa“</w:t>
      </w:r>
    </w:p>
    <w:p w14:paraId="38F701E6" w14:textId="77777777" w:rsidR="008B534B" w:rsidRPr="008B534B" w:rsidRDefault="008B534B" w:rsidP="00CC3EC0">
      <w:pPr>
        <w:numPr>
          <w:ilvl w:val="0"/>
          <w:numId w:val="3"/>
        </w:numPr>
        <w:suppressAutoHyphens w:val="0"/>
        <w:spacing w:before="240" w:after="62" w:line="276" w:lineRule="auto"/>
        <w:rPr>
          <w:rFonts w:cs="Times New Roman"/>
        </w:rPr>
      </w:pPr>
      <w:r w:rsidRPr="008B534B">
        <w:rPr>
          <w:rFonts w:cs="Times New Roman"/>
          <w:b/>
          <w:bCs/>
        </w:rPr>
        <w:t>Majetkoprávní vztahy</w:t>
      </w:r>
    </w:p>
    <w:p w14:paraId="77109451" w14:textId="77777777" w:rsidR="008B534B" w:rsidRPr="008B534B" w:rsidRDefault="008B534B" w:rsidP="00CC3EC0">
      <w:pPr>
        <w:numPr>
          <w:ilvl w:val="1"/>
          <w:numId w:val="3"/>
        </w:numPr>
        <w:suppressAutoHyphens w:val="0"/>
        <w:spacing w:before="100" w:beforeAutospacing="1" w:line="276" w:lineRule="auto"/>
        <w:rPr>
          <w:rFonts w:cs="Times New Roman"/>
        </w:rPr>
      </w:pPr>
      <w:r w:rsidRPr="008B534B">
        <w:rPr>
          <w:rFonts w:cs="Times New Roman"/>
        </w:rPr>
        <w:t>Projednání majetkoprávního záměru - Směna: Pozemky ve vlastnictví SUS JMK: 1072/14- 27 m</w:t>
      </w:r>
      <w:r w:rsidRPr="00057A8A">
        <w:rPr>
          <w:rFonts w:cs="Times New Roman"/>
          <w:vertAlign w:val="superscript"/>
        </w:rPr>
        <w:t>2</w:t>
      </w:r>
      <w:r w:rsidRPr="008B534B">
        <w:rPr>
          <w:rFonts w:cs="Times New Roman"/>
        </w:rPr>
        <w:t>, 1802/64 – 546 m</w:t>
      </w:r>
      <w:r w:rsidRPr="00057A8A">
        <w:rPr>
          <w:rFonts w:cs="Times New Roman"/>
          <w:vertAlign w:val="superscript"/>
        </w:rPr>
        <w:t>2</w:t>
      </w:r>
      <w:r w:rsidRPr="008B534B">
        <w:rPr>
          <w:rFonts w:cs="Times New Roman"/>
        </w:rPr>
        <w:t>, 1805 – 58 m</w:t>
      </w:r>
      <w:r w:rsidRPr="00057A8A">
        <w:rPr>
          <w:rFonts w:cs="Times New Roman"/>
          <w:vertAlign w:val="superscript"/>
        </w:rPr>
        <w:t>2</w:t>
      </w:r>
      <w:r w:rsidRPr="008B534B">
        <w:rPr>
          <w:rFonts w:cs="Times New Roman"/>
        </w:rPr>
        <w:t>, 1806 – 100 m</w:t>
      </w:r>
      <w:r w:rsidRPr="00057A8A">
        <w:rPr>
          <w:rFonts w:cs="Times New Roman"/>
          <w:vertAlign w:val="superscript"/>
        </w:rPr>
        <w:t>2</w:t>
      </w:r>
      <w:r w:rsidRPr="008B534B">
        <w:rPr>
          <w:rFonts w:cs="Times New Roman"/>
        </w:rPr>
        <w:t xml:space="preserve"> – celková výměra 732 m</w:t>
      </w:r>
      <w:r w:rsidRPr="00057A8A">
        <w:rPr>
          <w:rFonts w:cs="Times New Roman"/>
          <w:vertAlign w:val="superscript"/>
        </w:rPr>
        <w:t>2</w:t>
      </w:r>
      <w:r w:rsidRPr="008B534B">
        <w:rPr>
          <w:rFonts w:cs="Times New Roman"/>
        </w:rPr>
        <w:t xml:space="preserve"> za pozemky ve vlastnictví obce Dolní Bojanovice – p.č. 1802/57 – 229 m</w:t>
      </w:r>
      <w:r w:rsidRPr="00057A8A">
        <w:rPr>
          <w:rFonts w:cs="Times New Roman"/>
          <w:vertAlign w:val="superscript"/>
        </w:rPr>
        <w:t>2</w:t>
      </w:r>
      <w:r w:rsidRPr="008B534B">
        <w:rPr>
          <w:rFonts w:cs="Times New Roman"/>
        </w:rPr>
        <w:t>, p.č. 1802/58 – 468 m</w:t>
      </w:r>
      <w:r w:rsidRPr="00057A8A">
        <w:rPr>
          <w:rFonts w:cs="Times New Roman"/>
          <w:vertAlign w:val="superscript"/>
        </w:rPr>
        <w:t>2</w:t>
      </w:r>
      <w:r w:rsidRPr="008B534B">
        <w:rPr>
          <w:rFonts w:cs="Times New Roman"/>
        </w:rPr>
        <w:t>, p.č. 1802/59 – 58 m</w:t>
      </w:r>
      <w:r w:rsidRPr="00057A8A">
        <w:rPr>
          <w:rFonts w:cs="Times New Roman"/>
          <w:vertAlign w:val="superscript"/>
        </w:rPr>
        <w:t>2</w:t>
      </w:r>
      <w:r w:rsidRPr="008B534B">
        <w:rPr>
          <w:rFonts w:cs="Times New Roman"/>
        </w:rPr>
        <w:t xml:space="preserve"> – celková výměra 755 m</w:t>
      </w:r>
      <w:r w:rsidRPr="00057A8A">
        <w:rPr>
          <w:rFonts w:cs="Times New Roman"/>
          <w:vertAlign w:val="superscript"/>
        </w:rPr>
        <w:t>2</w:t>
      </w:r>
      <w:r w:rsidRPr="008B534B">
        <w:rPr>
          <w:rFonts w:cs="Times New Roman"/>
        </w:rPr>
        <w:t xml:space="preserve"> - směna bez doplatku … revokace usnesení, nové schválení majetkoprávního záměru (bez p.č. 1495/2</w:t>
      </w:r>
      <w:r w:rsidR="004C5A61">
        <w:rPr>
          <w:rFonts w:cs="Times New Roman"/>
        </w:rPr>
        <w:t>4</w:t>
      </w:r>
      <w:r w:rsidRPr="008B534B">
        <w:rPr>
          <w:rFonts w:cs="Times New Roman"/>
        </w:rPr>
        <w:t>9 – 1 m</w:t>
      </w:r>
      <w:r w:rsidRPr="00057A8A">
        <w:rPr>
          <w:rFonts w:cs="Times New Roman"/>
          <w:vertAlign w:val="superscript"/>
        </w:rPr>
        <w:t>2</w:t>
      </w:r>
      <w:r w:rsidRPr="008B534B">
        <w:rPr>
          <w:rFonts w:cs="Times New Roman"/>
        </w:rPr>
        <w:t>)</w:t>
      </w:r>
    </w:p>
    <w:p w14:paraId="5216D75E" w14:textId="77777777" w:rsidR="008B534B" w:rsidRPr="008B534B" w:rsidRDefault="008B534B" w:rsidP="00CC3EC0">
      <w:pPr>
        <w:numPr>
          <w:ilvl w:val="1"/>
          <w:numId w:val="3"/>
        </w:numPr>
        <w:suppressAutoHyphens w:val="0"/>
        <w:spacing w:before="100" w:beforeAutospacing="1" w:line="276" w:lineRule="auto"/>
        <w:rPr>
          <w:rFonts w:cs="Times New Roman"/>
        </w:rPr>
      </w:pPr>
      <w:r w:rsidRPr="008B534B">
        <w:rPr>
          <w:rFonts w:cs="Times New Roman"/>
        </w:rPr>
        <w:t>Projednání majetkoprávního záměru – směna pozemků ve vlastnictví Obce Dolní Bojanovice: p.č. 735 – 273 m</w:t>
      </w:r>
      <w:r w:rsidRPr="00057A8A">
        <w:rPr>
          <w:rFonts w:cs="Times New Roman"/>
          <w:vertAlign w:val="superscript"/>
        </w:rPr>
        <w:t>2</w:t>
      </w:r>
      <w:r w:rsidRPr="008B534B">
        <w:rPr>
          <w:rFonts w:cs="Times New Roman"/>
        </w:rPr>
        <w:t>, zastavěná plocha a nádvoří, dům č.p. 272, p.č. 734 – 180 m</w:t>
      </w:r>
      <w:r w:rsidRPr="00057A8A">
        <w:rPr>
          <w:rFonts w:cs="Times New Roman"/>
          <w:vertAlign w:val="superscript"/>
        </w:rPr>
        <w:t>2</w:t>
      </w:r>
      <w:r w:rsidRPr="008B534B">
        <w:rPr>
          <w:rFonts w:cs="Times New Roman"/>
        </w:rPr>
        <w:t>, ostatní plocha a p.č. 732 – 101 m</w:t>
      </w:r>
      <w:r w:rsidRPr="00057A8A">
        <w:rPr>
          <w:rFonts w:cs="Times New Roman"/>
          <w:vertAlign w:val="superscript"/>
        </w:rPr>
        <w:t>2</w:t>
      </w:r>
      <w:r w:rsidRPr="008B534B">
        <w:rPr>
          <w:rFonts w:cs="Times New Roman"/>
        </w:rPr>
        <w:t>, ostatní plocha za pozemky p.č. 775/1 – 146 m</w:t>
      </w:r>
      <w:r w:rsidRPr="00057A8A">
        <w:rPr>
          <w:rFonts w:cs="Times New Roman"/>
          <w:vertAlign w:val="superscript"/>
        </w:rPr>
        <w:t>2</w:t>
      </w:r>
      <w:r w:rsidRPr="008B534B">
        <w:rPr>
          <w:rFonts w:cs="Times New Roman"/>
        </w:rPr>
        <w:t>, zastavěná plocha a nádvoří, p.č. 1846/244 – 763 m</w:t>
      </w:r>
      <w:r w:rsidRPr="00057A8A">
        <w:rPr>
          <w:rFonts w:cs="Times New Roman"/>
          <w:vertAlign w:val="superscript"/>
        </w:rPr>
        <w:t>2</w:t>
      </w:r>
      <w:r w:rsidRPr="008B534B">
        <w:rPr>
          <w:rFonts w:cs="Times New Roman"/>
        </w:rPr>
        <w:t>, orná půda v majetku žadatelů, všechny pozemky v k.ú. Dolní Bojanovice</w:t>
      </w:r>
    </w:p>
    <w:p w14:paraId="5151195F" w14:textId="77777777" w:rsidR="008B534B" w:rsidRPr="008B534B" w:rsidRDefault="008B534B" w:rsidP="00CC3EC0">
      <w:pPr>
        <w:numPr>
          <w:ilvl w:val="1"/>
          <w:numId w:val="3"/>
        </w:numPr>
        <w:suppressAutoHyphens w:val="0"/>
        <w:spacing w:before="100" w:beforeAutospacing="1" w:line="276" w:lineRule="auto"/>
        <w:rPr>
          <w:rFonts w:cs="Times New Roman"/>
        </w:rPr>
      </w:pPr>
      <w:r w:rsidRPr="008B534B">
        <w:rPr>
          <w:rFonts w:cs="Times New Roman"/>
        </w:rPr>
        <w:t>Projednání majetkoprávního záměru – směna pozemků ve vlastnictví obce Dolní Bojanovice: p.č. 46/1 – 340 m</w:t>
      </w:r>
      <w:r w:rsidRPr="00057A8A">
        <w:rPr>
          <w:rFonts w:cs="Times New Roman"/>
          <w:vertAlign w:val="superscript"/>
        </w:rPr>
        <w:t>2</w:t>
      </w:r>
      <w:r w:rsidRPr="008B534B">
        <w:rPr>
          <w:rFonts w:cs="Times New Roman"/>
        </w:rPr>
        <w:t>, zastavěná plocha a nádvoří, p.č. 47/1 – 109 m</w:t>
      </w:r>
      <w:r w:rsidRPr="00057A8A">
        <w:rPr>
          <w:rFonts w:cs="Times New Roman"/>
          <w:vertAlign w:val="superscript"/>
        </w:rPr>
        <w:t>2</w:t>
      </w:r>
      <w:r w:rsidRPr="008B534B">
        <w:rPr>
          <w:rFonts w:cs="Times New Roman"/>
        </w:rPr>
        <w:t>, zahrada za část pozemku ve vlastnictví žadatele p.č. 2322 – 1685 m</w:t>
      </w:r>
      <w:r w:rsidRPr="00057A8A">
        <w:rPr>
          <w:rFonts w:cs="Times New Roman"/>
          <w:vertAlign w:val="superscript"/>
        </w:rPr>
        <w:t>2</w:t>
      </w:r>
      <w:r w:rsidRPr="008B534B">
        <w:rPr>
          <w:rFonts w:cs="Times New Roman"/>
        </w:rPr>
        <w:t>, orná půda, vše v k.ú. Dolní Bojanovice</w:t>
      </w:r>
    </w:p>
    <w:p w14:paraId="2F4744C1" w14:textId="41FFAA43" w:rsidR="008B534B" w:rsidRPr="008B534B" w:rsidRDefault="008B534B" w:rsidP="00CC3EC0">
      <w:pPr>
        <w:numPr>
          <w:ilvl w:val="1"/>
          <w:numId w:val="3"/>
        </w:numPr>
        <w:suppressAutoHyphens w:val="0"/>
        <w:spacing w:before="100" w:beforeAutospacing="1" w:line="276" w:lineRule="auto"/>
        <w:rPr>
          <w:rFonts w:cs="Times New Roman"/>
        </w:rPr>
      </w:pPr>
      <w:r w:rsidRPr="008B534B">
        <w:rPr>
          <w:rFonts w:cs="Times New Roman"/>
        </w:rPr>
        <w:t>Žádost o stavební pozemek</w:t>
      </w:r>
      <w:r w:rsidR="00523C12">
        <w:rPr>
          <w:rFonts w:cs="Times New Roman"/>
        </w:rPr>
        <w:t xml:space="preserve"> </w:t>
      </w:r>
      <w:r w:rsidR="00523C12" w:rsidRPr="008B534B">
        <w:rPr>
          <w:rFonts w:cs="Times New Roman"/>
        </w:rPr>
        <w:t>–</w:t>
      </w:r>
      <w:r w:rsidR="00523C12">
        <w:rPr>
          <w:rFonts w:cs="Times New Roman"/>
        </w:rPr>
        <w:t xml:space="preserve"> </w:t>
      </w:r>
      <w:del w:id="1" w:author="Michael Purmenský" w:date="2021-03-02T10:31:00Z">
        <w:r w:rsidR="00523C12" w:rsidDel="00214F77">
          <w:rPr>
            <w:rFonts w:cs="Times New Roman"/>
          </w:rPr>
          <w:delText xml:space="preserve">Tereza Jordánová, Svážná 620, 696 17 </w:delText>
        </w:r>
        <w:r w:rsidR="00523C12" w:rsidRPr="00D476E0" w:rsidDel="00214F77">
          <w:delText>Dolní Bojanovice</w:delText>
        </w:r>
      </w:del>
      <w:ins w:id="2" w:author="Michael Purmenský" w:date="2021-03-02T10:31:00Z">
        <w:r w:rsidR="00214F77">
          <w:rPr>
            <w:rFonts w:cs="Times New Roman"/>
          </w:rPr>
          <w:t>XXX</w:t>
        </w:r>
      </w:ins>
      <w:r w:rsidR="00523C12">
        <w:rPr>
          <w:rFonts w:cs="Times New Roman"/>
        </w:rPr>
        <w:t xml:space="preserve">  </w:t>
      </w:r>
    </w:p>
    <w:p w14:paraId="5C256186" w14:textId="77777777" w:rsidR="008B534B" w:rsidRPr="008B534B" w:rsidRDefault="008B534B" w:rsidP="00CC3EC0">
      <w:pPr>
        <w:numPr>
          <w:ilvl w:val="0"/>
          <w:numId w:val="3"/>
        </w:numPr>
        <w:suppressAutoHyphens w:val="0"/>
        <w:spacing w:before="240" w:after="62" w:line="276" w:lineRule="auto"/>
        <w:rPr>
          <w:rFonts w:cs="Times New Roman"/>
        </w:rPr>
      </w:pPr>
      <w:r w:rsidRPr="008B534B">
        <w:rPr>
          <w:rFonts w:cs="Times New Roman"/>
          <w:b/>
          <w:bCs/>
        </w:rPr>
        <w:t>Informace o výběrových řízeních obce</w:t>
      </w:r>
    </w:p>
    <w:p w14:paraId="211B417A" w14:textId="77777777" w:rsidR="008B534B" w:rsidRPr="008B534B" w:rsidRDefault="008B534B" w:rsidP="00CC3EC0">
      <w:pPr>
        <w:numPr>
          <w:ilvl w:val="0"/>
          <w:numId w:val="3"/>
        </w:numPr>
        <w:suppressAutoHyphens w:val="0"/>
        <w:spacing w:before="100" w:beforeAutospacing="1" w:after="62" w:line="276" w:lineRule="auto"/>
        <w:rPr>
          <w:rFonts w:cs="Times New Roman"/>
        </w:rPr>
      </w:pPr>
      <w:r w:rsidRPr="008B534B">
        <w:rPr>
          <w:rFonts w:cs="Times New Roman"/>
          <w:b/>
          <w:bCs/>
        </w:rPr>
        <w:t>Investice</w:t>
      </w:r>
    </w:p>
    <w:p w14:paraId="2DAB9919" w14:textId="77777777" w:rsidR="008B534B" w:rsidRPr="008B534B" w:rsidRDefault="008B534B" w:rsidP="00CC3EC0">
      <w:pPr>
        <w:numPr>
          <w:ilvl w:val="1"/>
          <w:numId w:val="3"/>
        </w:numPr>
        <w:suppressAutoHyphens w:val="0"/>
        <w:spacing w:before="100" w:beforeAutospacing="1" w:after="62" w:line="276" w:lineRule="auto"/>
        <w:rPr>
          <w:rFonts w:cs="Times New Roman"/>
        </w:rPr>
      </w:pPr>
      <w:r w:rsidRPr="008B534B">
        <w:rPr>
          <w:rFonts w:cs="Times New Roman"/>
        </w:rPr>
        <w:t>Změna č. 1 územního plánu obce – informace</w:t>
      </w:r>
    </w:p>
    <w:p w14:paraId="2B1D1B44" w14:textId="77777777" w:rsidR="008B534B" w:rsidRPr="008B534B" w:rsidRDefault="008B534B" w:rsidP="00CC3EC0">
      <w:pPr>
        <w:numPr>
          <w:ilvl w:val="1"/>
          <w:numId w:val="3"/>
        </w:numPr>
        <w:suppressAutoHyphens w:val="0"/>
        <w:spacing w:before="100" w:beforeAutospacing="1" w:after="62" w:line="276" w:lineRule="auto"/>
        <w:rPr>
          <w:rFonts w:cs="Times New Roman"/>
        </w:rPr>
      </w:pPr>
      <w:r w:rsidRPr="008B534B">
        <w:rPr>
          <w:rFonts w:cs="Times New Roman"/>
        </w:rPr>
        <w:t xml:space="preserve">VO Dolní Bojanovice – EFEKT 2020 </w:t>
      </w:r>
    </w:p>
    <w:p w14:paraId="16ABC89C" w14:textId="77777777" w:rsidR="008B534B" w:rsidRPr="008B534B" w:rsidRDefault="008B534B" w:rsidP="00CC3EC0">
      <w:pPr>
        <w:numPr>
          <w:ilvl w:val="1"/>
          <w:numId w:val="3"/>
        </w:numPr>
        <w:suppressAutoHyphens w:val="0"/>
        <w:spacing w:before="100" w:beforeAutospacing="1" w:after="62" w:line="276" w:lineRule="auto"/>
        <w:rPr>
          <w:rFonts w:cs="Times New Roman"/>
        </w:rPr>
      </w:pPr>
      <w:r w:rsidRPr="008B534B">
        <w:rPr>
          <w:rFonts w:cs="Times New Roman"/>
        </w:rPr>
        <w:t xml:space="preserve">Zateplení a rekonstrukce kotelny bytového domu Na Hrázce 62 v Dolních Bojanovicích </w:t>
      </w:r>
    </w:p>
    <w:p w14:paraId="573BD865" w14:textId="77777777" w:rsidR="008B534B" w:rsidRPr="008B534B" w:rsidRDefault="008B534B" w:rsidP="00CC3EC0">
      <w:pPr>
        <w:numPr>
          <w:ilvl w:val="1"/>
          <w:numId w:val="3"/>
        </w:numPr>
        <w:suppressAutoHyphens w:val="0"/>
        <w:spacing w:before="100" w:beforeAutospacing="1" w:after="62" w:line="276" w:lineRule="auto"/>
        <w:rPr>
          <w:rFonts w:cs="Times New Roman"/>
        </w:rPr>
      </w:pPr>
      <w:r w:rsidRPr="008B534B">
        <w:rPr>
          <w:rFonts w:cs="Times New Roman"/>
        </w:rPr>
        <w:t xml:space="preserve">Dolní Bojanovice, ul. Záhumenní – technická infrastruktura pro výstavbu rodinných domů </w:t>
      </w:r>
    </w:p>
    <w:p w14:paraId="2DE97EB9" w14:textId="77777777" w:rsidR="008B534B" w:rsidRPr="008B534B" w:rsidRDefault="008B534B" w:rsidP="00CC3EC0">
      <w:pPr>
        <w:numPr>
          <w:ilvl w:val="0"/>
          <w:numId w:val="3"/>
        </w:numPr>
        <w:suppressAutoHyphens w:val="0"/>
        <w:spacing w:before="100" w:beforeAutospacing="1" w:line="276" w:lineRule="auto"/>
        <w:rPr>
          <w:rFonts w:cs="Times New Roman"/>
        </w:rPr>
      </w:pPr>
      <w:r w:rsidRPr="008B534B">
        <w:rPr>
          <w:rFonts w:cs="Times New Roman"/>
          <w:b/>
          <w:bCs/>
        </w:rPr>
        <w:t xml:space="preserve">Různé </w:t>
      </w:r>
    </w:p>
    <w:p w14:paraId="71AF457D" w14:textId="77777777" w:rsidR="008B534B" w:rsidRPr="008B534B" w:rsidRDefault="008B534B" w:rsidP="00CC3EC0">
      <w:pPr>
        <w:numPr>
          <w:ilvl w:val="1"/>
          <w:numId w:val="3"/>
        </w:numPr>
        <w:suppressAutoHyphens w:val="0"/>
        <w:spacing w:before="100" w:beforeAutospacing="1" w:line="276" w:lineRule="auto"/>
        <w:rPr>
          <w:rFonts w:cs="Times New Roman"/>
        </w:rPr>
      </w:pPr>
      <w:r w:rsidRPr="008B534B">
        <w:rPr>
          <w:rFonts w:cs="Times New Roman"/>
        </w:rPr>
        <w:t>Odměna starostka obce</w:t>
      </w:r>
    </w:p>
    <w:p w14:paraId="6C09B4C8" w14:textId="77777777" w:rsidR="008B534B" w:rsidRPr="008B534B" w:rsidRDefault="008B534B" w:rsidP="00CC3EC0">
      <w:pPr>
        <w:numPr>
          <w:ilvl w:val="1"/>
          <w:numId w:val="3"/>
        </w:numPr>
        <w:suppressAutoHyphens w:val="0"/>
        <w:spacing w:before="100" w:beforeAutospacing="1" w:line="276" w:lineRule="auto"/>
        <w:rPr>
          <w:rFonts w:cs="Times New Roman"/>
        </w:rPr>
      </w:pPr>
      <w:r w:rsidRPr="008B534B">
        <w:rPr>
          <w:rFonts w:cs="Times New Roman"/>
        </w:rPr>
        <w:t>Odměna místostarosta obce</w:t>
      </w:r>
    </w:p>
    <w:p w14:paraId="4B695DE8" w14:textId="77777777" w:rsidR="008B534B" w:rsidRPr="008B534B" w:rsidRDefault="008B534B" w:rsidP="00CC3EC0">
      <w:pPr>
        <w:numPr>
          <w:ilvl w:val="1"/>
          <w:numId w:val="3"/>
        </w:numPr>
        <w:suppressAutoHyphens w:val="0"/>
        <w:spacing w:before="100" w:beforeAutospacing="1" w:line="276" w:lineRule="auto"/>
        <w:rPr>
          <w:rFonts w:cs="Times New Roman"/>
        </w:rPr>
      </w:pPr>
      <w:r w:rsidRPr="008B534B">
        <w:rPr>
          <w:rFonts w:cs="Times New Roman"/>
        </w:rPr>
        <w:lastRenderedPageBreak/>
        <w:t>Kulturní akce</w:t>
      </w:r>
    </w:p>
    <w:p w14:paraId="244473DC" w14:textId="77777777" w:rsidR="003C5ED5" w:rsidRPr="003C5ED5" w:rsidRDefault="003C5ED5" w:rsidP="003C5ED5">
      <w:pPr>
        <w:suppressAutoHyphens w:val="0"/>
        <w:rPr>
          <w:rFonts w:cs="Times New Roman"/>
        </w:rPr>
      </w:pPr>
    </w:p>
    <w:p w14:paraId="711D8BF2" w14:textId="77777777" w:rsidR="001B2C10" w:rsidRPr="001B2C10" w:rsidRDefault="001B2C10" w:rsidP="001B2C10">
      <w:pPr>
        <w:widowControl w:val="0"/>
        <w:jc w:val="both"/>
        <w:rPr>
          <w:rFonts w:cs="Times New Roman"/>
          <w:b/>
          <w:bCs/>
          <w:u w:val="single"/>
        </w:rPr>
      </w:pPr>
      <w:r w:rsidRPr="001B2C10">
        <w:rPr>
          <w:rFonts w:cs="Times New Roman"/>
          <w:b/>
          <w:bCs/>
          <w:u w:val="single"/>
        </w:rPr>
        <w:t>Doplnění programu:</w:t>
      </w:r>
    </w:p>
    <w:p w14:paraId="158EB8A1" w14:textId="77777777" w:rsidR="001B2C10" w:rsidRDefault="001B2C10" w:rsidP="00D94F0C">
      <w:pPr>
        <w:widowControl w:val="0"/>
        <w:autoSpaceDE w:val="0"/>
        <w:spacing w:after="240"/>
        <w:jc w:val="both"/>
      </w:pPr>
      <w:r w:rsidRPr="003E4708">
        <w:t xml:space="preserve">Starostka navrhla </w:t>
      </w:r>
      <w:r>
        <w:t xml:space="preserve">dále </w:t>
      </w:r>
      <w:r w:rsidRPr="003E4708">
        <w:t>doplnit program</w:t>
      </w:r>
      <w:r>
        <w:t>u</w:t>
      </w:r>
      <w:r w:rsidRPr="003E4708">
        <w:t xml:space="preserve"> o body: </w:t>
      </w:r>
    </w:p>
    <w:p w14:paraId="1F4DB9C1" w14:textId="77777777" w:rsidR="00D94F0C" w:rsidRPr="00D94F0C" w:rsidRDefault="00D94F0C" w:rsidP="00D94F0C">
      <w:pPr>
        <w:widowControl w:val="0"/>
        <w:autoSpaceDE w:val="0"/>
        <w:spacing w:line="276" w:lineRule="auto"/>
        <w:jc w:val="both"/>
        <w:rPr>
          <w:b/>
          <w:bCs/>
        </w:rPr>
      </w:pPr>
      <w:r w:rsidRPr="00D94F0C">
        <w:rPr>
          <w:b/>
          <w:bCs/>
        </w:rPr>
        <w:t>Ekonomická agenda</w:t>
      </w:r>
      <w:r>
        <w:rPr>
          <w:b/>
          <w:bCs/>
        </w:rPr>
        <w:t>:</w:t>
      </w:r>
    </w:p>
    <w:p w14:paraId="03DBDC9C" w14:textId="77777777" w:rsidR="009A0D70" w:rsidRDefault="002547BF" w:rsidP="009A0D70">
      <w:pPr>
        <w:suppressAutoHyphens w:val="0"/>
        <w:spacing w:line="276" w:lineRule="auto"/>
      </w:pPr>
      <w:r w:rsidRPr="00391D08">
        <w:rPr>
          <w:b/>
          <w:bCs/>
        </w:rPr>
        <w:t>5.11.</w:t>
      </w:r>
      <w:r>
        <w:t xml:space="preserve"> </w:t>
      </w:r>
      <w:r w:rsidR="009A0D70" w:rsidRPr="00FB2997">
        <w:t>OREL Jednota DB – žádost o převedení finančních prostředků</w:t>
      </w:r>
    </w:p>
    <w:p w14:paraId="24AB08B1" w14:textId="77777777" w:rsidR="001D2075" w:rsidRPr="001D2075" w:rsidRDefault="002547BF" w:rsidP="001D2075">
      <w:pPr>
        <w:pStyle w:val="Normlnweb"/>
        <w:spacing w:beforeAutospacing="0" w:after="0" w:line="240" w:lineRule="auto"/>
      </w:pPr>
      <w:r w:rsidRPr="00391D08">
        <w:rPr>
          <w:b/>
          <w:bCs/>
        </w:rPr>
        <w:t>5.12.</w:t>
      </w:r>
      <w:r>
        <w:t xml:space="preserve"> </w:t>
      </w:r>
      <w:r w:rsidR="001D2075" w:rsidRPr="001D2075">
        <w:t>Římskokatolická farnost Dolní Bojanovice – žádost o dar nebo dotaci – oprava varhan (kompletní rekonstrukce – 929.280,- Kč)</w:t>
      </w:r>
    </w:p>
    <w:p w14:paraId="507934BC" w14:textId="77777777" w:rsidR="002547BF" w:rsidRDefault="002547BF" w:rsidP="00D94F0C">
      <w:pPr>
        <w:pStyle w:val="Normlnweb"/>
        <w:spacing w:beforeAutospacing="0"/>
      </w:pPr>
    </w:p>
    <w:p w14:paraId="54E8E03F" w14:textId="77777777" w:rsidR="00D94F0C" w:rsidRPr="008B534B" w:rsidRDefault="00D94F0C" w:rsidP="00D94F0C">
      <w:pPr>
        <w:suppressAutoHyphens w:val="0"/>
        <w:spacing w:line="276" w:lineRule="auto"/>
        <w:rPr>
          <w:rFonts w:cs="Times New Roman"/>
        </w:rPr>
      </w:pPr>
      <w:r w:rsidRPr="008B534B">
        <w:rPr>
          <w:rFonts w:cs="Times New Roman"/>
          <w:b/>
          <w:bCs/>
        </w:rPr>
        <w:t>Majetkoprávní vztahy</w:t>
      </w:r>
      <w:r>
        <w:rPr>
          <w:rFonts w:cs="Times New Roman"/>
          <w:b/>
          <w:bCs/>
        </w:rPr>
        <w:t>:</w:t>
      </w:r>
    </w:p>
    <w:p w14:paraId="04EFA376" w14:textId="2F8A00BB" w:rsidR="00D476E0" w:rsidRPr="00D476E0" w:rsidRDefault="00D94F0C" w:rsidP="00D476E0">
      <w:pPr>
        <w:pStyle w:val="Normlnweb"/>
        <w:spacing w:beforeAutospacing="0" w:after="0"/>
      </w:pPr>
      <w:r w:rsidRPr="00391D08">
        <w:rPr>
          <w:b/>
          <w:bCs/>
        </w:rPr>
        <w:t>6.5.</w:t>
      </w:r>
      <w:r w:rsidRPr="00D476E0">
        <w:t xml:space="preserve"> </w:t>
      </w:r>
      <w:del w:id="3" w:author="Michael Purmenský" w:date="2021-03-02T10:31:00Z">
        <w:r w:rsidR="00D476E0" w:rsidRPr="00D476E0" w:rsidDel="00214F77">
          <w:delText>Miroslav Urban, Nad Zbraslaví 39, Praha – Točná 143 00</w:delText>
        </w:r>
      </w:del>
      <w:ins w:id="4" w:author="Michael Purmenský" w:date="2021-03-02T10:31:00Z">
        <w:r w:rsidR="00214F77">
          <w:t>XXX</w:t>
        </w:r>
      </w:ins>
      <w:r w:rsidR="00D476E0" w:rsidRPr="00D476E0">
        <w:t xml:space="preserve"> žádá o koupi pozemků p.č. 3340/63 a 3340/82 v k.ú. Dolní Bojanovice, které sousedí s pozemky žadatele, nebo příp. o možnost pachtu na tyto pozemky.</w:t>
      </w:r>
    </w:p>
    <w:p w14:paraId="785E9FC9" w14:textId="2D337054" w:rsidR="00D94F0C" w:rsidRDefault="00D94F0C" w:rsidP="00D94F0C">
      <w:pPr>
        <w:pStyle w:val="Normlnweb"/>
        <w:spacing w:beforeAutospacing="0" w:after="0"/>
      </w:pPr>
      <w:r w:rsidRPr="00391D08">
        <w:rPr>
          <w:b/>
          <w:bCs/>
        </w:rPr>
        <w:t>6.6.</w:t>
      </w:r>
      <w:r>
        <w:t xml:space="preserve"> </w:t>
      </w:r>
      <w:del w:id="5" w:author="Michael Purmenský" w:date="2021-03-02T10:31:00Z">
        <w:r w:rsidDel="00214F77">
          <w:delText>Adéla Bílíková</w:delText>
        </w:r>
      </w:del>
      <w:ins w:id="6" w:author="Michael Purmenský" w:date="2021-03-02T10:31:00Z">
        <w:r w:rsidR="00214F77">
          <w:t>XXX</w:t>
        </w:r>
      </w:ins>
      <w:r>
        <w:t xml:space="preserve"> - žádost o prodej pozemku p.č. 46/1 a části p.č. 47/1 v k.ú. Dolní Bojanovice</w:t>
      </w:r>
    </w:p>
    <w:p w14:paraId="6124CB84" w14:textId="14F0B6F8" w:rsidR="00D94F0C" w:rsidRDefault="00D94F0C" w:rsidP="00D94F0C">
      <w:pPr>
        <w:pStyle w:val="Normlnweb"/>
        <w:spacing w:beforeAutospacing="0" w:after="0"/>
      </w:pPr>
      <w:r w:rsidRPr="00391D08">
        <w:rPr>
          <w:b/>
          <w:bCs/>
        </w:rPr>
        <w:t>6.7.</w:t>
      </w:r>
      <w:r>
        <w:t xml:space="preserve"> </w:t>
      </w:r>
      <w:del w:id="7" w:author="Michael Purmenský" w:date="2021-03-02T10:31:00Z">
        <w:r w:rsidRPr="00D94F0C" w:rsidDel="00214F77">
          <w:delText>Ing. Ondřej Kaňa</w:delText>
        </w:r>
      </w:del>
      <w:ins w:id="8" w:author="Michael Purmenský" w:date="2021-03-02T10:31:00Z">
        <w:r w:rsidR="00214F77">
          <w:t>XXX</w:t>
        </w:r>
      </w:ins>
      <w:r w:rsidRPr="00D94F0C">
        <w:t xml:space="preserve"> – žádost o odkup pozemku – změn</w:t>
      </w:r>
      <w:r>
        <w:t>a</w:t>
      </w:r>
      <w:r w:rsidRPr="00D94F0C">
        <w:t xml:space="preserve"> v</w:t>
      </w:r>
      <w:r>
        <w:t> </w:t>
      </w:r>
      <w:r w:rsidRPr="00D94F0C">
        <w:t>žadateli</w:t>
      </w:r>
    </w:p>
    <w:p w14:paraId="5BA07D90" w14:textId="77777777" w:rsidR="00D476E0" w:rsidRPr="00D476E0" w:rsidRDefault="00D94F0C" w:rsidP="00D476E0">
      <w:pPr>
        <w:pStyle w:val="Normlnweb"/>
        <w:spacing w:beforeAutospacing="0" w:after="0"/>
        <w:jc w:val="both"/>
      </w:pPr>
      <w:r w:rsidRPr="00391D08">
        <w:rPr>
          <w:b/>
          <w:bCs/>
        </w:rPr>
        <w:t>6.8.</w:t>
      </w:r>
      <w:r>
        <w:t xml:space="preserve"> </w:t>
      </w:r>
      <w:r w:rsidR="00D476E0" w:rsidRPr="00D476E0">
        <w:t>VEOS Pospíšil, s.r.o. – žádost o udělení souhlasu k prodeji zakoupeného pozemku v rámci skupiny propojených podniků – žádají o udělení souhlasu k odprodeji dotčeného pozemku v rámci skupiny propojených podniků společnosti VEOS</w:t>
      </w:r>
      <w:r w:rsidR="00D476E0">
        <w:t xml:space="preserve"> </w:t>
      </w:r>
      <w:r w:rsidR="00D476E0" w:rsidRPr="00D476E0">
        <w:t>Pospíšil Reality s.r.o.</w:t>
      </w:r>
    </w:p>
    <w:p w14:paraId="36FDEBC2" w14:textId="35AE2E0B" w:rsidR="00D476E0" w:rsidRPr="00D476E0" w:rsidRDefault="00D94F0C" w:rsidP="00D476E0">
      <w:r w:rsidRPr="00391D08">
        <w:rPr>
          <w:b/>
          <w:bCs/>
        </w:rPr>
        <w:t>6.9.</w:t>
      </w:r>
      <w:r>
        <w:t xml:space="preserve"> </w:t>
      </w:r>
      <w:r w:rsidR="00D476E0" w:rsidRPr="00D476E0">
        <w:t xml:space="preserve">Žádost </w:t>
      </w:r>
      <w:del w:id="9" w:author="Michael Purmenský" w:date="2021-03-02T10:32:00Z">
        <w:r w:rsidR="00D476E0" w:rsidRPr="00D476E0" w:rsidDel="00214F77">
          <w:delText>Lucie Řehákové</w:delText>
        </w:r>
      </w:del>
      <w:ins w:id="10" w:author="Michael Purmenský" w:date="2021-03-02T10:32:00Z">
        <w:r w:rsidR="00214F77">
          <w:t>XXX</w:t>
        </w:r>
      </w:ins>
      <w:r w:rsidR="00D476E0" w:rsidRPr="00D476E0">
        <w:t xml:space="preserve"> o opětovné prodloužení lhůty vrácení kauce – p.č. 3716/11 v k.ú. Dolní Bojanovice (návrh – prodloužit lhůtu do 30.6.2021), projednáváno na ZO 9.9.2020, usn. Č. ZO/92/2020 prodlouženo do 31.12.2020</w:t>
      </w:r>
    </w:p>
    <w:p w14:paraId="464A4146" w14:textId="77777777" w:rsidR="00D94F0C" w:rsidRPr="00F13814" w:rsidRDefault="00D94F0C" w:rsidP="00D476E0"/>
    <w:p w14:paraId="29B7056E" w14:textId="77777777" w:rsidR="009A0D70" w:rsidRDefault="00D94F0C" w:rsidP="00D94F0C">
      <w:pPr>
        <w:pStyle w:val="Normlnweb"/>
        <w:spacing w:beforeAutospacing="0" w:after="0"/>
      </w:pPr>
      <w:r w:rsidRPr="009A0D70">
        <w:rPr>
          <w:b/>
          <w:bCs/>
        </w:rPr>
        <w:t>Různé:</w:t>
      </w:r>
      <w:r>
        <w:t xml:space="preserve"> </w:t>
      </w:r>
    </w:p>
    <w:p w14:paraId="6D580F1F" w14:textId="77777777" w:rsidR="00D94F0C" w:rsidRPr="00D94F0C" w:rsidRDefault="009A0D70" w:rsidP="00D94F0C">
      <w:pPr>
        <w:pStyle w:val="Normlnweb"/>
        <w:spacing w:beforeAutospacing="0" w:after="0"/>
      </w:pPr>
      <w:r w:rsidRPr="00391D08">
        <w:rPr>
          <w:b/>
          <w:bCs/>
        </w:rPr>
        <w:t>9.4.</w:t>
      </w:r>
      <w:r>
        <w:t xml:space="preserve"> Revize katastru KÚ</w:t>
      </w:r>
    </w:p>
    <w:p w14:paraId="66490102" w14:textId="77777777" w:rsidR="002547BF" w:rsidRPr="003E4708" w:rsidRDefault="002547BF" w:rsidP="001B2C10">
      <w:pPr>
        <w:widowControl w:val="0"/>
        <w:autoSpaceDE w:val="0"/>
        <w:jc w:val="both"/>
      </w:pPr>
    </w:p>
    <w:p w14:paraId="19B8A789" w14:textId="77777777" w:rsidR="001B2C10" w:rsidRDefault="001B2C10" w:rsidP="001B2C10">
      <w:pPr>
        <w:widowControl w:val="0"/>
        <w:jc w:val="both"/>
        <w:rPr>
          <w:rFonts w:cs="Times New Roman"/>
        </w:rPr>
      </w:pPr>
      <w:r>
        <w:rPr>
          <w:rFonts w:cs="Times New Roman"/>
        </w:rPr>
        <w:t>Jiné návrhy či doplnění programu nebyly podány.</w:t>
      </w:r>
    </w:p>
    <w:p w14:paraId="5BFFE545" w14:textId="77777777" w:rsidR="00332EAC" w:rsidRPr="009337FC" w:rsidRDefault="00332EAC">
      <w:pPr>
        <w:widowControl w:val="0"/>
        <w:jc w:val="both"/>
        <w:rPr>
          <w:rFonts w:cs="Times New Roman"/>
        </w:rPr>
      </w:pPr>
    </w:p>
    <w:p w14:paraId="030B723E" w14:textId="77777777" w:rsidR="00714973" w:rsidRDefault="00F1121A">
      <w:pPr>
        <w:tabs>
          <w:tab w:val="right" w:pos="9540"/>
        </w:tabs>
        <w:jc w:val="both"/>
        <w:rPr>
          <w:rFonts w:cs="Times New Roman"/>
          <w:b/>
          <w:bCs/>
          <w:kern w:val="2"/>
          <w:u w:val="single"/>
        </w:rPr>
      </w:pPr>
      <w:r>
        <w:rPr>
          <w:rFonts w:cs="Times New Roman"/>
          <w:b/>
          <w:bCs/>
          <w:kern w:val="2"/>
          <w:u w:val="single"/>
        </w:rPr>
        <w:t>Usnesení č. ZO/</w:t>
      </w:r>
      <w:r w:rsidR="00017203">
        <w:rPr>
          <w:rFonts w:cs="Times New Roman"/>
          <w:b/>
          <w:bCs/>
          <w:kern w:val="2"/>
          <w:u w:val="single"/>
        </w:rPr>
        <w:t>1</w:t>
      </w:r>
      <w:r w:rsidR="002D17E6">
        <w:rPr>
          <w:rFonts w:cs="Times New Roman"/>
          <w:b/>
          <w:bCs/>
          <w:kern w:val="2"/>
          <w:u w:val="single"/>
        </w:rPr>
        <w:t>39</w:t>
      </w:r>
      <w:r>
        <w:rPr>
          <w:rFonts w:cs="Times New Roman"/>
          <w:b/>
          <w:bCs/>
          <w:kern w:val="2"/>
          <w:u w:val="single"/>
        </w:rPr>
        <w:t>/2020</w:t>
      </w:r>
    </w:p>
    <w:p w14:paraId="692A76C2" w14:textId="77777777" w:rsidR="00714973" w:rsidRDefault="00F1121A">
      <w:pPr>
        <w:widowControl w:val="0"/>
        <w:jc w:val="both"/>
        <w:rPr>
          <w:rFonts w:cs="Times New Roman"/>
          <w:kern w:val="2"/>
        </w:rPr>
      </w:pPr>
      <w:r>
        <w:rPr>
          <w:rFonts w:cs="Times New Roman"/>
          <w:kern w:val="2"/>
        </w:rPr>
        <w:t xml:space="preserve">Zastupitelstvo </w:t>
      </w:r>
      <w:r>
        <w:rPr>
          <w:rFonts w:cs="Times New Roman"/>
        </w:rPr>
        <w:t xml:space="preserve">Obce Dolní Bojanovice </w:t>
      </w:r>
      <w:r>
        <w:rPr>
          <w:rFonts w:cs="Times New Roman"/>
          <w:b/>
          <w:bCs/>
          <w:kern w:val="2"/>
        </w:rPr>
        <w:t>s</w:t>
      </w:r>
      <w:r>
        <w:rPr>
          <w:rFonts w:cs="Times New Roman"/>
          <w:kern w:val="2"/>
        </w:rPr>
        <w:t> </w:t>
      </w:r>
      <w:r>
        <w:rPr>
          <w:rFonts w:cs="Times New Roman"/>
          <w:b/>
          <w:bCs/>
          <w:kern w:val="2"/>
        </w:rPr>
        <w:t>c h v a l u j e</w:t>
      </w:r>
      <w:r>
        <w:rPr>
          <w:rFonts w:cs="Times New Roman"/>
          <w:kern w:val="2"/>
        </w:rPr>
        <w:t xml:space="preserve"> navržený program dnešního zasedání Zastupitelstva obce včetně jeho navrženého doplnění v předloženém znění. </w:t>
      </w:r>
    </w:p>
    <w:p w14:paraId="1D1AE033" w14:textId="77777777" w:rsidR="00714973" w:rsidRDefault="00F1121A">
      <w:pPr>
        <w:widowControl w:val="0"/>
        <w:spacing w:before="120"/>
        <w:jc w:val="both"/>
        <w:rPr>
          <w:rFonts w:cs="Times New Roman"/>
          <w:kern w:val="2"/>
        </w:rPr>
      </w:pPr>
      <w:r>
        <w:rPr>
          <w:rFonts w:cs="Times New Roman"/>
          <w:kern w:val="2"/>
        </w:rPr>
        <w:t>Hlasování:</w:t>
      </w:r>
    </w:p>
    <w:p w14:paraId="2B17C857" w14:textId="77777777" w:rsidR="00714973" w:rsidRDefault="00F1121A">
      <w:pPr>
        <w:widowControl w:val="0"/>
        <w:jc w:val="both"/>
      </w:pPr>
      <w:r>
        <w:rPr>
          <w:rFonts w:cs="Times New Roman"/>
          <w:kern w:val="2"/>
        </w:rPr>
        <w:t>Pro:</w:t>
      </w:r>
      <w:r w:rsidR="003C5ED5">
        <w:rPr>
          <w:rFonts w:cs="Times New Roman"/>
          <w:kern w:val="2"/>
        </w:rPr>
        <w:t xml:space="preserve"> </w:t>
      </w:r>
      <w:r w:rsidR="003C5ED5">
        <w:rPr>
          <w:rFonts w:cs="Times New Roman"/>
          <w:kern w:val="2"/>
        </w:rPr>
        <w:tab/>
        <w:t>1</w:t>
      </w:r>
      <w:r w:rsidR="00B9187E">
        <w:rPr>
          <w:rFonts w:cs="Times New Roman"/>
          <w:kern w:val="2"/>
        </w:rPr>
        <w:t>3</w:t>
      </w:r>
      <w:r w:rsidR="00273FA8">
        <w:rPr>
          <w:rFonts w:cs="Times New Roman"/>
          <w:kern w:val="2"/>
        </w:rPr>
        <w:t xml:space="preserve"> </w:t>
      </w:r>
      <w:r>
        <w:rPr>
          <w:rFonts w:cs="Times New Roman"/>
          <w:kern w:val="2"/>
        </w:rPr>
        <w:tab/>
        <w:t>proti:</w:t>
      </w:r>
      <w:r>
        <w:rPr>
          <w:rFonts w:cs="Times New Roman"/>
          <w:kern w:val="2"/>
        </w:rPr>
        <w:tab/>
        <w:t>0</w:t>
      </w:r>
      <w:r>
        <w:rPr>
          <w:rFonts w:cs="Times New Roman"/>
          <w:kern w:val="2"/>
        </w:rPr>
        <w:tab/>
        <w:t>Zdržel se:</w:t>
      </w:r>
      <w:r>
        <w:rPr>
          <w:rFonts w:cs="Times New Roman"/>
          <w:kern w:val="2"/>
        </w:rPr>
        <w:tab/>
        <w:t>0</w:t>
      </w:r>
    </w:p>
    <w:p w14:paraId="4A6D73D7" w14:textId="77777777" w:rsidR="00714973" w:rsidRDefault="00F1121A">
      <w:pPr>
        <w:rPr>
          <w:b/>
        </w:rPr>
      </w:pPr>
      <w:r>
        <w:rPr>
          <w:b/>
        </w:rPr>
        <w:t>Usnesení bylo přijato.</w:t>
      </w:r>
    </w:p>
    <w:p w14:paraId="6401EED2" w14:textId="77777777" w:rsidR="00714973" w:rsidRDefault="00714973">
      <w:pPr>
        <w:widowControl w:val="0"/>
        <w:spacing w:before="120"/>
        <w:ind w:right="-289"/>
        <w:contextualSpacing/>
        <w:jc w:val="both"/>
        <w:rPr>
          <w:rFonts w:cs="Times New Roman"/>
          <w:kern w:val="2"/>
        </w:rPr>
      </w:pPr>
    </w:p>
    <w:p w14:paraId="3933E7D3" w14:textId="77777777" w:rsidR="00714973" w:rsidRDefault="00F1121A">
      <w:pPr>
        <w:widowControl w:val="0"/>
        <w:ind w:right="-288"/>
        <w:contextualSpacing/>
        <w:jc w:val="both"/>
        <w:rPr>
          <w:b/>
          <w:bCs/>
          <w:kern w:val="2"/>
          <w:u w:val="single"/>
        </w:rPr>
      </w:pPr>
      <w:r>
        <w:rPr>
          <w:b/>
          <w:bCs/>
          <w:kern w:val="2"/>
          <w:u w:val="single"/>
        </w:rPr>
        <w:t>4. Kontrola usnesení</w:t>
      </w:r>
    </w:p>
    <w:p w14:paraId="175154F5" w14:textId="77777777" w:rsidR="00714973" w:rsidRDefault="00F1121A" w:rsidP="00BF33BD">
      <w:pPr>
        <w:jc w:val="both"/>
      </w:pPr>
      <w:r>
        <w:t>Kontrolu usnesení z</w:t>
      </w:r>
      <w:r w:rsidR="005B0D23">
        <w:t>e</w:t>
      </w:r>
      <w:r>
        <w:t xml:space="preserve"> </w:t>
      </w:r>
      <w:r w:rsidR="002D17E6">
        <w:t>čtvrtého</w:t>
      </w:r>
      <w:r>
        <w:t xml:space="preserve"> zasedání zastupitelstva</w:t>
      </w:r>
      <w:r w:rsidR="006047F5">
        <w:t xml:space="preserve"> obce</w:t>
      </w:r>
      <w:r>
        <w:t xml:space="preserve"> v roce 2020 ze dne </w:t>
      </w:r>
      <w:r w:rsidR="002D17E6">
        <w:t>11</w:t>
      </w:r>
      <w:r>
        <w:t xml:space="preserve">. </w:t>
      </w:r>
      <w:r w:rsidR="002D17E6">
        <w:t>11</w:t>
      </w:r>
      <w:r>
        <w:t xml:space="preserve">. 2020 provedli </w:t>
      </w:r>
      <w:r w:rsidR="00B326FC">
        <w:rPr>
          <w:rFonts w:cs="Times New Roman"/>
        </w:rPr>
        <w:t xml:space="preserve">pan </w:t>
      </w:r>
      <w:r w:rsidR="002D17E6">
        <w:rPr>
          <w:rFonts w:cs="Times New Roman"/>
        </w:rPr>
        <w:t>MUDr. Petr Jordán</w:t>
      </w:r>
      <w:r w:rsidR="002D17E6">
        <w:rPr>
          <w:rFonts w:cs="Times New Roman"/>
          <w:kern w:val="2"/>
        </w:rPr>
        <w:t xml:space="preserve"> a pan </w:t>
      </w:r>
      <w:r w:rsidR="002D17E6">
        <w:t xml:space="preserve">Jan Šimek </w:t>
      </w:r>
      <w:r>
        <w:t xml:space="preserve">bez připomínek. Zprávu podal </w:t>
      </w:r>
      <w:r>
        <w:rPr>
          <w:rFonts w:cs="Times New Roman"/>
        </w:rPr>
        <w:t xml:space="preserve">pan </w:t>
      </w:r>
      <w:r w:rsidR="005B0D23">
        <w:t>Jan Šimek.</w:t>
      </w:r>
    </w:p>
    <w:p w14:paraId="26350389" w14:textId="77777777" w:rsidR="00714973" w:rsidRDefault="00714973">
      <w:pPr>
        <w:widowControl w:val="0"/>
        <w:ind w:right="-288"/>
        <w:contextualSpacing/>
        <w:jc w:val="both"/>
        <w:rPr>
          <w:b/>
          <w:bCs/>
          <w:kern w:val="2"/>
          <w:u w:val="single"/>
        </w:rPr>
      </w:pPr>
    </w:p>
    <w:p w14:paraId="5AD57203" w14:textId="77777777" w:rsidR="00714973" w:rsidRDefault="00F1121A">
      <w:pPr>
        <w:widowControl w:val="0"/>
        <w:ind w:right="-288"/>
        <w:contextualSpacing/>
        <w:jc w:val="both"/>
        <w:rPr>
          <w:b/>
          <w:bCs/>
          <w:kern w:val="2"/>
          <w:u w:val="single"/>
        </w:rPr>
      </w:pPr>
      <w:r>
        <w:rPr>
          <w:b/>
          <w:bCs/>
          <w:kern w:val="2"/>
          <w:u w:val="single"/>
        </w:rPr>
        <w:t>Usnesení č. ZO/</w:t>
      </w:r>
      <w:r w:rsidR="00017203">
        <w:rPr>
          <w:b/>
          <w:bCs/>
          <w:kern w:val="2"/>
          <w:u w:val="single"/>
        </w:rPr>
        <w:t>1</w:t>
      </w:r>
      <w:r w:rsidR="002D17E6">
        <w:rPr>
          <w:b/>
          <w:bCs/>
          <w:kern w:val="2"/>
          <w:u w:val="single"/>
        </w:rPr>
        <w:t>40</w:t>
      </w:r>
      <w:r>
        <w:rPr>
          <w:b/>
          <w:bCs/>
          <w:kern w:val="2"/>
          <w:u w:val="single"/>
        </w:rPr>
        <w:t>/2020</w:t>
      </w:r>
    </w:p>
    <w:p w14:paraId="4983D5B9" w14:textId="77777777" w:rsidR="00714973" w:rsidRDefault="00F1121A">
      <w:pPr>
        <w:widowControl w:val="0"/>
        <w:ind w:right="-288"/>
        <w:contextualSpacing/>
        <w:jc w:val="both"/>
        <w:rPr>
          <w:kern w:val="2"/>
        </w:rPr>
      </w:pPr>
      <w:r>
        <w:rPr>
          <w:kern w:val="2"/>
        </w:rPr>
        <w:t xml:space="preserve">Zastupitelstvo </w:t>
      </w:r>
      <w:r>
        <w:t xml:space="preserve">Obce Dolní Bojanovice </w:t>
      </w:r>
      <w:r w:rsidR="006047F5">
        <w:t xml:space="preserve"> </w:t>
      </w:r>
      <w:r>
        <w:rPr>
          <w:b/>
          <w:bCs/>
          <w:kern w:val="2"/>
        </w:rPr>
        <w:t xml:space="preserve">b e r e  n a  v ě d o m í </w:t>
      </w:r>
      <w:r>
        <w:rPr>
          <w:kern w:val="2"/>
        </w:rPr>
        <w:t xml:space="preserve"> kontrolu a plnění usnesení z</w:t>
      </w:r>
      <w:r w:rsidR="005B0D23">
        <w:rPr>
          <w:kern w:val="2"/>
        </w:rPr>
        <w:t>e</w:t>
      </w:r>
      <w:r>
        <w:rPr>
          <w:kern w:val="2"/>
        </w:rPr>
        <w:t> </w:t>
      </w:r>
      <w:r w:rsidR="005B0D23">
        <w:rPr>
          <w:kern w:val="2"/>
        </w:rPr>
        <w:t>čtvrtého</w:t>
      </w:r>
      <w:r>
        <w:rPr>
          <w:kern w:val="2"/>
        </w:rPr>
        <w:t xml:space="preserve"> zasedání zastupitelstva v roce 2020 ze dne </w:t>
      </w:r>
      <w:r w:rsidR="00385F8E">
        <w:rPr>
          <w:kern w:val="2"/>
        </w:rPr>
        <w:t>11</w:t>
      </w:r>
      <w:r>
        <w:rPr>
          <w:kern w:val="2"/>
        </w:rPr>
        <w:t xml:space="preserve">. </w:t>
      </w:r>
      <w:r w:rsidR="00385F8E">
        <w:rPr>
          <w:kern w:val="2"/>
        </w:rPr>
        <w:t>11</w:t>
      </w:r>
      <w:r>
        <w:rPr>
          <w:kern w:val="2"/>
        </w:rPr>
        <w:t xml:space="preserve">. 2020. </w:t>
      </w:r>
    </w:p>
    <w:p w14:paraId="61AB04FA" w14:textId="77777777" w:rsidR="00714973" w:rsidRDefault="00F1121A">
      <w:pPr>
        <w:widowControl w:val="0"/>
        <w:spacing w:before="120"/>
        <w:jc w:val="both"/>
        <w:rPr>
          <w:kern w:val="2"/>
        </w:rPr>
      </w:pPr>
      <w:r>
        <w:rPr>
          <w:kern w:val="2"/>
        </w:rPr>
        <w:t>Hlasování:</w:t>
      </w:r>
    </w:p>
    <w:p w14:paraId="78EAE4CD" w14:textId="77777777" w:rsidR="00714973" w:rsidRDefault="00F1121A">
      <w:pPr>
        <w:widowControl w:val="0"/>
        <w:contextualSpacing/>
        <w:jc w:val="both"/>
      </w:pPr>
      <w:r>
        <w:rPr>
          <w:kern w:val="2"/>
        </w:rPr>
        <w:t>Pro:</w:t>
      </w:r>
      <w:r>
        <w:rPr>
          <w:kern w:val="2"/>
        </w:rPr>
        <w:tab/>
      </w:r>
      <w:r w:rsidR="00273FA8">
        <w:rPr>
          <w:kern w:val="2"/>
        </w:rPr>
        <w:t xml:space="preserve"> </w:t>
      </w:r>
      <w:r w:rsidR="003C5ED5">
        <w:rPr>
          <w:kern w:val="2"/>
        </w:rPr>
        <w:t>1</w:t>
      </w:r>
      <w:r w:rsidR="00B9187E">
        <w:rPr>
          <w:kern w:val="2"/>
        </w:rPr>
        <w:t>3</w:t>
      </w:r>
      <w:r>
        <w:rPr>
          <w:kern w:val="2"/>
        </w:rPr>
        <w:tab/>
        <w:t>proti:</w:t>
      </w:r>
      <w:r>
        <w:rPr>
          <w:kern w:val="2"/>
        </w:rPr>
        <w:tab/>
        <w:t>0</w:t>
      </w:r>
      <w:r>
        <w:rPr>
          <w:kern w:val="2"/>
        </w:rPr>
        <w:tab/>
        <w:t>Zdržel se:</w:t>
      </w:r>
      <w:r>
        <w:rPr>
          <w:kern w:val="2"/>
        </w:rPr>
        <w:tab/>
        <w:t>0</w:t>
      </w:r>
    </w:p>
    <w:p w14:paraId="66588195" w14:textId="77777777" w:rsidR="00714973" w:rsidRDefault="00F1121A">
      <w:pPr>
        <w:rPr>
          <w:b/>
        </w:rPr>
      </w:pPr>
      <w:r>
        <w:rPr>
          <w:b/>
        </w:rPr>
        <w:lastRenderedPageBreak/>
        <w:t>Usnesení bylo přijato.</w:t>
      </w:r>
    </w:p>
    <w:p w14:paraId="6C702DBB" w14:textId="77777777" w:rsidR="0013217A" w:rsidRDefault="0013217A">
      <w:pPr>
        <w:rPr>
          <w:b/>
        </w:rPr>
      </w:pPr>
    </w:p>
    <w:p w14:paraId="269761C3" w14:textId="77777777" w:rsidR="00B326FC" w:rsidRDefault="00B326FC" w:rsidP="00B326FC">
      <w:pPr>
        <w:rPr>
          <w:rFonts w:cs="Times New Roman"/>
          <w:b/>
          <w:u w:val="single"/>
        </w:rPr>
      </w:pPr>
      <w:r>
        <w:rPr>
          <w:rFonts w:cs="Times New Roman"/>
          <w:b/>
          <w:u w:val="single"/>
        </w:rPr>
        <w:t>5. Ekonomická agenda</w:t>
      </w:r>
    </w:p>
    <w:p w14:paraId="188E2F03" w14:textId="77777777" w:rsidR="0013217A" w:rsidRDefault="0013217A" w:rsidP="00B326FC">
      <w:pPr>
        <w:rPr>
          <w:rFonts w:cs="Times New Roman"/>
          <w:b/>
          <w:bCs/>
          <w:u w:val="single"/>
        </w:rPr>
      </w:pPr>
    </w:p>
    <w:p w14:paraId="21AE5045" w14:textId="77777777" w:rsidR="00B326FC" w:rsidRPr="00A105E2" w:rsidRDefault="00B326FC" w:rsidP="00B326FC">
      <w:pPr>
        <w:rPr>
          <w:rFonts w:cs="Times New Roman"/>
          <w:b/>
          <w:bCs/>
          <w:u w:val="single"/>
        </w:rPr>
      </w:pPr>
      <w:r>
        <w:rPr>
          <w:rFonts w:cs="Times New Roman"/>
          <w:b/>
          <w:bCs/>
          <w:u w:val="single"/>
        </w:rPr>
        <w:t>5.1. Informace o přijatých rozpočtových opatření</w:t>
      </w:r>
      <w:r w:rsidR="00614F5E">
        <w:rPr>
          <w:rFonts w:cs="Times New Roman"/>
          <w:b/>
          <w:bCs/>
          <w:u w:val="single"/>
        </w:rPr>
        <w:t>ch</w:t>
      </w:r>
    </w:p>
    <w:p w14:paraId="374A3A2A" w14:textId="77777777" w:rsidR="00B326FC" w:rsidRDefault="00614F5E">
      <w:r>
        <w:rPr>
          <w:rFonts w:cs="Times New Roman"/>
        </w:rPr>
        <w:t xml:space="preserve">Ekonomka obce Eva Herková seznámila zastupitele s přijatými a Radou obce schválenými rozpočtovými opatřeními č. </w:t>
      </w:r>
      <w:r>
        <w:t>1</w:t>
      </w:r>
      <w:r w:rsidR="002D17E6">
        <w:t>5</w:t>
      </w:r>
      <w:r>
        <w:t>/2020</w:t>
      </w:r>
      <w:r w:rsidR="005B0D23">
        <w:t xml:space="preserve"> a č. </w:t>
      </w:r>
      <w:r>
        <w:t>1</w:t>
      </w:r>
      <w:r w:rsidR="002D17E6">
        <w:t>6</w:t>
      </w:r>
      <w:r>
        <w:t>/2020</w:t>
      </w:r>
      <w:r w:rsidR="005B0D23">
        <w:t>.</w:t>
      </w:r>
    </w:p>
    <w:p w14:paraId="35A62198" w14:textId="77777777" w:rsidR="005F2802" w:rsidRDefault="005F2802"/>
    <w:p w14:paraId="416390DF" w14:textId="77777777" w:rsidR="00230A55" w:rsidRDefault="00230A55" w:rsidP="00230A55">
      <w:pPr>
        <w:rPr>
          <w:rFonts w:cs="Times New Roman"/>
          <w:u w:val="single"/>
        </w:rPr>
      </w:pPr>
      <w:r>
        <w:rPr>
          <w:rFonts w:cs="Times New Roman"/>
          <w:u w:val="single"/>
        </w:rPr>
        <w:t>Rozpočtové opatření č. 1</w:t>
      </w:r>
      <w:r w:rsidR="002D17E6">
        <w:rPr>
          <w:rFonts w:cs="Times New Roman"/>
          <w:u w:val="single"/>
        </w:rPr>
        <w:t>5</w:t>
      </w:r>
      <w:r>
        <w:rPr>
          <w:rFonts w:cs="Times New Roman"/>
          <w:u w:val="single"/>
        </w:rPr>
        <w:t xml:space="preserve"> bylo přijato radou obce </w:t>
      </w:r>
      <w:r w:rsidR="002D17E6">
        <w:rPr>
          <w:u w:val="single"/>
        </w:rPr>
        <w:t>23.</w:t>
      </w:r>
      <w:r w:rsidRPr="00230A55">
        <w:rPr>
          <w:u w:val="single"/>
        </w:rPr>
        <w:t xml:space="preserve"> 1</w:t>
      </w:r>
      <w:r w:rsidR="002D17E6">
        <w:rPr>
          <w:u w:val="single"/>
        </w:rPr>
        <w:t>1</w:t>
      </w:r>
      <w:r w:rsidRPr="00230A55">
        <w:rPr>
          <w:u w:val="single"/>
        </w:rPr>
        <w:t>. 2020 usnesením č. RO/</w:t>
      </w:r>
      <w:r w:rsidR="00037A24">
        <w:rPr>
          <w:u w:val="single"/>
        </w:rPr>
        <w:t>503</w:t>
      </w:r>
      <w:r w:rsidRPr="00230A55">
        <w:rPr>
          <w:u w:val="single"/>
        </w:rPr>
        <w:t>/20</w:t>
      </w:r>
    </w:p>
    <w:p w14:paraId="23B98DE2" w14:textId="77777777" w:rsidR="00230A55" w:rsidRDefault="00230A55" w:rsidP="00230A55">
      <w:pPr>
        <w:sectPr w:rsidR="00230A55" w:rsidSect="00230A55">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417" w:left="1417" w:header="0" w:footer="0" w:gutter="0"/>
          <w:cols w:space="708"/>
          <w:formProt w:val="0"/>
          <w:docGrid w:linePitch="360" w:charSpace="4096"/>
        </w:sectPr>
      </w:pPr>
    </w:p>
    <w:p w14:paraId="2084ECE6" w14:textId="77777777" w:rsidR="00230A55" w:rsidRDefault="00230A55" w:rsidP="00230A55">
      <w:pPr>
        <w:jc w:val="both"/>
        <w:rPr>
          <w:rFonts w:cs="Times New Roman"/>
        </w:rPr>
      </w:pPr>
    </w:p>
    <w:tbl>
      <w:tblPr>
        <w:tblStyle w:val="Mkatabulky"/>
        <w:tblW w:w="0" w:type="auto"/>
        <w:tblLook w:val="04A0" w:firstRow="1" w:lastRow="0" w:firstColumn="1" w:lastColumn="0" w:noHBand="0" w:noVBand="1"/>
      </w:tblPr>
      <w:tblGrid>
        <w:gridCol w:w="4531"/>
        <w:gridCol w:w="4531"/>
      </w:tblGrid>
      <w:tr w:rsidR="002D17E6" w:rsidRPr="00A365DE" w14:paraId="058C4D5D" w14:textId="77777777" w:rsidTr="00EF6069">
        <w:tc>
          <w:tcPr>
            <w:tcW w:w="4531" w:type="dxa"/>
            <w:shd w:val="clear" w:color="auto" w:fill="BFBFBF" w:themeFill="background1" w:themeFillShade="BF"/>
          </w:tcPr>
          <w:p w14:paraId="2680E635" w14:textId="77777777" w:rsidR="002D17E6" w:rsidRPr="00A365DE" w:rsidRDefault="002D17E6" w:rsidP="00EF6069">
            <w:pPr>
              <w:spacing w:line="276" w:lineRule="auto"/>
              <w:rPr>
                <w:color w:val="000000" w:themeColor="text1"/>
              </w:rPr>
            </w:pPr>
            <w:r w:rsidRPr="00A365DE">
              <w:rPr>
                <w:color w:val="000000" w:themeColor="text1"/>
              </w:rPr>
              <w:t>Položka</w:t>
            </w:r>
          </w:p>
        </w:tc>
        <w:tc>
          <w:tcPr>
            <w:tcW w:w="4531" w:type="dxa"/>
            <w:shd w:val="clear" w:color="auto" w:fill="BFBFBF" w:themeFill="background1" w:themeFillShade="BF"/>
          </w:tcPr>
          <w:p w14:paraId="3A0C5100" w14:textId="77777777" w:rsidR="002D17E6" w:rsidRPr="00D25F8B" w:rsidRDefault="002D17E6" w:rsidP="00EF6069">
            <w:pPr>
              <w:tabs>
                <w:tab w:val="decimal" w:pos="2301"/>
              </w:tabs>
              <w:spacing w:line="276" w:lineRule="auto"/>
              <w:rPr>
                <w:color w:val="000000" w:themeColor="text1"/>
              </w:rPr>
            </w:pPr>
            <w:r w:rsidRPr="00D25F8B">
              <w:rPr>
                <w:color w:val="000000" w:themeColor="text1"/>
              </w:rPr>
              <w:t>Rozpočet</w:t>
            </w:r>
          </w:p>
        </w:tc>
      </w:tr>
      <w:tr w:rsidR="002D17E6" w:rsidRPr="00A365DE" w14:paraId="1F66D771" w14:textId="77777777" w:rsidTr="00EF6069">
        <w:tc>
          <w:tcPr>
            <w:tcW w:w="4531" w:type="dxa"/>
          </w:tcPr>
          <w:p w14:paraId="72808C86" w14:textId="77777777" w:rsidR="002D17E6" w:rsidRPr="00A365DE" w:rsidRDefault="002D17E6" w:rsidP="00EF6069">
            <w:pPr>
              <w:spacing w:line="276" w:lineRule="auto"/>
              <w:rPr>
                <w:color w:val="000000" w:themeColor="text1"/>
              </w:rPr>
            </w:pPr>
            <w:r w:rsidRPr="00A365DE">
              <w:rPr>
                <w:color w:val="000000" w:themeColor="text1"/>
              </w:rPr>
              <w:t>Úprava příjmů:</w:t>
            </w:r>
          </w:p>
        </w:tc>
        <w:tc>
          <w:tcPr>
            <w:tcW w:w="4531" w:type="dxa"/>
          </w:tcPr>
          <w:p w14:paraId="489BE32B" w14:textId="77777777" w:rsidR="002D17E6" w:rsidRPr="00D25F8B" w:rsidRDefault="002D17E6" w:rsidP="00EF6069">
            <w:pPr>
              <w:tabs>
                <w:tab w:val="decimal" w:pos="2154"/>
              </w:tabs>
              <w:spacing w:line="276" w:lineRule="auto"/>
              <w:rPr>
                <w:color w:val="000000" w:themeColor="text1"/>
              </w:rPr>
            </w:pPr>
            <w:r w:rsidRPr="00D25F8B">
              <w:t>1</w:t>
            </w:r>
            <w:r>
              <w:t xml:space="preserve"> </w:t>
            </w:r>
            <w:r w:rsidRPr="00D25F8B">
              <w:t>9</w:t>
            </w:r>
            <w:r>
              <w:t>00</w:t>
            </w:r>
            <w:r w:rsidRPr="00D25F8B">
              <w:t> </w:t>
            </w:r>
            <w:r>
              <w:t>0</w:t>
            </w:r>
            <w:r w:rsidRPr="00D25F8B">
              <w:t xml:space="preserve">00 </w:t>
            </w:r>
            <w:r w:rsidRPr="00D25F8B">
              <w:rPr>
                <w:color w:val="000000" w:themeColor="text1"/>
              </w:rPr>
              <w:t>Kč</w:t>
            </w:r>
          </w:p>
        </w:tc>
      </w:tr>
      <w:tr w:rsidR="002D17E6" w:rsidRPr="00A365DE" w14:paraId="25D4F0AE" w14:textId="77777777" w:rsidTr="00EF6069">
        <w:tc>
          <w:tcPr>
            <w:tcW w:w="4531" w:type="dxa"/>
          </w:tcPr>
          <w:p w14:paraId="4763D654" w14:textId="77777777" w:rsidR="002D17E6" w:rsidRPr="00A365DE" w:rsidRDefault="002D17E6" w:rsidP="00EF6069">
            <w:pPr>
              <w:spacing w:line="276" w:lineRule="auto"/>
              <w:rPr>
                <w:color w:val="000000" w:themeColor="text1"/>
              </w:rPr>
            </w:pPr>
            <w:r w:rsidRPr="00A365DE">
              <w:rPr>
                <w:color w:val="000000" w:themeColor="text1"/>
              </w:rPr>
              <w:t>Úprava výdajů:</w:t>
            </w:r>
          </w:p>
        </w:tc>
        <w:tc>
          <w:tcPr>
            <w:tcW w:w="4531" w:type="dxa"/>
          </w:tcPr>
          <w:p w14:paraId="5C222AE8" w14:textId="77777777" w:rsidR="002D17E6" w:rsidRPr="00D25F8B" w:rsidRDefault="002D17E6" w:rsidP="00EF6069">
            <w:pPr>
              <w:tabs>
                <w:tab w:val="decimal" w:pos="2154"/>
              </w:tabs>
              <w:spacing w:line="276" w:lineRule="auto"/>
              <w:rPr>
                <w:color w:val="000000" w:themeColor="text1"/>
              </w:rPr>
            </w:pPr>
            <w:r>
              <w:t>75</w:t>
            </w:r>
            <w:r w:rsidRPr="00D25F8B">
              <w:t> </w:t>
            </w:r>
            <w:r>
              <w:t>0</w:t>
            </w:r>
            <w:r w:rsidRPr="00D25F8B">
              <w:t xml:space="preserve">00 </w:t>
            </w:r>
            <w:r w:rsidRPr="00D25F8B">
              <w:rPr>
                <w:color w:val="000000" w:themeColor="text1"/>
              </w:rPr>
              <w:t>Kč</w:t>
            </w:r>
          </w:p>
        </w:tc>
      </w:tr>
      <w:tr w:rsidR="002D17E6" w:rsidRPr="00A365DE" w14:paraId="68DC112A" w14:textId="77777777" w:rsidTr="00EF6069">
        <w:tc>
          <w:tcPr>
            <w:tcW w:w="4531" w:type="dxa"/>
          </w:tcPr>
          <w:p w14:paraId="75221A5A" w14:textId="77777777" w:rsidR="002D17E6" w:rsidRPr="00A365DE" w:rsidRDefault="002D17E6" w:rsidP="00EF6069">
            <w:pPr>
              <w:spacing w:line="276" w:lineRule="auto"/>
              <w:rPr>
                <w:color w:val="000000" w:themeColor="text1"/>
              </w:rPr>
            </w:pPr>
            <w:r w:rsidRPr="00A365DE">
              <w:rPr>
                <w:color w:val="000000" w:themeColor="text1"/>
              </w:rPr>
              <w:t>Financování:</w:t>
            </w:r>
          </w:p>
        </w:tc>
        <w:tc>
          <w:tcPr>
            <w:tcW w:w="4531" w:type="dxa"/>
          </w:tcPr>
          <w:p w14:paraId="3859D20D" w14:textId="77777777" w:rsidR="002D17E6" w:rsidRPr="00D25F8B" w:rsidRDefault="002D17E6" w:rsidP="00EF6069">
            <w:pPr>
              <w:tabs>
                <w:tab w:val="decimal" w:pos="2154"/>
              </w:tabs>
              <w:spacing w:line="276" w:lineRule="auto"/>
              <w:rPr>
                <w:color w:val="000000" w:themeColor="text1"/>
              </w:rPr>
            </w:pPr>
            <w:r w:rsidRPr="00D25F8B">
              <w:t>-</w:t>
            </w:r>
            <w:r>
              <w:t>1 825 0</w:t>
            </w:r>
            <w:r w:rsidRPr="00D25F8B">
              <w:t xml:space="preserve">00 </w:t>
            </w:r>
            <w:r w:rsidRPr="00D25F8B">
              <w:rPr>
                <w:color w:val="000000" w:themeColor="text1"/>
              </w:rPr>
              <w:t>Kč</w:t>
            </w:r>
          </w:p>
        </w:tc>
      </w:tr>
    </w:tbl>
    <w:p w14:paraId="5D8B6D4B" w14:textId="77777777" w:rsidR="002D17E6" w:rsidRPr="00A365DE" w:rsidRDefault="002D17E6" w:rsidP="002D17E6">
      <w:pPr>
        <w:spacing w:before="240" w:after="240"/>
        <w:rPr>
          <w:color w:val="000000" w:themeColor="text1"/>
        </w:rPr>
      </w:pPr>
      <w:r w:rsidRPr="00A365DE">
        <w:rPr>
          <w:color w:val="000000" w:themeColor="text1"/>
        </w:rPr>
        <w:t>Rozpočet po úpravě:</w:t>
      </w:r>
    </w:p>
    <w:tbl>
      <w:tblPr>
        <w:tblStyle w:val="Mkatabulky"/>
        <w:tblW w:w="0" w:type="auto"/>
        <w:tblLook w:val="04A0" w:firstRow="1" w:lastRow="0" w:firstColumn="1" w:lastColumn="0" w:noHBand="0" w:noVBand="1"/>
      </w:tblPr>
      <w:tblGrid>
        <w:gridCol w:w="4531"/>
        <w:gridCol w:w="4531"/>
      </w:tblGrid>
      <w:tr w:rsidR="002D17E6" w:rsidRPr="00A365DE" w14:paraId="05DA17B2" w14:textId="77777777" w:rsidTr="00EF6069">
        <w:tc>
          <w:tcPr>
            <w:tcW w:w="4531" w:type="dxa"/>
            <w:shd w:val="clear" w:color="auto" w:fill="BFBFBF" w:themeFill="background1" w:themeFillShade="BF"/>
          </w:tcPr>
          <w:p w14:paraId="48ECCBCF" w14:textId="77777777" w:rsidR="002D17E6" w:rsidRPr="00A365DE" w:rsidRDefault="002D17E6" w:rsidP="00EF6069">
            <w:pPr>
              <w:spacing w:line="276" w:lineRule="auto"/>
              <w:rPr>
                <w:color w:val="000000" w:themeColor="text1"/>
              </w:rPr>
            </w:pPr>
            <w:r w:rsidRPr="00A365DE">
              <w:rPr>
                <w:color w:val="000000" w:themeColor="text1"/>
              </w:rPr>
              <w:t>Položka</w:t>
            </w:r>
          </w:p>
        </w:tc>
        <w:tc>
          <w:tcPr>
            <w:tcW w:w="4531" w:type="dxa"/>
            <w:shd w:val="clear" w:color="auto" w:fill="BFBFBF" w:themeFill="background1" w:themeFillShade="BF"/>
          </w:tcPr>
          <w:p w14:paraId="3F539DD0" w14:textId="77777777" w:rsidR="002D17E6" w:rsidRPr="00D25F8B" w:rsidRDefault="002D17E6" w:rsidP="00EF6069">
            <w:pPr>
              <w:tabs>
                <w:tab w:val="decimal" w:pos="2301"/>
              </w:tabs>
              <w:spacing w:line="276" w:lineRule="auto"/>
              <w:rPr>
                <w:color w:val="000000" w:themeColor="text1"/>
              </w:rPr>
            </w:pPr>
            <w:r w:rsidRPr="00D25F8B">
              <w:rPr>
                <w:color w:val="000000" w:themeColor="text1"/>
              </w:rPr>
              <w:t>Rozpočet</w:t>
            </w:r>
          </w:p>
        </w:tc>
      </w:tr>
      <w:tr w:rsidR="002D17E6" w:rsidRPr="00A365DE" w14:paraId="1A8BD4C2" w14:textId="77777777" w:rsidTr="00EF6069">
        <w:tc>
          <w:tcPr>
            <w:tcW w:w="4531" w:type="dxa"/>
          </w:tcPr>
          <w:p w14:paraId="1ACBC70E" w14:textId="77777777" w:rsidR="002D17E6" w:rsidRPr="00A365DE" w:rsidRDefault="002D17E6" w:rsidP="00EF6069">
            <w:pPr>
              <w:spacing w:line="276" w:lineRule="auto"/>
              <w:rPr>
                <w:color w:val="000000" w:themeColor="text1"/>
              </w:rPr>
            </w:pPr>
            <w:r w:rsidRPr="00A365DE">
              <w:rPr>
                <w:color w:val="000000" w:themeColor="text1"/>
              </w:rPr>
              <w:t>Příjmy po úpravě:</w:t>
            </w:r>
          </w:p>
        </w:tc>
        <w:tc>
          <w:tcPr>
            <w:tcW w:w="4531" w:type="dxa"/>
          </w:tcPr>
          <w:p w14:paraId="16A03131" w14:textId="77777777" w:rsidR="002D17E6" w:rsidRPr="00D25F8B" w:rsidRDefault="002D17E6" w:rsidP="00EF6069">
            <w:pPr>
              <w:tabs>
                <w:tab w:val="decimal" w:pos="2158"/>
              </w:tabs>
              <w:spacing w:line="276" w:lineRule="auto"/>
              <w:rPr>
                <w:color w:val="000000" w:themeColor="text1"/>
              </w:rPr>
            </w:pPr>
            <w:r w:rsidRPr="00D25F8B">
              <w:t>7</w:t>
            </w:r>
            <w:r>
              <w:t>5</w:t>
            </w:r>
            <w:r w:rsidRPr="00D25F8B">
              <w:t xml:space="preserve"> </w:t>
            </w:r>
            <w:r>
              <w:t>0</w:t>
            </w:r>
            <w:r w:rsidRPr="00D25F8B">
              <w:t xml:space="preserve">86 700 </w:t>
            </w:r>
            <w:r w:rsidRPr="00D25F8B">
              <w:rPr>
                <w:color w:val="000000" w:themeColor="text1"/>
              </w:rPr>
              <w:t>Kč</w:t>
            </w:r>
          </w:p>
        </w:tc>
      </w:tr>
      <w:tr w:rsidR="002D17E6" w:rsidRPr="00A365DE" w14:paraId="17623376" w14:textId="77777777" w:rsidTr="00EF6069">
        <w:tc>
          <w:tcPr>
            <w:tcW w:w="4531" w:type="dxa"/>
          </w:tcPr>
          <w:p w14:paraId="016DD38C" w14:textId="77777777" w:rsidR="002D17E6" w:rsidRPr="00A365DE" w:rsidRDefault="002D17E6" w:rsidP="00EF6069">
            <w:pPr>
              <w:spacing w:line="276" w:lineRule="auto"/>
              <w:rPr>
                <w:color w:val="000000" w:themeColor="text1"/>
              </w:rPr>
            </w:pPr>
            <w:r w:rsidRPr="00A365DE">
              <w:rPr>
                <w:color w:val="000000" w:themeColor="text1"/>
              </w:rPr>
              <w:t>Výdaje po úpravě:</w:t>
            </w:r>
          </w:p>
        </w:tc>
        <w:tc>
          <w:tcPr>
            <w:tcW w:w="4531" w:type="dxa"/>
          </w:tcPr>
          <w:p w14:paraId="6D5956C2" w14:textId="77777777" w:rsidR="002D17E6" w:rsidRPr="00D25F8B" w:rsidRDefault="002D17E6" w:rsidP="00EF6069">
            <w:pPr>
              <w:tabs>
                <w:tab w:val="decimal" w:pos="2158"/>
              </w:tabs>
              <w:spacing w:line="276" w:lineRule="auto"/>
              <w:rPr>
                <w:color w:val="000000" w:themeColor="text1"/>
              </w:rPr>
            </w:pPr>
            <w:r w:rsidRPr="00D25F8B">
              <w:t xml:space="preserve">79 </w:t>
            </w:r>
            <w:r>
              <w:t>870</w:t>
            </w:r>
            <w:r w:rsidRPr="00D25F8B">
              <w:t xml:space="preserve"> 500 </w:t>
            </w:r>
            <w:r w:rsidRPr="00D25F8B">
              <w:rPr>
                <w:color w:val="000000" w:themeColor="text1"/>
              </w:rPr>
              <w:t>Kč</w:t>
            </w:r>
          </w:p>
        </w:tc>
      </w:tr>
      <w:tr w:rsidR="002D17E6" w:rsidRPr="00A365DE" w14:paraId="7FEAACF8" w14:textId="77777777" w:rsidTr="00EF6069">
        <w:tc>
          <w:tcPr>
            <w:tcW w:w="4531" w:type="dxa"/>
          </w:tcPr>
          <w:p w14:paraId="2D5CF2EF" w14:textId="77777777" w:rsidR="002D17E6" w:rsidRPr="00A365DE" w:rsidRDefault="002D17E6" w:rsidP="00EF6069">
            <w:pPr>
              <w:spacing w:line="276" w:lineRule="auto"/>
              <w:rPr>
                <w:color w:val="000000" w:themeColor="text1"/>
              </w:rPr>
            </w:pPr>
            <w:r w:rsidRPr="00A365DE">
              <w:rPr>
                <w:color w:val="000000" w:themeColor="text1"/>
              </w:rPr>
              <w:t>Schodek po úpravě rozpočtu:</w:t>
            </w:r>
          </w:p>
        </w:tc>
        <w:tc>
          <w:tcPr>
            <w:tcW w:w="4531" w:type="dxa"/>
          </w:tcPr>
          <w:p w14:paraId="61E09616" w14:textId="77777777" w:rsidR="002D17E6" w:rsidRPr="00D25F8B" w:rsidRDefault="002D17E6" w:rsidP="00EF6069">
            <w:pPr>
              <w:tabs>
                <w:tab w:val="decimal" w:pos="2158"/>
              </w:tabs>
              <w:spacing w:line="276" w:lineRule="auto"/>
              <w:rPr>
                <w:color w:val="000000" w:themeColor="text1"/>
              </w:rPr>
            </w:pPr>
            <w:r w:rsidRPr="00D25F8B">
              <w:t>-</w:t>
            </w:r>
            <w:r>
              <w:t>4 783</w:t>
            </w:r>
            <w:r w:rsidRPr="00D25F8B">
              <w:t xml:space="preserve"> 800 </w:t>
            </w:r>
            <w:r w:rsidRPr="00D25F8B">
              <w:rPr>
                <w:color w:val="000000" w:themeColor="text1"/>
              </w:rPr>
              <w:t>Kč</w:t>
            </w:r>
          </w:p>
        </w:tc>
      </w:tr>
    </w:tbl>
    <w:p w14:paraId="68FAA445" w14:textId="77777777" w:rsidR="002D17E6" w:rsidRPr="00A365DE" w:rsidRDefault="002D17E6" w:rsidP="002D17E6">
      <w:pPr>
        <w:tabs>
          <w:tab w:val="left" w:pos="0"/>
        </w:tabs>
      </w:pPr>
    </w:p>
    <w:p w14:paraId="727CE6C5" w14:textId="77777777" w:rsidR="002D17E6" w:rsidRPr="00EB5CFE" w:rsidRDefault="002D17E6" w:rsidP="002D17E6">
      <w:pPr>
        <w:spacing w:line="276" w:lineRule="auto"/>
      </w:pPr>
      <w:r>
        <w:t xml:space="preserve">Schodek rozpočtu je dostatečně krytý prostředky na běžných účtech obce. </w:t>
      </w:r>
    </w:p>
    <w:p w14:paraId="3CAE0F80" w14:textId="77777777" w:rsidR="00230A55" w:rsidRDefault="00230A55" w:rsidP="00230A55">
      <w:pPr>
        <w:spacing w:before="120"/>
        <w:rPr>
          <w:rFonts w:cs="Times New Roman"/>
        </w:rPr>
      </w:pPr>
    </w:p>
    <w:p w14:paraId="7C9565C2" w14:textId="77777777" w:rsidR="00230A55" w:rsidRDefault="00230A55" w:rsidP="00230A55">
      <w:pPr>
        <w:rPr>
          <w:rFonts w:cs="Times New Roman"/>
          <w:u w:val="single"/>
        </w:rPr>
      </w:pPr>
      <w:r>
        <w:rPr>
          <w:rFonts w:cs="Times New Roman"/>
          <w:u w:val="single"/>
        </w:rPr>
        <w:t>Rozpočtové opatření č. 1</w:t>
      </w:r>
      <w:r w:rsidR="002D17E6">
        <w:rPr>
          <w:rFonts w:cs="Times New Roman"/>
          <w:u w:val="single"/>
        </w:rPr>
        <w:t>6</w:t>
      </w:r>
      <w:r>
        <w:rPr>
          <w:rFonts w:cs="Times New Roman"/>
          <w:u w:val="single"/>
        </w:rPr>
        <w:t xml:space="preserve"> bylo přijato radou obce </w:t>
      </w:r>
      <w:r w:rsidR="002D17E6">
        <w:rPr>
          <w:u w:val="single"/>
        </w:rPr>
        <w:t>7</w:t>
      </w:r>
      <w:r w:rsidRPr="00230A55">
        <w:rPr>
          <w:u w:val="single"/>
        </w:rPr>
        <w:t>. 1</w:t>
      </w:r>
      <w:r w:rsidR="002D17E6">
        <w:rPr>
          <w:u w:val="single"/>
        </w:rPr>
        <w:t>2</w:t>
      </w:r>
      <w:r w:rsidRPr="00230A55">
        <w:rPr>
          <w:u w:val="single"/>
        </w:rPr>
        <w:t>. 2020 usnesením č. RO/</w:t>
      </w:r>
      <w:r w:rsidR="002D17E6">
        <w:rPr>
          <w:u w:val="single"/>
        </w:rPr>
        <w:t>517</w:t>
      </w:r>
      <w:r w:rsidRPr="00230A55">
        <w:rPr>
          <w:u w:val="single"/>
        </w:rPr>
        <w:t>/20</w:t>
      </w:r>
    </w:p>
    <w:p w14:paraId="0A6DAF87" w14:textId="77777777" w:rsidR="00230A55" w:rsidRDefault="00230A55" w:rsidP="00230A55">
      <w:pPr>
        <w:sectPr w:rsidR="00230A55">
          <w:type w:val="continuous"/>
          <w:pgSz w:w="11906" w:h="16838"/>
          <w:pgMar w:top="1417" w:right="1417" w:bottom="1417" w:left="1417" w:header="0" w:footer="0" w:gutter="0"/>
          <w:cols w:space="708"/>
          <w:formProt w:val="0"/>
          <w:docGrid w:linePitch="360" w:charSpace="4096"/>
        </w:sectPr>
      </w:pPr>
    </w:p>
    <w:p w14:paraId="2CF37ED3" w14:textId="77777777" w:rsidR="002D17E6" w:rsidRDefault="002D17E6" w:rsidP="002D17E6">
      <w:pPr>
        <w:jc w:val="both"/>
        <w:rPr>
          <w:rFonts w:cs="Times New Roman"/>
        </w:rPr>
      </w:pPr>
    </w:p>
    <w:tbl>
      <w:tblPr>
        <w:tblStyle w:val="Mkatabulky"/>
        <w:tblW w:w="0" w:type="auto"/>
        <w:tblLook w:val="04A0" w:firstRow="1" w:lastRow="0" w:firstColumn="1" w:lastColumn="0" w:noHBand="0" w:noVBand="1"/>
      </w:tblPr>
      <w:tblGrid>
        <w:gridCol w:w="4531"/>
        <w:gridCol w:w="4531"/>
      </w:tblGrid>
      <w:tr w:rsidR="002D17E6" w:rsidRPr="00A365DE" w14:paraId="7A0263E5" w14:textId="77777777" w:rsidTr="00EF6069">
        <w:tc>
          <w:tcPr>
            <w:tcW w:w="4531" w:type="dxa"/>
            <w:shd w:val="clear" w:color="auto" w:fill="BFBFBF" w:themeFill="background1" w:themeFillShade="BF"/>
          </w:tcPr>
          <w:p w14:paraId="145521A6" w14:textId="77777777" w:rsidR="002D17E6" w:rsidRPr="00A365DE" w:rsidRDefault="002D17E6" w:rsidP="00EF6069">
            <w:pPr>
              <w:spacing w:line="276" w:lineRule="auto"/>
              <w:rPr>
                <w:color w:val="000000" w:themeColor="text1"/>
              </w:rPr>
            </w:pPr>
            <w:r w:rsidRPr="00A365DE">
              <w:rPr>
                <w:color w:val="000000" w:themeColor="text1"/>
              </w:rPr>
              <w:t>Položka</w:t>
            </w:r>
          </w:p>
        </w:tc>
        <w:tc>
          <w:tcPr>
            <w:tcW w:w="4531" w:type="dxa"/>
            <w:shd w:val="clear" w:color="auto" w:fill="BFBFBF" w:themeFill="background1" w:themeFillShade="BF"/>
          </w:tcPr>
          <w:p w14:paraId="20F88B3D" w14:textId="77777777" w:rsidR="002D17E6" w:rsidRPr="00D25F8B" w:rsidRDefault="002D17E6" w:rsidP="00EF6069">
            <w:pPr>
              <w:tabs>
                <w:tab w:val="decimal" w:pos="2301"/>
              </w:tabs>
              <w:spacing w:line="276" w:lineRule="auto"/>
              <w:rPr>
                <w:color w:val="000000" w:themeColor="text1"/>
              </w:rPr>
            </w:pPr>
            <w:r w:rsidRPr="00D25F8B">
              <w:rPr>
                <w:color w:val="000000" w:themeColor="text1"/>
              </w:rPr>
              <w:t>Rozpočet</w:t>
            </w:r>
          </w:p>
        </w:tc>
      </w:tr>
      <w:tr w:rsidR="002D17E6" w:rsidRPr="00A365DE" w14:paraId="6007988B" w14:textId="77777777" w:rsidTr="00EF6069">
        <w:tc>
          <w:tcPr>
            <w:tcW w:w="4531" w:type="dxa"/>
          </w:tcPr>
          <w:p w14:paraId="48BF45FF" w14:textId="77777777" w:rsidR="002D17E6" w:rsidRPr="00A365DE" w:rsidRDefault="002D17E6" w:rsidP="00EF6069">
            <w:pPr>
              <w:spacing w:line="276" w:lineRule="auto"/>
              <w:rPr>
                <w:color w:val="000000" w:themeColor="text1"/>
              </w:rPr>
            </w:pPr>
            <w:r w:rsidRPr="00A365DE">
              <w:rPr>
                <w:color w:val="000000" w:themeColor="text1"/>
              </w:rPr>
              <w:t>Úprava příjmů:</w:t>
            </w:r>
          </w:p>
        </w:tc>
        <w:tc>
          <w:tcPr>
            <w:tcW w:w="4531" w:type="dxa"/>
          </w:tcPr>
          <w:p w14:paraId="6CED2093" w14:textId="77777777" w:rsidR="002D17E6" w:rsidRPr="00D25F8B" w:rsidRDefault="002D17E6" w:rsidP="00EF6069">
            <w:pPr>
              <w:tabs>
                <w:tab w:val="decimal" w:pos="2154"/>
              </w:tabs>
              <w:spacing w:line="276" w:lineRule="auto"/>
              <w:rPr>
                <w:color w:val="000000" w:themeColor="text1"/>
              </w:rPr>
            </w:pPr>
            <w:r w:rsidRPr="00D25F8B">
              <w:t>1</w:t>
            </w:r>
            <w:r>
              <w:t xml:space="preserve"> 692</w:t>
            </w:r>
            <w:r w:rsidRPr="00D25F8B">
              <w:t> </w:t>
            </w:r>
            <w:r>
              <w:t>4</w:t>
            </w:r>
            <w:r w:rsidRPr="00D25F8B">
              <w:t xml:space="preserve">00 </w:t>
            </w:r>
            <w:r w:rsidRPr="00D25F8B">
              <w:rPr>
                <w:color w:val="000000" w:themeColor="text1"/>
              </w:rPr>
              <w:t>Kč</w:t>
            </w:r>
          </w:p>
        </w:tc>
      </w:tr>
      <w:tr w:rsidR="002D17E6" w:rsidRPr="00A365DE" w14:paraId="5FA774A7" w14:textId="77777777" w:rsidTr="00EF6069">
        <w:tc>
          <w:tcPr>
            <w:tcW w:w="4531" w:type="dxa"/>
          </w:tcPr>
          <w:p w14:paraId="1E73F121" w14:textId="77777777" w:rsidR="002D17E6" w:rsidRPr="00A365DE" w:rsidRDefault="002D17E6" w:rsidP="00EF6069">
            <w:pPr>
              <w:spacing w:line="276" w:lineRule="auto"/>
              <w:rPr>
                <w:color w:val="000000" w:themeColor="text1"/>
              </w:rPr>
            </w:pPr>
            <w:r w:rsidRPr="00A365DE">
              <w:rPr>
                <w:color w:val="000000" w:themeColor="text1"/>
              </w:rPr>
              <w:t>Úprava výdajů:</w:t>
            </w:r>
          </w:p>
        </w:tc>
        <w:tc>
          <w:tcPr>
            <w:tcW w:w="4531" w:type="dxa"/>
          </w:tcPr>
          <w:p w14:paraId="60F6304A" w14:textId="77777777" w:rsidR="002D17E6" w:rsidRPr="00D25F8B" w:rsidRDefault="002D17E6" w:rsidP="00EF6069">
            <w:pPr>
              <w:tabs>
                <w:tab w:val="decimal" w:pos="2154"/>
              </w:tabs>
              <w:spacing w:line="276" w:lineRule="auto"/>
              <w:rPr>
                <w:color w:val="000000" w:themeColor="text1"/>
              </w:rPr>
            </w:pPr>
            <w:r>
              <w:t>-407 600</w:t>
            </w:r>
            <w:r w:rsidRPr="00D25F8B">
              <w:t xml:space="preserve"> </w:t>
            </w:r>
            <w:r w:rsidRPr="00D25F8B">
              <w:rPr>
                <w:color w:val="000000" w:themeColor="text1"/>
              </w:rPr>
              <w:t>Kč</w:t>
            </w:r>
          </w:p>
        </w:tc>
      </w:tr>
      <w:tr w:rsidR="002D17E6" w:rsidRPr="00A365DE" w14:paraId="49C8FD26" w14:textId="77777777" w:rsidTr="00EF6069">
        <w:tc>
          <w:tcPr>
            <w:tcW w:w="4531" w:type="dxa"/>
          </w:tcPr>
          <w:p w14:paraId="3633087B" w14:textId="77777777" w:rsidR="002D17E6" w:rsidRPr="00A365DE" w:rsidRDefault="002D17E6" w:rsidP="00EF6069">
            <w:pPr>
              <w:spacing w:line="276" w:lineRule="auto"/>
              <w:rPr>
                <w:color w:val="000000" w:themeColor="text1"/>
              </w:rPr>
            </w:pPr>
            <w:r w:rsidRPr="00A365DE">
              <w:rPr>
                <w:color w:val="000000" w:themeColor="text1"/>
              </w:rPr>
              <w:t>Financování:</w:t>
            </w:r>
          </w:p>
        </w:tc>
        <w:tc>
          <w:tcPr>
            <w:tcW w:w="4531" w:type="dxa"/>
          </w:tcPr>
          <w:p w14:paraId="5ED91A0B" w14:textId="77777777" w:rsidR="002D17E6" w:rsidRPr="00D25F8B" w:rsidRDefault="002D17E6" w:rsidP="00EF6069">
            <w:pPr>
              <w:tabs>
                <w:tab w:val="decimal" w:pos="2154"/>
              </w:tabs>
              <w:spacing w:line="276" w:lineRule="auto"/>
              <w:rPr>
                <w:color w:val="000000" w:themeColor="text1"/>
              </w:rPr>
            </w:pPr>
            <w:r w:rsidRPr="00D25F8B">
              <w:t>-</w:t>
            </w:r>
            <w:r>
              <w:t>2 100 000</w:t>
            </w:r>
            <w:r w:rsidRPr="00D25F8B">
              <w:t xml:space="preserve"> </w:t>
            </w:r>
            <w:r w:rsidRPr="00D25F8B">
              <w:rPr>
                <w:color w:val="000000" w:themeColor="text1"/>
              </w:rPr>
              <w:t>Kč</w:t>
            </w:r>
          </w:p>
        </w:tc>
      </w:tr>
    </w:tbl>
    <w:p w14:paraId="3EA47CE3" w14:textId="77777777" w:rsidR="002D17E6" w:rsidRPr="00A365DE" w:rsidRDefault="002D17E6" w:rsidP="002D17E6">
      <w:pPr>
        <w:spacing w:before="240" w:after="240"/>
        <w:rPr>
          <w:color w:val="000000" w:themeColor="text1"/>
        </w:rPr>
      </w:pPr>
      <w:r w:rsidRPr="00A365DE">
        <w:rPr>
          <w:color w:val="000000" w:themeColor="text1"/>
        </w:rPr>
        <w:t>Rozpočet po úpravě:</w:t>
      </w:r>
    </w:p>
    <w:tbl>
      <w:tblPr>
        <w:tblStyle w:val="Mkatabulky"/>
        <w:tblW w:w="0" w:type="auto"/>
        <w:tblLook w:val="04A0" w:firstRow="1" w:lastRow="0" w:firstColumn="1" w:lastColumn="0" w:noHBand="0" w:noVBand="1"/>
      </w:tblPr>
      <w:tblGrid>
        <w:gridCol w:w="4531"/>
        <w:gridCol w:w="4531"/>
      </w:tblGrid>
      <w:tr w:rsidR="002D17E6" w:rsidRPr="00A365DE" w14:paraId="554DE120" w14:textId="77777777" w:rsidTr="00EF6069">
        <w:tc>
          <w:tcPr>
            <w:tcW w:w="4531" w:type="dxa"/>
            <w:shd w:val="clear" w:color="auto" w:fill="BFBFBF" w:themeFill="background1" w:themeFillShade="BF"/>
          </w:tcPr>
          <w:p w14:paraId="4757E163" w14:textId="77777777" w:rsidR="002D17E6" w:rsidRPr="00A365DE" w:rsidRDefault="002D17E6" w:rsidP="00EF6069">
            <w:pPr>
              <w:spacing w:line="276" w:lineRule="auto"/>
              <w:rPr>
                <w:color w:val="000000" w:themeColor="text1"/>
              </w:rPr>
            </w:pPr>
            <w:r w:rsidRPr="00A365DE">
              <w:rPr>
                <w:color w:val="000000" w:themeColor="text1"/>
              </w:rPr>
              <w:t>Položka</w:t>
            </w:r>
          </w:p>
        </w:tc>
        <w:tc>
          <w:tcPr>
            <w:tcW w:w="4531" w:type="dxa"/>
            <w:shd w:val="clear" w:color="auto" w:fill="BFBFBF" w:themeFill="background1" w:themeFillShade="BF"/>
          </w:tcPr>
          <w:p w14:paraId="116E7367" w14:textId="77777777" w:rsidR="002D17E6" w:rsidRPr="00D25F8B" w:rsidRDefault="002D17E6" w:rsidP="00EF6069">
            <w:pPr>
              <w:tabs>
                <w:tab w:val="decimal" w:pos="2301"/>
              </w:tabs>
              <w:spacing w:line="276" w:lineRule="auto"/>
              <w:rPr>
                <w:color w:val="000000" w:themeColor="text1"/>
              </w:rPr>
            </w:pPr>
            <w:r w:rsidRPr="00D25F8B">
              <w:rPr>
                <w:color w:val="000000" w:themeColor="text1"/>
              </w:rPr>
              <w:t>Rozpočet</w:t>
            </w:r>
          </w:p>
        </w:tc>
      </w:tr>
      <w:tr w:rsidR="002D17E6" w:rsidRPr="00A365DE" w14:paraId="614C0D59" w14:textId="77777777" w:rsidTr="00EF6069">
        <w:tc>
          <w:tcPr>
            <w:tcW w:w="4531" w:type="dxa"/>
          </w:tcPr>
          <w:p w14:paraId="27C276FF" w14:textId="77777777" w:rsidR="002D17E6" w:rsidRPr="00A365DE" w:rsidRDefault="002D17E6" w:rsidP="00EF6069">
            <w:pPr>
              <w:spacing w:line="276" w:lineRule="auto"/>
              <w:rPr>
                <w:color w:val="000000" w:themeColor="text1"/>
              </w:rPr>
            </w:pPr>
            <w:r w:rsidRPr="00A365DE">
              <w:rPr>
                <w:color w:val="000000" w:themeColor="text1"/>
              </w:rPr>
              <w:t>Příjmy po úpravě:</w:t>
            </w:r>
          </w:p>
        </w:tc>
        <w:tc>
          <w:tcPr>
            <w:tcW w:w="4531" w:type="dxa"/>
          </w:tcPr>
          <w:p w14:paraId="6A5BDD77" w14:textId="77777777" w:rsidR="002D17E6" w:rsidRPr="00D25F8B" w:rsidRDefault="002D17E6" w:rsidP="00EF6069">
            <w:pPr>
              <w:tabs>
                <w:tab w:val="decimal" w:pos="2158"/>
              </w:tabs>
              <w:spacing w:line="276" w:lineRule="auto"/>
              <w:rPr>
                <w:color w:val="000000" w:themeColor="text1"/>
              </w:rPr>
            </w:pPr>
            <w:r w:rsidRPr="00D25F8B">
              <w:t>7</w:t>
            </w:r>
            <w:r>
              <w:t>6</w:t>
            </w:r>
            <w:r w:rsidRPr="00D25F8B">
              <w:t xml:space="preserve"> </w:t>
            </w:r>
            <w:r>
              <w:t>779</w:t>
            </w:r>
            <w:r w:rsidRPr="00D25F8B">
              <w:t> </w:t>
            </w:r>
            <w:r>
              <w:t>1</w:t>
            </w:r>
            <w:r w:rsidRPr="00D25F8B">
              <w:t xml:space="preserve">00 </w:t>
            </w:r>
            <w:r w:rsidRPr="00D25F8B">
              <w:rPr>
                <w:color w:val="000000" w:themeColor="text1"/>
              </w:rPr>
              <w:t>Kč</w:t>
            </w:r>
          </w:p>
        </w:tc>
      </w:tr>
      <w:tr w:rsidR="002D17E6" w:rsidRPr="00A365DE" w14:paraId="0DF61D8A" w14:textId="77777777" w:rsidTr="00EF6069">
        <w:tc>
          <w:tcPr>
            <w:tcW w:w="4531" w:type="dxa"/>
          </w:tcPr>
          <w:p w14:paraId="3DA8F77C" w14:textId="77777777" w:rsidR="002D17E6" w:rsidRPr="00A365DE" w:rsidRDefault="002D17E6" w:rsidP="00EF6069">
            <w:pPr>
              <w:spacing w:line="276" w:lineRule="auto"/>
              <w:rPr>
                <w:color w:val="000000" w:themeColor="text1"/>
              </w:rPr>
            </w:pPr>
            <w:r w:rsidRPr="00A365DE">
              <w:rPr>
                <w:color w:val="000000" w:themeColor="text1"/>
              </w:rPr>
              <w:t>Výdaje po úpravě:</w:t>
            </w:r>
          </w:p>
        </w:tc>
        <w:tc>
          <w:tcPr>
            <w:tcW w:w="4531" w:type="dxa"/>
          </w:tcPr>
          <w:p w14:paraId="162B15F5" w14:textId="77777777" w:rsidR="002D17E6" w:rsidRPr="00D25F8B" w:rsidRDefault="002D17E6" w:rsidP="00EF6069">
            <w:pPr>
              <w:tabs>
                <w:tab w:val="decimal" w:pos="2158"/>
              </w:tabs>
              <w:spacing w:line="276" w:lineRule="auto"/>
              <w:rPr>
                <w:color w:val="000000" w:themeColor="text1"/>
              </w:rPr>
            </w:pPr>
            <w:r w:rsidRPr="00D25F8B">
              <w:t xml:space="preserve">79 </w:t>
            </w:r>
            <w:r>
              <w:t>462</w:t>
            </w:r>
            <w:r w:rsidRPr="00D25F8B">
              <w:t> </w:t>
            </w:r>
            <w:r>
              <w:t>9</w:t>
            </w:r>
            <w:r w:rsidRPr="00D25F8B">
              <w:t xml:space="preserve">00 </w:t>
            </w:r>
            <w:r w:rsidRPr="00D25F8B">
              <w:rPr>
                <w:color w:val="000000" w:themeColor="text1"/>
              </w:rPr>
              <w:t>Kč</w:t>
            </w:r>
          </w:p>
        </w:tc>
      </w:tr>
      <w:tr w:rsidR="002D17E6" w:rsidRPr="00A365DE" w14:paraId="2A2C0DDF" w14:textId="77777777" w:rsidTr="00EF6069">
        <w:tc>
          <w:tcPr>
            <w:tcW w:w="4531" w:type="dxa"/>
          </w:tcPr>
          <w:p w14:paraId="35D80030" w14:textId="77777777" w:rsidR="002D17E6" w:rsidRPr="00A365DE" w:rsidRDefault="002D17E6" w:rsidP="00EF6069">
            <w:pPr>
              <w:spacing w:line="276" w:lineRule="auto"/>
              <w:rPr>
                <w:color w:val="000000" w:themeColor="text1"/>
              </w:rPr>
            </w:pPr>
            <w:r w:rsidRPr="00A365DE">
              <w:rPr>
                <w:color w:val="000000" w:themeColor="text1"/>
              </w:rPr>
              <w:t>Schodek po úpravě rozpočtu:</w:t>
            </w:r>
          </w:p>
        </w:tc>
        <w:tc>
          <w:tcPr>
            <w:tcW w:w="4531" w:type="dxa"/>
          </w:tcPr>
          <w:p w14:paraId="3A8C0F19" w14:textId="77777777" w:rsidR="002D17E6" w:rsidRPr="00D25F8B" w:rsidRDefault="002D17E6" w:rsidP="00EF6069">
            <w:pPr>
              <w:tabs>
                <w:tab w:val="decimal" w:pos="2158"/>
              </w:tabs>
              <w:spacing w:line="276" w:lineRule="auto"/>
              <w:rPr>
                <w:color w:val="000000" w:themeColor="text1"/>
              </w:rPr>
            </w:pPr>
            <w:r w:rsidRPr="00D25F8B">
              <w:t>-</w:t>
            </w:r>
            <w:r>
              <w:t>2 683</w:t>
            </w:r>
            <w:r w:rsidRPr="00D25F8B">
              <w:t xml:space="preserve"> 800 </w:t>
            </w:r>
            <w:r w:rsidRPr="00D25F8B">
              <w:rPr>
                <w:color w:val="000000" w:themeColor="text1"/>
              </w:rPr>
              <w:t>Kč</w:t>
            </w:r>
          </w:p>
        </w:tc>
      </w:tr>
    </w:tbl>
    <w:p w14:paraId="771CEB0A" w14:textId="77777777" w:rsidR="002D17E6" w:rsidRPr="00A365DE" w:rsidRDefault="002D17E6" w:rsidP="002D17E6">
      <w:pPr>
        <w:tabs>
          <w:tab w:val="left" w:pos="0"/>
        </w:tabs>
      </w:pPr>
    </w:p>
    <w:p w14:paraId="2B71E654" w14:textId="77777777" w:rsidR="002D17E6" w:rsidRPr="002A6242" w:rsidRDefault="002D17E6" w:rsidP="002D17E6">
      <w:pPr>
        <w:spacing w:line="276" w:lineRule="auto"/>
      </w:pPr>
      <w:r>
        <w:t xml:space="preserve">Schodek rozpočtu je dostatečně krytý prostředky na běžných účtech obce. </w:t>
      </w:r>
    </w:p>
    <w:p w14:paraId="4B9DFC8E" w14:textId="77777777" w:rsidR="006C42E9" w:rsidRDefault="006C42E9" w:rsidP="002D17E6">
      <w:pPr>
        <w:jc w:val="both"/>
        <w:rPr>
          <w:rFonts w:cs="Times New Roman"/>
        </w:rPr>
      </w:pPr>
    </w:p>
    <w:p w14:paraId="06EEBDD7" w14:textId="77777777" w:rsidR="00273FA8" w:rsidRDefault="00273FA8" w:rsidP="00273FA8">
      <w:pPr>
        <w:widowControl w:val="0"/>
        <w:ind w:right="-288"/>
        <w:contextualSpacing/>
        <w:jc w:val="both"/>
        <w:rPr>
          <w:b/>
          <w:bCs/>
          <w:kern w:val="2"/>
          <w:u w:val="single"/>
        </w:rPr>
      </w:pPr>
      <w:r>
        <w:rPr>
          <w:b/>
          <w:bCs/>
          <w:kern w:val="2"/>
          <w:u w:val="single"/>
        </w:rPr>
        <w:t>Usnesení č. ZO/1</w:t>
      </w:r>
      <w:r w:rsidR="002D17E6">
        <w:rPr>
          <w:b/>
          <w:bCs/>
          <w:kern w:val="2"/>
          <w:u w:val="single"/>
        </w:rPr>
        <w:t>41</w:t>
      </w:r>
      <w:r>
        <w:rPr>
          <w:b/>
          <w:bCs/>
          <w:kern w:val="2"/>
          <w:u w:val="single"/>
        </w:rPr>
        <w:t>/2020</w:t>
      </w:r>
    </w:p>
    <w:p w14:paraId="0FF583F3" w14:textId="77777777" w:rsidR="00273FA8" w:rsidRDefault="00273FA8" w:rsidP="00273FA8">
      <w:pPr>
        <w:jc w:val="both"/>
        <w:rPr>
          <w:u w:val="single"/>
        </w:rPr>
      </w:pPr>
      <w:r>
        <w:rPr>
          <w:kern w:val="2"/>
        </w:rPr>
        <w:t xml:space="preserve">Zastupitelstvo </w:t>
      </w:r>
      <w:r>
        <w:t xml:space="preserve">Obce Dolní Bojanovice </w:t>
      </w:r>
      <w:r>
        <w:rPr>
          <w:b/>
          <w:bCs/>
          <w:kern w:val="2"/>
        </w:rPr>
        <w:t xml:space="preserve">b e r e  n a  v ě d o m í </w:t>
      </w:r>
      <w:r>
        <w:rPr>
          <w:kern w:val="2"/>
        </w:rPr>
        <w:t xml:space="preserve"> rozpočtové</w:t>
      </w:r>
      <w:r w:rsidR="006047F5">
        <w:rPr>
          <w:kern w:val="2"/>
        </w:rPr>
        <w:t xml:space="preserve"> </w:t>
      </w:r>
      <w:r>
        <w:rPr>
          <w:kern w:val="2"/>
        </w:rPr>
        <w:t>opatření  v předloženém znění</w:t>
      </w:r>
      <w:r w:rsidR="006047F5">
        <w:rPr>
          <w:kern w:val="2"/>
        </w:rPr>
        <w:t>, tj.</w:t>
      </w:r>
      <w:r>
        <w:rPr>
          <w:kern w:val="2"/>
        </w:rPr>
        <w:t xml:space="preserve"> </w:t>
      </w:r>
      <w:r w:rsidR="006C42E9" w:rsidRPr="006C42E9">
        <w:rPr>
          <w:rFonts w:cs="Times New Roman"/>
        </w:rPr>
        <w:t>č. 1</w:t>
      </w:r>
      <w:r w:rsidR="002D17E6">
        <w:rPr>
          <w:rFonts w:cs="Times New Roman"/>
        </w:rPr>
        <w:t>5</w:t>
      </w:r>
      <w:r w:rsidR="006047F5">
        <w:rPr>
          <w:rFonts w:cs="Times New Roman"/>
        </w:rPr>
        <w:t>, které</w:t>
      </w:r>
      <w:r w:rsidR="006C42E9" w:rsidRPr="006C42E9">
        <w:rPr>
          <w:rFonts w:cs="Times New Roman"/>
        </w:rPr>
        <w:t xml:space="preserve"> bylo přijato radou obce </w:t>
      </w:r>
      <w:r w:rsidR="002D17E6" w:rsidRPr="002D17E6">
        <w:t xml:space="preserve">23. 11. 2020 usnesením č. </w:t>
      </w:r>
      <w:r w:rsidR="002D17E6" w:rsidRPr="002D17E6">
        <w:lastRenderedPageBreak/>
        <w:t>RO/</w:t>
      </w:r>
      <w:r w:rsidR="00037A24">
        <w:t>503</w:t>
      </w:r>
      <w:r w:rsidR="002D17E6" w:rsidRPr="002D17E6">
        <w:t>/20</w:t>
      </w:r>
      <w:r w:rsidR="006047F5">
        <w:t xml:space="preserve"> </w:t>
      </w:r>
      <w:r w:rsidRPr="006C42E9">
        <w:t xml:space="preserve">a </w:t>
      </w:r>
      <w:r w:rsidRPr="006C42E9">
        <w:rPr>
          <w:rFonts w:cs="Times New Roman"/>
        </w:rPr>
        <w:t xml:space="preserve">rozpočtové opatření </w:t>
      </w:r>
      <w:r w:rsidRPr="006C42E9">
        <w:t xml:space="preserve">č. </w:t>
      </w:r>
      <w:r w:rsidR="006C42E9" w:rsidRPr="006C42E9">
        <w:rPr>
          <w:rFonts w:cs="Times New Roman"/>
        </w:rPr>
        <w:t>1</w:t>
      </w:r>
      <w:r w:rsidR="002D17E6">
        <w:rPr>
          <w:rFonts w:cs="Times New Roman"/>
        </w:rPr>
        <w:t>6</w:t>
      </w:r>
      <w:r w:rsidR="006047F5">
        <w:rPr>
          <w:rFonts w:cs="Times New Roman"/>
        </w:rPr>
        <w:t>, které</w:t>
      </w:r>
      <w:r w:rsidR="006C42E9" w:rsidRPr="006C42E9">
        <w:rPr>
          <w:rFonts w:cs="Times New Roman"/>
        </w:rPr>
        <w:t xml:space="preserve"> bylo přijato radou obce </w:t>
      </w:r>
      <w:r w:rsidR="00830DD2" w:rsidRPr="00830DD2">
        <w:t>7. 12. 2020 usnesením č. RO/517/20</w:t>
      </w:r>
      <w:r>
        <w:rPr>
          <w:rFonts w:cs="Times New Roman"/>
        </w:rPr>
        <w:t>.</w:t>
      </w:r>
    </w:p>
    <w:p w14:paraId="58D3C683" w14:textId="77777777" w:rsidR="00273FA8" w:rsidRDefault="00273FA8" w:rsidP="00273FA8">
      <w:pPr>
        <w:spacing w:before="120"/>
        <w:rPr>
          <w:kern w:val="2"/>
        </w:rPr>
      </w:pPr>
      <w:r>
        <w:rPr>
          <w:kern w:val="2"/>
        </w:rPr>
        <w:t>Hlasování:</w:t>
      </w:r>
    </w:p>
    <w:p w14:paraId="4F736322" w14:textId="77777777" w:rsidR="00273FA8" w:rsidRDefault="00273FA8" w:rsidP="00273FA8">
      <w:pPr>
        <w:widowControl w:val="0"/>
        <w:contextualSpacing/>
        <w:jc w:val="both"/>
        <w:rPr>
          <w:u w:val="single"/>
        </w:rPr>
      </w:pPr>
      <w:r>
        <w:rPr>
          <w:kern w:val="2"/>
        </w:rPr>
        <w:t>Pro:</w:t>
      </w:r>
      <w:r>
        <w:rPr>
          <w:kern w:val="2"/>
        </w:rPr>
        <w:tab/>
        <w:t xml:space="preserve"> </w:t>
      </w:r>
      <w:r w:rsidR="0041320F">
        <w:rPr>
          <w:kern w:val="2"/>
        </w:rPr>
        <w:t>13</w:t>
      </w:r>
      <w:r>
        <w:rPr>
          <w:kern w:val="2"/>
        </w:rPr>
        <w:tab/>
        <w:t>proti:</w:t>
      </w:r>
      <w:r>
        <w:rPr>
          <w:kern w:val="2"/>
        </w:rPr>
        <w:tab/>
        <w:t>0</w:t>
      </w:r>
      <w:r>
        <w:rPr>
          <w:kern w:val="2"/>
        </w:rPr>
        <w:tab/>
        <w:t>Zdržel se:</w:t>
      </w:r>
      <w:r>
        <w:rPr>
          <w:kern w:val="2"/>
        </w:rPr>
        <w:tab/>
      </w:r>
      <w:r w:rsidR="00B9187E">
        <w:rPr>
          <w:kern w:val="2"/>
        </w:rPr>
        <w:t>0</w:t>
      </w:r>
    </w:p>
    <w:p w14:paraId="18AEFD80" w14:textId="77777777" w:rsidR="00273FA8" w:rsidRDefault="00273FA8" w:rsidP="00273FA8">
      <w:pPr>
        <w:jc w:val="both"/>
        <w:rPr>
          <w:b/>
        </w:rPr>
      </w:pPr>
      <w:r>
        <w:rPr>
          <w:b/>
        </w:rPr>
        <w:t>Usnesení bylo přijato.</w:t>
      </w:r>
    </w:p>
    <w:p w14:paraId="0C3FCB6E" w14:textId="77777777" w:rsidR="007D18E3" w:rsidRPr="008B534B" w:rsidRDefault="00273FA8" w:rsidP="007D18E3">
      <w:pPr>
        <w:suppressAutoHyphens w:val="0"/>
        <w:spacing w:before="100" w:beforeAutospacing="1" w:line="276" w:lineRule="auto"/>
        <w:rPr>
          <w:rFonts w:cs="Times New Roman"/>
        </w:rPr>
      </w:pPr>
      <w:r w:rsidRPr="00273FA8">
        <w:rPr>
          <w:rFonts w:cs="Times New Roman"/>
          <w:b/>
          <w:bCs/>
          <w:u w:val="single"/>
        </w:rPr>
        <w:t xml:space="preserve">5.2. </w:t>
      </w:r>
      <w:r w:rsidR="007D18E3" w:rsidRPr="008B534B">
        <w:rPr>
          <w:rFonts w:cs="Times New Roman"/>
          <w:b/>
          <w:bCs/>
          <w:u w:val="single"/>
        </w:rPr>
        <w:t>Tvorba sociálního fondu na rok 2021</w:t>
      </w:r>
    </w:p>
    <w:p w14:paraId="066BE9B8" w14:textId="77777777" w:rsidR="006F59FA" w:rsidRPr="00A02310" w:rsidRDefault="006F59FA" w:rsidP="006F59FA">
      <w:pPr>
        <w:jc w:val="both"/>
        <w:rPr>
          <w:rFonts w:cs="Times New Roman"/>
        </w:rPr>
      </w:pPr>
      <w:r w:rsidRPr="00A02310">
        <w:rPr>
          <w:rFonts w:cs="Times New Roman"/>
        </w:rPr>
        <w:t>Ekonomka obce Eva Herková informovala zastupitele, že na úřední desce je vyvěšený návrh rozpočtu sociálního fondu na rok 202</w:t>
      </w:r>
      <w:r>
        <w:rPr>
          <w:rFonts w:cs="Times New Roman"/>
        </w:rPr>
        <w:t>1</w:t>
      </w:r>
      <w:r w:rsidRPr="00A02310">
        <w:rPr>
          <w:rFonts w:cs="Times New Roman"/>
        </w:rPr>
        <w:t xml:space="preserve">. Tento návrh byl zastupitelům </w:t>
      </w:r>
      <w:r>
        <w:rPr>
          <w:rFonts w:cs="Times New Roman"/>
        </w:rPr>
        <w:t xml:space="preserve">rovněž </w:t>
      </w:r>
      <w:r w:rsidRPr="00A02310">
        <w:rPr>
          <w:rFonts w:cs="Times New Roman"/>
        </w:rPr>
        <w:t xml:space="preserve">poslán e-mailem. </w:t>
      </w:r>
    </w:p>
    <w:p w14:paraId="74F1F881" w14:textId="77777777" w:rsidR="00986857" w:rsidRDefault="006F59FA" w:rsidP="006F59FA">
      <w:pPr>
        <w:jc w:val="both"/>
      </w:pPr>
      <w:r>
        <w:t xml:space="preserve">Navrhované náklady jsou ve výši 468.540 Kč, </w:t>
      </w:r>
    </w:p>
    <w:p w14:paraId="01D763B4" w14:textId="77777777" w:rsidR="00986857" w:rsidRDefault="006F59FA" w:rsidP="006F59FA">
      <w:pPr>
        <w:jc w:val="both"/>
      </w:pPr>
      <w:r>
        <w:t xml:space="preserve">navrhovaná tvorba fondu na příští rok 450.000 Kč. </w:t>
      </w:r>
    </w:p>
    <w:p w14:paraId="3F18A72A" w14:textId="77777777" w:rsidR="006F59FA" w:rsidRDefault="006F59FA" w:rsidP="006F59FA">
      <w:pPr>
        <w:jc w:val="both"/>
        <w:rPr>
          <w:sz w:val="22"/>
          <w:szCs w:val="22"/>
        </w:rPr>
      </w:pPr>
      <w:r>
        <w:t>Výdaje sociálního fondu jsou zahrnuty v návrhu rozpočtu obce a rozdíl mezi příjmy a výdaji je dokrytý na účtu sociálního fondu ze zůstatku předchozích let.</w:t>
      </w:r>
    </w:p>
    <w:p w14:paraId="2FD1C7A2" w14:textId="77777777" w:rsidR="006F59FA" w:rsidRDefault="006F59FA" w:rsidP="006F59FA">
      <w:pPr>
        <w:jc w:val="both"/>
      </w:pPr>
      <w:r>
        <w:t>Finanční výbor tento návrh projednal 27.listopadu a doporučuje obecnímu zastupitelstvu schválit tento návrh tvorby sociálního fondu.</w:t>
      </w:r>
    </w:p>
    <w:p w14:paraId="1DE46660" w14:textId="77777777" w:rsidR="006F59FA" w:rsidRDefault="006F59FA" w:rsidP="006F59FA">
      <w:pPr>
        <w:jc w:val="both"/>
      </w:pPr>
    </w:p>
    <w:p w14:paraId="5E382027" w14:textId="77777777" w:rsidR="00966E67" w:rsidRDefault="00966E67" w:rsidP="006F59FA">
      <w:pPr>
        <w:rPr>
          <w:b/>
          <w:bCs/>
          <w:kern w:val="2"/>
          <w:u w:val="single"/>
        </w:rPr>
      </w:pPr>
      <w:r>
        <w:rPr>
          <w:b/>
          <w:bCs/>
          <w:kern w:val="2"/>
          <w:u w:val="single"/>
        </w:rPr>
        <w:t>Usnesení č. ZO/1</w:t>
      </w:r>
      <w:r w:rsidR="007D18E3">
        <w:rPr>
          <w:b/>
          <w:bCs/>
          <w:kern w:val="2"/>
          <w:u w:val="single"/>
        </w:rPr>
        <w:t>42</w:t>
      </w:r>
      <w:r>
        <w:rPr>
          <w:b/>
          <w:bCs/>
          <w:kern w:val="2"/>
          <w:u w:val="single"/>
        </w:rPr>
        <w:t>/2020</w:t>
      </w:r>
    </w:p>
    <w:p w14:paraId="2A36699C" w14:textId="77777777" w:rsidR="00966E67" w:rsidRPr="0041320F" w:rsidRDefault="00966E67" w:rsidP="00966E67">
      <w:pPr>
        <w:jc w:val="both"/>
      </w:pPr>
      <w:r>
        <w:rPr>
          <w:kern w:val="2"/>
        </w:rPr>
        <w:t xml:space="preserve">Zastupitelstvo </w:t>
      </w:r>
      <w:r>
        <w:t xml:space="preserve">Obce Dolní Bojanovice </w:t>
      </w:r>
      <w:r w:rsidR="006047F5">
        <w:t xml:space="preserve"> </w:t>
      </w:r>
      <w:r w:rsidR="00287E45">
        <w:rPr>
          <w:rFonts w:cs="Times New Roman"/>
          <w:b/>
          <w:bCs/>
          <w:kern w:val="2"/>
        </w:rPr>
        <w:t>s</w:t>
      </w:r>
      <w:r w:rsidR="00287E45">
        <w:rPr>
          <w:rFonts w:cs="Times New Roman"/>
          <w:kern w:val="2"/>
        </w:rPr>
        <w:t> </w:t>
      </w:r>
      <w:r w:rsidR="00287E45">
        <w:rPr>
          <w:rFonts w:cs="Times New Roman"/>
          <w:b/>
          <w:bCs/>
          <w:kern w:val="2"/>
        </w:rPr>
        <w:t>c h v a l u j e</w:t>
      </w:r>
      <w:r w:rsidR="006F59FA">
        <w:rPr>
          <w:rFonts w:cs="Times New Roman"/>
          <w:b/>
          <w:bCs/>
          <w:kern w:val="2"/>
        </w:rPr>
        <w:t xml:space="preserve"> </w:t>
      </w:r>
      <w:r w:rsidR="006F59FA" w:rsidRPr="00A02310">
        <w:rPr>
          <w:rFonts w:cs="Times New Roman"/>
        </w:rPr>
        <w:t>rozpoč</w:t>
      </w:r>
      <w:r w:rsidR="006F59FA">
        <w:rPr>
          <w:rFonts w:cs="Times New Roman"/>
        </w:rPr>
        <w:t>e</w:t>
      </w:r>
      <w:r w:rsidR="006F59FA" w:rsidRPr="00A02310">
        <w:rPr>
          <w:rFonts w:cs="Times New Roman"/>
        </w:rPr>
        <w:t>t sociálního fondu na rok 202</w:t>
      </w:r>
      <w:r w:rsidR="006F59FA">
        <w:rPr>
          <w:rFonts w:cs="Times New Roman"/>
        </w:rPr>
        <w:t>1</w:t>
      </w:r>
      <w:r w:rsidR="006F59FA">
        <w:t>v navrhované výši:</w:t>
      </w:r>
      <w:r w:rsidR="006F59FA" w:rsidRPr="006F59FA">
        <w:t xml:space="preserve"> </w:t>
      </w:r>
      <w:r w:rsidR="006F59FA">
        <w:t xml:space="preserve">náklady ve výši 468.540 Kč, tvorba fondu na příští rok 450.000 Kč. </w:t>
      </w:r>
      <w:r w:rsidR="00F2073B">
        <w:t>S tím, že</w:t>
      </w:r>
      <w:r w:rsidR="006F59FA">
        <w:t xml:space="preserve"> rozdíl mezi příjmy a výdaji je dokrytý na účtu sociálního fondu ze zůstatku předchozích let.</w:t>
      </w:r>
    </w:p>
    <w:p w14:paraId="047E5FAA" w14:textId="77777777" w:rsidR="00966E67" w:rsidRDefault="00966E67" w:rsidP="00966E67">
      <w:pPr>
        <w:spacing w:before="120"/>
        <w:rPr>
          <w:kern w:val="2"/>
        </w:rPr>
      </w:pPr>
      <w:r>
        <w:rPr>
          <w:kern w:val="2"/>
        </w:rPr>
        <w:t>Hlasování:</w:t>
      </w:r>
    </w:p>
    <w:p w14:paraId="7F28B600" w14:textId="77777777" w:rsidR="00966E67" w:rsidRDefault="00966E67" w:rsidP="00966E67">
      <w:pPr>
        <w:widowControl w:val="0"/>
        <w:contextualSpacing/>
        <w:jc w:val="both"/>
        <w:rPr>
          <w:u w:val="single"/>
        </w:rPr>
      </w:pPr>
      <w:r>
        <w:rPr>
          <w:kern w:val="2"/>
        </w:rPr>
        <w:t>Pro:</w:t>
      </w:r>
      <w:r>
        <w:rPr>
          <w:kern w:val="2"/>
        </w:rPr>
        <w:tab/>
      </w:r>
      <w:r w:rsidR="0041320F">
        <w:rPr>
          <w:kern w:val="2"/>
        </w:rPr>
        <w:t>1</w:t>
      </w:r>
      <w:r w:rsidR="00B9187E">
        <w:rPr>
          <w:kern w:val="2"/>
        </w:rPr>
        <w:t>3</w:t>
      </w:r>
      <w:r>
        <w:rPr>
          <w:kern w:val="2"/>
        </w:rPr>
        <w:t xml:space="preserve"> </w:t>
      </w:r>
      <w:r>
        <w:rPr>
          <w:kern w:val="2"/>
        </w:rPr>
        <w:tab/>
        <w:t>proti:</w:t>
      </w:r>
      <w:r>
        <w:rPr>
          <w:kern w:val="2"/>
        </w:rPr>
        <w:tab/>
        <w:t>0</w:t>
      </w:r>
      <w:r>
        <w:rPr>
          <w:kern w:val="2"/>
        </w:rPr>
        <w:tab/>
        <w:t>Zdržel se:</w:t>
      </w:r>
      <w:r>
        <w:rPr>
          <w:kern w:val="2"/>
        </w:rPr>
        <w:tab/>
        <w:t>0</w:t>
      </w:r>
    </w:p>
    <w:p w14:paraId="57DB1582" w14:textId="77777777" w:rsidR="00966E67" w:rsidRDefault="00966E67" w:rsidP="00966E67">
      <w:pPr>
        <w:jc w:val="both"/>
        <w:rPr>
          <w:b/>
        </w:rPr>
      </w:pPr>
      <w:r>
        <w:rPr>
          <w:b/>
        </w:rPr>
        <w:t>Usnesení bylo přijato.</w:t>
      </w:r>
    </w:p>
    <w:p w14:paraId="0AD511A5" w14:textId="77777777" w:rsidR="00273FA8" w:rsidRDefault="00273FA8" w:rsidP="00413A92">
      <w:pPr>
        <w:suppressAutoHyphens w:val="0"/>
        <w:rPr>
          <w:rFonts w:cs="Times New Roman"/>
          <w:b/>
          <w:bCs/>
          <w:u w:val="single"/>
        </w:rPr>
      </w:pPr>
    </w:p>
    <w:p w14:paraId="2B128C42" w14:textId="77777777" w:rsidR="005F2802" w:rsidRPr="00273FA8" w:rsidRDefault="005F2802" w:rsidP="00413A92">
      <w:pPr>
        <w:suppressAutoHyphens w:val="0"/>
        <w:rPr>
          <w:rFonts w:cs="Times New Roman"/>
          <w:b/>
          <w:bCs/>
          <w:u w:val="single"/>
        </w:rPr>
      </w:pPr>
    </w:p>
    <w:p w14:paraId="019B84FD" w14:textId="77777777" w:rsidR="00273FA8" w:rsidRPr="00966E67" w:rsidRDefault="00966E67" w:rsidP="00413A92">
      <w:pPr>
        <w:suppressAutoHyphens w:val="0"/>
        <w:rPr>
          <w:rFonts w:cs="Times New Roman"/>
          <w:b/>
          <w:bCs/>
          <w:u w:val="single"/>
        </w:rPr>
      </w:pPr>
      <w:r w:rsidRPr="00966E67">
        <w:rPr>
          <w:rFonts w:cs="Times New Roman"/>
          <w:b/>
          <w:bCs/>
          <w:u w:val="single"/>
        </w:rPr>
        <w:t xml:space="preserve">5.3. </w:t>
      </w:r>
      <w:r w:rsidR="00287E45" w:rsidRPr="008B534B">
        <w:rPr>
          <w:rFonts w:cs="Times New Roman"/>
          <w:b/>
          <w:bCs/>
          <w:u w:val="single"/>
        </w:rPr>
        <w:t>Plán nákladů a výnosů VHČ Lesy na rok 2021</w:t>
      </w:r>
    </w:p>
    <w:p w14:paraId="46499C8D" w14:textId="77777777" w:rsidR="00A9325A" w:rsidRDefault="00986857" w:rsidP="00A9325A">
      <w:pPr>
        <w:jc w:val="both"/>
        <w:rPr>
          <w:rFonts w:cs="Times New Roman"/>
        </w:rPr>
      </w:pPr>
      <w:r w:rsidRPr="00380906">
        <w:rPr>
          <w:rFonts w:cs="Times New Roman"/>
        </w:rPr>
        <w:t xml:space="preserve">Ekonomka obce Eva Herková informovala zastupitele, že na úřední desce je vyvěšený návrh </w:t>
      </w:r>
      <w:r>
        <w:rPr>
          <w:rFonts w:cs="Times New Roman"/>
        </w:rPr>
        <w:t>plánu nákladů a výnosů VHČ Lesy na rok 2021</w:t>
      </w:r>
      <w:r w:rsidRPr="00380906">
        <w:rPr>
          <w:rFonts w:cs="Times New Roman"/>
        </w:rPr>
        <w:t xml:space="preserve">. Tento návrh </w:t>
      </w:r>
      <w:r w:rsidRPr="00A02310">
        <w:rPr>
          <w:rFonts w:cs="Times New Roman"/>
        </w:rPr>
        <w:t xml:space="preserve">byl zastupitelům </w:t>
      </w:r>
      <w:r>
        <w:rPr>
          <w:rFonts w:cs="Times New Roman"/>
        </w:rPr>
        <w:t>rovněž</w:t>
      </w:r>
      <w:r w:rsidRPr="00380906">
        <w:rPr>
          <w:rFonts w:cs="Times New Roman"/>
        </w:rPr>
        <w:t xml:space="preserve"> poslán </w:t>
      </w:r>
      <w:r>
        <w:rPr>
          <w:rFonts w:cs="Times New Roman"/>
        </w:rPr>
        <w:br/>
      </w:r>
      <w:r w:rsidRPr="00380906">
        <w:rPr>
          <w:rFonts w:cs="Times New Roman"/>
        </w:rPr>
        <w:t>e-mailem.</w:t>
      </w:r>
    </w:p>
    <w:p w14:paraId="1107A15F" w14:textId="77777777" w:rsidR="00986857" w:rsidRDefault="00986857" w:rsidP="00986857">
      <w:pPr>
        <w:jc w:val="both"/>
        <w:rPr>
          <w:sz w:val="22"/>
          <w:szCs w:val="22"/>
        </w:rPr>
      </w:pPr>
      <w:r>
        <w:t>Plánované náklady 346</w:t>
      </w:r>
      <w:r w:rsidR="001A4EB5">
        <w:t xml:space="preserve"> </w:t>
      </w:r>
      <w:r>
        <w:t xml:space="preserve">000 </w:t>
      </w:r>
      <w:r w:rsidR="001A4EB5">
        <w:t>Kč</w:t>
      </w:r>
    </w:p>
    <w:p w14:paraId="6CC677C6" w14:textId="77777777" w:rsidR="00986857" w:rsidRDefault="00986857" w:rsidP="00986857">
      <w:pPr>
        <w:jc w:val="both"/>
      </w:pPr>
      <w:r>
        <w:t>Plánované výnosy 350 000 Kč.</w:t>
      </w:r>
    </w:p>
    <w:p w14:paraId="14EDE4F6" w14:textId="77777777" w:rsidR="00986857" w:rsidRDefault="00986857" w:rsidP="00986857">
      <w:pPr>
        <w:jc w:val="both"/>
      </w:pPr>
      <w:r>
        <w:t>Plánovaný hospodářský výsledek by byl 4 000 Kč.</w:t>
      </w:r>
    </w:p>
    <w:p w14:paraId="057578ED" w14:textId="77777777" w:rsidR="00986857" w:rsidRDefault="00986857" w:rsidP="00986857">
      <w:pPr>
        <w:jc w:val="both"/>
      </w:pPr>
      <w:r>
        <w:t>Finanční výbor projednal 27.listopadu tento plán a doporučuje obecnímu zastupitelstvu ke schválení.</w:t>
      </w:r>
    </w:p>
    <w:p w14:paraId="06ACE17C" w14:textId="77777777" w:rsidR="00986857" w:rsidRDefault="00986857" w:rsidP="00A9325A">
      <w:pPr>
        <w:jc w:val="both"/>
      </w:pPr>
      <w:r>
        <w:t>Místostarosta doplnil informace</w:t>
      </w:r>
      <w:r w:rsidR="002555A1">
        <w:t>,</w:t>
      </w:r>
      <w:r>
        <w:t xml:space="preserve"> </w:t>
      </w:r>
      <w:r w:rsidR="002555A1">
        <w:t xml:space="preserve">že z důvodu zasažení kůrovcem není známo, jakým způsobem se bude odvíjet těžba, proto je navržen plánovaný hospodářský výsledek tak nízký. </w:t>
      </w:r>
      <w:r>
        <w:t xml:space="preserve"> </w:t>
      </w:r>
    </w:p>
    <w:p w14:paraId="31530D2B" w14:textId="77777777" w:rsidR="00966E67" w:rsidRDefault="00966E67" w:rsidP="00A9325A">
      <w:pPr>
        <w:suppressAutoHyphens w:val="0"/>
        <w:rPr>
          <w:rFonts w:cs="Times New Roman"/>
        </w:rPr>
      </w:pPr>
    </w:p>
    <w:p w14:paraId="5A2CEA29" w14:textId="77777777" w:rsidR="00966E67" w:rsidRDefault="00966E67" w:rsidP="00966E67">
      <w:pPr>
        <w:widowControl w:val="0"/>
        <w:ind w:right="-288"/>
        <w:contextualSpacing/>
        <w:jc w:val="both"/>
        <w:rPr>
          <w:b/>
          <w:bCs/>
          <w:kern w:val="2"/>
          <w:u w:val="single"/>
        </w:rPr>
      </w:pPr>
      <w:r>
        <w:rPr>
          <w:b/>
          <w:bCs/>
          <w:kern w:val="2"/>
          <w:u w:val="single"/>
        </w:rPr>
        <w:t>Usnesení č. ZO/1</w:t>
      </w:r>
      <w:r w:rsidR="00287E45">
        <w:rPr>
          <w:b/>
          <w:bCs/>
          <w:kern w:val="2"/>
          <w:u w:val="single"/>
        </w:rPr>
        <w:t>43</w:t>
      </w:r>
      <w:r>
        <w:rPr>
          <w:b/>
          <w:bCs/>
          <w:kern w:val="2"/>
          <w:u w:val="single"/>
        </w:rPr>
        <w:t>/2020</w:t>
      </w:r>
    </w:p>
    <w:p w14:paraId="082001F0" w14:textId="77777777" w:rsidR="00F2073B" w:rsidRDefault="00966E67" w:rsidP="001A4EB5">
      <w:pPr>
        <w:jc w:val="both"/>
        <w:rPr>
          <w:bCs/>
          <w:kern w:val="3"/>
        </w:rPr>
      </w:pPr>
      <w:r>
        <w:rPr>
          <w:kern w:val="2"/>
        </w:rPr>
        <w:t xml:space="preserve">Zastupitelstvo </w:t>
      </w:r>
      <w:r>
        <w:t>Obce Dolní Bojanovice</w:t>
      </w:r>
      <w:r w:rsidR="00287E45">
        <w:t xml:space="preserve"> </w:t>
      </w:r>
      <w:r>
        <w:t xml:space="preserve"> </w:t>
      </w:r>
      <w:r w:rsidR="00287E45">
        <w:rPr>
          <w:rFonts w:cs="Times New Roman"/>
          <w:b/>
          <w:bCs/>
          <w:kern w:val="2"/>
        </w:rPr>
        <w:t>s</w:t>
      </w:r>
      <w:r w:rsidR="00287E45">
        <w:rPr>
          <w:rFonts w:cs="Times New Roman"/>
          <w:kern w:val="2"/>
        </w:rPr>
        <w:t> </w:t>
      </w:r>
      <w:r w:rsidR="00287E45">
        <w:rPr>
          <w:rFonts w:cs="Times New Roman"/>
          <w:b/>
          <w:bCs/>
          <w:kern w:val="2"/>
        </w:rPr>
        <w:t>c h v a l u j e</w:t>
      </w:r>
      <w:r w:rsidR="001A4EB5">
        <w:rPr>
          <w:rFonts w:cs="Times New Roman"/>
          <w:b/>
          <w:bCs/>
          <w:kern w:val="2"/>
        </w:rPr>
        <w:t xml:space="preserve"> </w:t>
      </w:r>
      <w:r w:rsidR="001A4EB5" w:rsidRPr="005542EB">
        <w:t>rozpočet hospodářské činnosti lesy na rok 20</w:t>
      </w:r>
      <w:r w:rsidR="001A4EB5">
        <w:t>21</w:t>
      </w:r>
      <w:r w:rsidR="001A4EB5" w:rsidRPr="001A4EB5">
        <w:rPr>
          <w:bCs/>
          <w:kern w:val="3"/>
        </w:rPr>
        <w:t xml:space="preserve"> </w:t>
      </w:r>
      <w:r w:rsidR="001A4EB5" w:rsidRPr="005542EB">
        <w:rPr>
          <w:bCs/>
          <w:kern w:val="3"/>
        </w:rPr>
        <w:t>v </w:t>
      </w:r>
      <w:r w:rsidR="001A4EB5">
        <w:t>navrhované výši</w:t>
      </w:r>
      <w:r w:rsidR="001A4EB5">
        <w:rPr>
          <w:bCs/>
          <w:kern w:val="3"/>
        </w:rPr>
        <w:t xml:space="preserve">: </w:t>
      </w:r>
    </w:p>
    <w:p w14:paraId="4EF6FBE6" w14:textId="77777777" w:rsidR="00F2073B" w:rsidRDefault="001A4EB5" w:rsidP="001A4EB5">
      <w:pPr>
        <w:jc w:val="both"/>
      </w:pPr>
      <w:r>
        <w:t xml:space="preserve">náklady </w:t>
      </w:r>
      <w:r w:rsidR="00F2073B">
        <w:tab/>
      </w:r>
      <w:r w:rsidR="00F2073B">
        <w:tab/>
      </w:r>
      <w:r>
        <w:t xml:space="preserve">346 000 Kč, </w:t>
      </w:r>
    </w:p>
    <w:p w14:paraId="742A8ABB" w14:textId="77777777" w:rsidR="001A4EB5" w:rsidRDefault="001A4EB5" w:rsidP="001A4EB5">
      <w:pPr>
        <w:jc w:val="both"/>
      </w:pPr>
      <w:r>
        <w:t xml:space="preserve">výnosy </w:t>
      </w:r>
      <w:r w:rsidR="00F2073B">
        <w:tab/>
      </w:r>
      <w:r w:rsidR="00F2073B">
        <w:tab/>
      </w:r>
      <w:r>
        <w:t>350 000 Kč.</w:t>
      </w:r>
    </w:p>
    <w:p w14:paraId="1F192285" w14:textId="77777777" w:rsidR="001A4EB5" w:rsidRDefault="001A4EB5" w:rsidP="001A4EB5">
      <w:pPr>
        <w:jc w:val="both"/>
      </w:pPr>
      <w:r>
        <w:t xml:space="preserve">hospodářský výsledek </w:t>
      </w:r>
      <w:r w:rsidR="00F2073B">
        <w:t xml:space="preserve">   </w:t>
      </w:r>
      <w:r>
        <w:t>4 000 Kč.</w:t>
      </w:r>
    </w:p>
    <w:p w14:paraId="224E0217" w14:textId="77777777" w:rsidR="00966E67" w:rsidRDefault="00966E67" w:rsidP="00966E67">
      <w:pPr>
        <w:jc w:val="both"/>
        <w:rPr>
          <w:u w:val="single"/>
        </w:rPr>
      </w:pPr>
    </w:p>
    <w:p w14:paraId="25B2E18E" w14:textId="77777777" w:rsidR="00966E67" w:rsidRDefault="00966E67" w:rsidP="00966E67">
      <w:pPr>
        <w:spacing w:before="120"/>
        <w:rPr>
          <w:kern w:val="2"/>
        </w:rPr>
      </w:pPr>
      <w:r>
        <w:rPr>
          <w:kern w:val="2"/>
        </w:rPr>
        <w:lastRenderedPageBreak/>
        <w:t>Hlasování:</w:t>
      </w:r>
    </w:p>
    <w:p w14:paraId="5A83DD13" w14:textId="77777777" w:rsidR="00966E67" w:rsidRDefault="00966E67" w:rsidP="00966E67">
      <w:pPr>
        <w:widowControl w:val="0"/>
        <w:contextualSpacing/>
        <w:jc w:val="both"/>
        <w:rPr>
          <w:u w:val="single"/>
        </w:rPr>
      </w:pPr>
      <w:r>
        <w:rPr>
          <w:kern w:val="2"/>
        </w:rPr>
        <w:t>Pro:</w:t>
      </w:r>
      <w:r>
        <w:rPr>
          <w:kern w:val="2"/>
        </w:rPr>
        <w:tab/>
      </w:r>
      <w:r w:rsidR="00A9325A">
        <w:rPr>
          <w:kern w:val="2"/>
        </w:rPr>
        <w:t>1</w:t>
      </w:r>
      <w:r w:rsidR="00B9187E">
        <w:rPr>
          <w:kern w:val="2"/>
        </w:rPr>
        <w:t>3</w:t>
      </w:r>
      <w:r>
        <w:rPr>
          <w:kern w:val="2"/>
        </w:rPr>
        <w:t xml:space="preserve"> </w:t>
      </w:r>
      <w:r>
        <w:rPr>
          <w:kern w:val="2"/>
        </w:rPr>
        <w:tab/>
        <w:t>proti:</w:t>
      </w:r>
      <w:r>
        <w:rPr>
          <w:kern w:val="2"/>
        </w:rPr>
        <w:tab/>
        <w:t>0</w:t>
      </w:r>
      <w:r>
        <w:rPr>
          <w:kern w:val="2"/>
        </w:rPr>
        <w:tab/>
        <w:t>Zdržel se:</w:t>
      </w:r>
      <w:r>
        <w:rPr>
          <w:kern w:val="2"/>
        </w:rPr>
        <w:tab/>
        <w:t>0</w:t>
      </w:r>
    </w:p>
    <w:p w14:paraId="0FC50F9A" w14:textId="77777777" w:rsidR="00966E67" w:rsidRDefault="00966E67" w:rsidP="00966E67">
      <w:pPr>
        <w:jc w:val="both"/>
        <w:rPr>
          <w:b/>
        </w:rPr>
      </w:pPr>
      <w:r>
        <w:rPr>
          <w:b/>
        </w:rPr>
        <w:t>Usnesení bylo přijato.</w:t>
      </w:r>
    </w:p>
    <w:p w14:paraId="15F4376D" w14:textId="77777777" w:rsidR="00287E45" w:rsidRPr="008B534B" w:rsidRDefault="0067341E" w:rsidP="00287E45">
      <w:pPr>
        <w:suppressAutoHyphens w:val="0"/>
        <w:spacing w:before="100" w:beforeAutospacing="1" w:line="276" w:lineRule="auto"/>
        <w:rPr>
          <w:rFonts w:cs="Times New Roman"/>
        </w:rPr>
      </w:pPr>
      <w:r w:rsidRPr="0067341E">
        <w:rPr>
          <w:rFonts w:cs="Times New Roman"/>
          <w:b/>
          <w:bCs/>
          <w:u w:val="single"/>
        </w:rPr>
        <w:t xml:space="preserve">5.4. </w:t>
      </w:r>
      <w:r w:rsidR="00287E45" w:rsidRPr="008B534B">
        <w:rPr>
          <w:rFonts w:cs="Times New Roman"/>
          <w:b/>
          <w:bCs/>
          <w:u w:val="single"/>
        </w:rPr>
        <w:t>Rozpočet obce Dolní Bojanovice na rok 2021</w:t>
      </w:r>
    </w:p>
    <w:p w14:paraId="54FF1814" w14:textId="77777777" w:rsidR="00DF13E9" w:rsidRDefault="001A4EB5" w:rsidP="00DF13E9">
      <w:pPr>
        <w:spacing w:after="240"/>
        <w:jc w:val="both"/>
        <w:rPr>
          <w:rFonts w:cs="Times New Roman"/>
        </w:rPr>
      </w:pPr>
      <w:r w:rsidRPr="00DC56BD">
        <w:t xml:space="preserve">Ekonomka obce </w:t>
      </w:r>
      <w:r>
        <w:t>Eva Herková</w:t>
      </w:r>
      <w:r w:rsidRPr="00DC56BD">
        <w:t xml:space="preserve"> seznámila přítomné zastupitele s návrhem rozpočtu obce na rok 20</w:t>
      </w:r>
      <w:r>
        <w:t>21</w:t>
      </w:r>
      <w:r w:rsidR="00DF13E9">
        <w:t>, který je</w:t>
      </w:r>
      <w:r w:rsidR="00DF13E9" w:rsidRPr="00380906">
        <w:rPr>
          <w:rFonts w:cs="Times New Roman"/>
        </w:rPr>
        <w:t xml:space="preserve"> vyvěšený na úřední desce. Tento návrh byl zastupitelům </w:t>
      </w:r>
      <w:r w:rsidR="00DF13E9">
        <w:rPr>
          <w:rFonts w:cs="Times New Roman"/>
        </w:rPr>
        <w:t xml:space="preserve">rovněž </w:t>
      </w:r>
      <w:r w:rsidR="00DF13E9" w:rsidRPr="00380906">
        <w:rPr>
          <w:rFonts w:cs="Times New Roman"/>
        </w:rPr>
        <w:t xml:space="preserve">poslán e-mailem. </w:t>
      </w:r>
    </w:p>
    <w:p w14:paraId="594B9C0B" w14:textId="77777777" w:rsidR="001A4EB5" w:rsidRDefault="001A4EB5" w:rsidP="00DF13E9">
      <w:pPr>
        <w:jc w:val="both"/>
        <w:rPr>
          <w:sz w:val="22"/>
          <w:szCs w:val="22"/>
        </w:rPr>
      </w:pPr>
      <w:r>
        <w:t xml:space="preserve">Navrhované příjmy 51.060.600 Kč, sestavené na základě skutečných příjmů v listopadu 2020 a listopadového odhadu daňových příjmů od Sdružení místních samospráv sestaveného poté, co poslanci 20.11.2020 schválili daňový balíček 2021. </w:t>
      </w:r>
    </w:p>
    <w:p w14:paraId="44AE3799" w14:textId="77777777" w:rsidR="001A4EB5" w:rsidRDefault="001A4EB5" w:rsidP="001A4EB5">
      <w:pPr>
        <w:jc w:val="both"/>
      </w:pPr>
      <w:r>
        <w:t>Navrhované výdaje 68.799.300 Kč, ve výdajích jsou zahrnuty plánované investiční akce a opravy ve výši 34.529.472 Kč.</w:t>
      </w:r>
    </w:p>
    <w:p w14:paraId="6A97CE1C" w14:textId="77777777" w:rsidR="001A4EB5" w:rsidRPr="001A4EB5" w:rsidRDefault="001A4EB5" w:rsidP="001A4EB5">
      <w:pPr>
        <w:jc w:val="both"/>
      </w:pPr>
      <w:r>
        <w:t xml:space="preserve">Navrhovaný schodek rozpočtu je tedy 17.738.700 Kč </w:t>
      </w:r>
      <w:r w:rsidRPr="001A4EB5">
        <w:t>a je dostatečně krytý prostředky na běžných účtech obce.</w:t>
      </w:r>
    </w:p>
    <w:p w14:paraId="5CCAE6BB" w14:textId="77777777" w:rsidR="001A4EB5" w:rsidRDefault="001A4EB5" w:rsidP="001A4EB5">
      <w:pPr>
        <w:suppressAutoHyphens w:val="0"/>
        <w:jc w:val="both"/>
      </w:pPr>
      <w:r>
        <w:t>Finanční výbor projednal 27.listopadu tento návrh a doporučuje ho obecnímu zastupitelstvu ke schválení.</w:t>
      </w:r>
    </w:p>
    <w:p w14:paraId="6F02769D" w14:textId="77777777" w:rsidR="009515EF" w:rsidRPr="0067341E" w:rsidRDefault="009515EF" w:rsidP="00413A92">
      <w:pPr>
        <w:suppressAutoHyphens w:val="0"/>
        <w:rPr>
          <w:rFonts w:cs="Times New Roman"/>
        </w:rPr>
      </w:pPr>
    </w:p>
    <w:p w14:paraId="4C8D4757" w14:textId="77777777" w:rsidR="0067341E" w:rsidRDefault="0067341E" w:rsidP="0067341E">
      <w:pPr>
        <w:widowControl w:val="0"/>
        <w:ind w:right="-288"/>
        <w:contextualSpacing/>
        <w:jc w:val="both"/>
        <w:rPr>
          <w:b/>
          <w:bCs/>
          <w:kern w:val="2"/>
          <w:u w:val="single"/>
        </w:rPr>
      </w:pPr>
      <w:r>
        <w:rPr>
          <w:b/>
          <w:bCs/>
          <w:kern w:val="2"/>
          <w:u w:val="single"/>
        </w:rPr>
        <w:t>Usnesení č. ZO/1</w:t>
      </w:r>
      <w:r w:rsidR="00287E45">
        <w:rPr>
          <w:b/>
          <w:bCs/>
          <w:kern w:val="2"/>
          <w:u w:val="single"/>
        </w:rPr>
        <w:t>44</w:t>
      </w:r>
      <w:r>
        <w:rPr>
          <w:b/>
          <w:bCs/>
          <w:kern w:val="2"/>
          <w:u w:val="single"/>
        </w:rPr>
        <w:t>/2020</w:t>
      </w:r>
    </w:p>
    <w:p w14:paraId="62F6BA6E" w14:textId="77777777" w:rsidR="0067341E" w:rsidRDefault="0067341E" w:rsidP="0067341E">
      <w:pPr>
        <w:jc w:val="both"/>
      </w:pPr>
      <w:r>
        <w:rPr>
          <w:kern w:val="2"/>
        </w:rPr>
        <w:t xml:space="preserve">Zastupitelstvo </w:t>
      </w:r>
      <w:r>
        <w:t xml:space="preserve">Obce Dolní Bojanovice </w:t>
      </w:r>
      <w:r w:rsidR="006047F5">
        <w:t xml:space="preserve"> </w:t>
      </w:r>
      <w:r w:rsidR="00287E45">
        <w:rPr>
          <w:rFonts w:cs="Times New Roman"/>
          <w:b/>
          <w:bCs/>
          <w:kern w:val="2"/>
        </w:rPr>
        <w:t>s</w:t>
      </w:r>
      <w:r w:rsidR="00287E45">
        <w:rPr>
          <w:rFonts w:cs="Times New Roman"/>
          <w:kern w:val="2"/>
        </w:rPr>
        <w:t> </w:t>
      </w:r>
      <w:r w:rsidR="00287E45">
        <w:rPr>
          <w:rFonts w:cs="Times New Roman"/>
          <w:b/>
          <w:bCs/>
          <w:kern w:val="2"/>
        </w:rPr>
        <w:t>c h v a l u j e</w:t>
      </w:r>
      <w:r w:rsidR="001A4EB5">
        <w:t xml:space="preserve"> rozpočet obce Dolní Bojanovice na rok 2021 v předloženém znění</w:t>
      </w:r>
      <w:r w:rsidR="00DB4BC4">
        <w:t>:</w:t>
      </w:r>
    </w:p>
    <w:p w14:paraId="2E5B0865" w14:textId="77777777" w:rsidR="00DB4BC4" w:rsidRDefault="00DB4BC4" w:rsidP="0067341E">
      <w:pPr>
        <w:jc w:val="both"/>
      </w:pPr>
      <w:r>
        <w:t xml:space="preserve">příjmy </w:t>
      </w:r>
      <w:r>
        <w:tab/>
      </w:r>
      <w:r>
        <w:tab/>
      </w:r>
      <w:r>
        <w:tab/>
        <w:t>51.060.600 Kč</w:t>
      </w:r>
    </w:p>
    <w:p w14:paraId="755DDCE3" w14:textId="77777777" w:rsidR="00DB4BC4" w:rsidRDefault="00DB4BC4" w:rsidP="0067341E">
      <w:pPr>
        <w:jc w:val="both"/>
      </w:pPr>
      <w:r>
        <w:t xml:space="preserve">výdaje </w:t>
      </w:r>
      <w:r>
        <w:tab/>
      </w:r>
      <w:r>
        <w:tab/>
      </w:r>
      <w:r>
        <w:tab/>
        <w:t>68.799.300 Kč</w:t>
      </w:r>
    </w:p>
    <w:p w14:paraId="2CEFD445" w14:textId="77777777" w:rsidR="00DB4BC4" w:rsidRDefault="00DB4BC4" w:rsidP="0067341E">
      <w:pPr>
        <w:jc w:val="both"/>
      </w:pPr>
      <w:r>
        <w:t>schodek rozpočtu</w:t>
      </w:r>
      <w:r>
        <w:tab/>
        <w:t>17.738.700 Kč</w:t>
      </w:r>
      <w:r w:rsidR="0086680C">
        <w:t>.</w:t>
      </w:r>
    </w:p>
    <w:p w14:paraId="07AF32D0" w14:textId="77777777" w:rsidR="0086680C" w:rsidRPr="00DC56BD" w:rsidRDefault="0086680C" w:rsidP="0086680C">
      <w:pPr>
        <w:jc w:val="both"/>
        <w:rPr>
          <w:rFonts w:cs="Times New Roman"/>
        </w:rPr>
      </w:pPr>
      <w:r>
        <w:rPr>
          <w:rFonts w:cs="Times New Roman"/>
        </w:rPr>
        <w:t>S tím, že r</w:t>
      </w:r>
      <w:r w:rsidRPr="00DC56BD">
        <w:rPr>
          <w:rFonts w:cs="Times New Roman"/>
        </w:rPr>
        <w:t>ozpočtový schodek je dostatečně krytý uspořenými finančními prostředky na běžném účtu obce.</w:t>
      </w:r>
    </w:p>
    <w:p w14:paraId="673CFD92" w14:textId="77777777" w:rsidR="0086680C" w:rsidRDefault="0086680C" w:rsidP="0067341E">
      <w:pPr>
        <w:jc w:val="both"/>
        <w:rPr>
          <w:u w:val="single"/>
        </w:rPr>
      </w:pPr>
    </w:p>
    <w:p w14:paraId="29D8CA18" w14:textId="77777777" w:rsidR="0067341E" w:rsidRDefault="0067341E" w:rsidP="0067341E">
      <w:pPr>
        <w:spacing w:before="120"/>
        <w:rPr>
          <w:kern w:val="2"/>
        </w:rPr>
      </w:pPr>
      <w:r>
        <w:rPr>
          <w:kern w:val="2"/>
        </w:rPr>
        <w:t>Hlasování:</w:t>
      </w:r>
    </w:p>
    <w:p w14:paraId="7CCDBE73" w14:textId="77777777" w:rsidR="0067341E" w:rsidRDefault="0067341E" w:rsidP="0067341E">
      <w:pPr>
        <w:widowControl w:val="0"/>
        <w:contextualSpacing/>
        <w:jc w:val="both"/>
        <w:rPr>
          <w:u w:val="single"/>
        </w:rPr>
      </w:pPr>
      <w:r>
        <w:rPr>
          <w:kern w:val="2"/>
        </w:rPr>
        <w:t>Pro:</w:t>
      </w:r>
      <w:r>
        <w:rPr>
          <w:kern w:val="2"/>
        </w:rPr>
        <w:tab/>
        <w:t xml:space="preserve"> </w:t>
      </w:r>
      <w:r w:rsidR="009515EF">
        <w:rPr>
          <w:kern w:val="2"/>
        </w:rPr>
        <w:t>1</w:t>
      </w:r>
      <w:r w:rsidR="00B9187E">
        <w:rPr>
          <w:kern w:val="2"/>
        </w:rPr>
        <w:t>3</w:t>
      </w:r>
      <w:r>
        <w:rPr>
          <w:kern w:val="2"/>
        </w:rPr>
        <w:tab/>
        <w:t>proti:</w:t>
      </w:r>
      <w:r>
        <w:rPr>
          <w:kern w:val="2"/>
        </w:rPr>
        <w:tab/>
        <w:t>0</w:t>
      </w:r>
      <w:r>
        <w:rPr>
          <w:kern w:val="2"/>
        </w:rPr>
        <w:tab/>
        <w:t>Zdržel se:</w:t>
      </w:r>
      <w:r>
        <w:rPr>
          <w:kern w:val="2"/>
        </w:rPr>
        <w:tab/>
        <w:t>0</w:t>
      </w:r>
    </w:p>
    <w:p w14:paraId="7C1049C5" w14:textId="77777777" w:rsidR="0067341E" w:rsidRDefault="0067341E" w:rsidP="0067341E">
      <w:pPr>
        <w:jc w:val="both"/>
        <w:rPr>
          <w:b/>
        </w:rPr>
      </w:pPr>
      <w:r>
        <w:rPr>
          <w:b/>
        </w:rPr>
        <w:t>Usnesení bylo přijato.</w:t>
      </w:r>
    </w:p>
    <w:p w14:paraId="17EAFE7C" w14:textId="77777777" w:rsidR="00287E45" w:rsidRPr="00287E45" w:rsidRDefault="009538EE" w:rsidP="00287E45">
      <w:pPr>
        <w:pStyle w:val="Normlnweb"/>
        <w:spacing w:before="100" w:after="0" w:line="240" w:lineRule="auto"/>
      </w:pPr>
      <w:r w:rsidRPr="009538EE">
        <w:rPr>
          <w:b/>
          <w:bCs/>
          <w:u w:val="single"/>
        </w:rPr>
        <w:t xml:space="preserve">5.5. </w:t>
      </w:r>
      <w:r w:rsidR="00287E45" w:rsidRPr="006F435C">
        <w:rPr>
          <w:b/>
          <w:bCs/>
          <w:u w:val="single"/>
        </w:rPr>
        <w:t>Střednědobý výhled rozpočtu na roky 2021-2024</w:t>
      </w:r>
    </w:p>
    <w:p w14:paraId="2D318E86" w14:textId="77777777" w:rsidR="006A5B65" w:rsidRDefault="006A5B65" w:rsidP="006A5B65">
      <w:pPr>
        <w:jc w:val="both"/>
        <w:rPr>
          <w:rFonts w:cs="Times New Roman"/>
        </w:rPr>
      </w:pPr>
      <w:r w:rsidRPr="00380906">
        <w:rPr>
          <w:rFonts w:cs="Times New Roman"/>
        </w:rPr>
        <w:t xml:space="preserve">Ekonomka obce Eva Herková informovala zastupitele, že na úřední desce je vyvěšený návrh </w:t>
      </w:r>
      <w:r>
        <w:rPr>
          <w:rFonts w:cs="Times New Roman"/>
        </w:rPr>
        <w:t>střednědobého výhledu rozpočtu</w:t>
      </w:r>
      <w:r w:rsidRPr="00380906">
        <w:rPr>
          <w:rFonts w:cs="Times New Roman"/>
        </w:rPr>
        <w:t xml:space="preserve">. Tento návrh byl zastupitelům </w:t>
      </w:r>
      <w:r>
        <w:rPr>
          <w:rFonts w:cs="Times New Roman"/>
        </w:rPr>
        <w:t xml:space="preserve">rovněž </w:t>
      </w:r>
      <w:r w:rsidRPr="00380906">
        <w:rPr>
          <w:rFonts w:cs="Times New Roman"/>
        </w:rPr>
        <w:t xml:space="preserve">poslán e-mailem. </w:t>
      </w:r>
    </w:p>
    <w:p w14:paraId="61357C5A" w14:textId="77777777" w:rsidR="006A5B65" w:rsidRDefault="006A5B65" w:rsidP="006A5B65">
      <w:pPr>
        <w:jc w:val="both"/>
        <w:rPr>
          <w:sz w:val="22"/>
          <w:szCs w:val="22"/>
        </w:rPr>
      </w:pPr>
      <w:r>
        <w:t>Návrh střednědobého výhledu rozpočtu je navržen jako vyrovnaný s ohledem na předpokládané snížení příjmů v příštích letech.</w:t>
      </w:r>
    </w:p>
    <w:p w14:paraId="5BF06215" w14:textId="77777777" w:rsidR="006A5B65" w:rsidRDefault="006A5B65" w:rsidP="006A5B65">
      <w:pPr>
        <w:jc w:val="both"/>
      </w:pPr>
      <w:r>
        <w:t>Příjmy v roce  2022:</w:t>
      </w:r>
      <w:r>
        <w:tab/>
        <w:t>55 000 000</w:t>
      </w:r>
      <w:r w:rsidRPr="006A5B65">
        <w:t xml:space="preserve"> </w:t>
      </w:r>
      <w:r>
        <w:t>Kč</w:t>
      </w:r>
    </w:p>
    <w:p w14:paraId="2FEFB438" w14:textId="77777777" w:rsidR="006A5B65" w:rsidRDefault="006A5B65" w:rsidP="006A5B65">
      <w:pPr>
        <w:jc w:val="both"/>
      </w:pPr>
      <w:r>
        <w:t xml:space="preserve">Výdaje 2022: </w:t>
      </w:r>
      <w:r>
        <w:tab/>
      </w:r>
      <w:r>
        <w:tab/>
        <w:t>55 000 000</w:t>
      </w:r>
      <w:r w:rsidRPr="006A5B65">
        <w:t xml:space="preserve"> </w:t>
      </w:r>
      <w:r>
        <w:t>Kč</w:t>
      </w:r>
    </w:p>
    <w:p w14:paraId="19E19419" w14:textId="77777777" w:rsidR="006A5B65" w:rsidRDefault="006A5B65" w:rsidP="006A5B65">
      <w:pPr>
        <w:jc w:val="both"/>
      </w:pPr>
      <w:r>
        <w:t xml:space="preserve">Příjmy 2023: </w:t>
      </w:r>
      <w:r>
        <w:tab/>
      </w:r>
      <w:r>
        <w:tab/>
        <w:t>58 000 000</w:t>
      </w:r>
      <w:r w:rsidRPr="006A5B65">
        <w:t xml:space="preserve"> </w:t>
      </w:r>
      <w:r>
        <w:t>Kč</w:t>
      </w:r>
    </w:p>
    <w:p w14:paraId="7DFB4F0E" w14:textId="77777777" w:rsidR="006A5B65" w:rsidRDefault="006A5B65" w:rsidP="006A5B65">
      <w:pPr>
        <w:jc w:val="both"/>
      </w:pPr>
      <w:r>
        <w:t xml:space="preserve">Výdaje 2023: </w:t>
      </w:r>
      <w:r>
        <w:tab/>
      </w:r>
      <w:r>
        <w:tab/>
        <w:t>58 000 000</w:t>
      </w:r>
      <w:r w:rsidRPr="006A5B65">
        <w:t xml:space="preserve"> </w:t>
      </w:r>
      <w:r>
        <w:t>Kč</w:t>
      </w:r>
    </w:p>
    <w:p w14:paraId="2D14D355" w14:textId="77777777" w:rsidR="006A5B65" w:rsidRDefault="006A5B65" w:rsidP="006A5B65">
      <w:pPr>
        <w:jc w:val="both"/>
      </w:pPr>
      <w:r>
        <w:t xml:space="preserve">Příjmy 2024: </w:t>
      </w:r>
      <w:r>
        <w:tab/>
      </w:r>
      <w:r>
        <w:tab/>
        <w:t>59 000 000</w:t>
      </w:r>
      <w:r w:rsidRPr="006A5B65">
        <w:t xml:space="preserve"> </w:t>
      </w:r>
      <w:r>
        <w:t>Kč</w:t>
      </w:r>
    </w:p>
    <w:p w14:paraId="12FC387A" w14:textId="77777777" w:rsidR="002401E5" w:rsidRDefault="006A5B65" w:rsidP="006A5B65">
      <w:pPr>
        <w:jc w:val="both"/>
        <w:rPr>
          <w:rFonts w:cs="Times New Roman"/>
        </w:rPr>
      </w:pPr>
      <w:r>
        <w:t xml:space="preserve">Výdaje 2024: </w:t>
      </w:r>
      <w:r>
        <w:tab/>
      </w:r>
      <w:r>
        <w:tab/>
        <w:t>59 000 000</w:t>
      </w:r>
      <w:r w:rsidRPr="006A5B65">
        <w:t xml:space="preserve"> </w:t>
      </w:r>
      <w:r>
        <w:t>Kč</w:t>
      </w:r>
      <w:r w:rsidR="002401E5" w:rsidRPr="00AB7F6F">
        <w:rPr>
          <w:rFonts w:cs="Times New Roman"/>
        </w:rPr>
        <w:t xml:space="preserve">. </w:t>
      </w:r>
    </w:p>
    <w:p w14:paraId="710F5691" w14:textId="77777777" w:rsidR="009538EE" w:rsidRDefault="009538EE" w:rsidP="002401E5">
      <w:pPr>
        <w:suppressAutoHyphens w:val="0"/>
        <w:jc w:val="both"/>
        <w:rPr>
          <w:rFonts w:cs="Times New Roman"/>
        </w:rPr>
      </w:pPr>
    </w:p>
    <w:p w14:paraId="7478E5FE" w14:textId="77777777" w:rsidR="009538EE" w:rsidRDefault="009538EE" w:rsidP="009538EE">
      <w:pPr>
        <w:widowControl w:val="0"/>
        <w:ind w:right="-288"/>
        <w:contextualSpacing/>
        <w:jc w:val="both"/>
        <w:rPr>
          <w:b/>
          <w:bCs/>
          <w:kern w:val="2"/>
          <w:u w:val="single"/>
        </w:rPr>
      </w:pPr>
      <w:r>
        <w:rPr>
          <w:b/>
          <w:bCs/>
          <w:kern w:val="2"/>
          <w:u w:val="single"/>
        </w:rPr>
        <w:t>Usnesení č. ZO/1</w:t>
      </w:r>
      <w:r w:rsidR="00287E45">
        <w:rPr>
          <w:b/>
          <w:bCs/>
          <w:kern w:val="2"/>
          <w:u w:val="single"/>
        </w:rPr>
        <w:t>45</w:t>
      </w:r>
      <w:r>
        <w:rPr>
          <w:b/>
          <w:bCs/>
          <w:kern w:val="2"/>
          <w:u w:val="single"/>
        </w:rPr>
        <w:t>/2020</w:t>
      </w:r>
    </w:p>
    <w:p w14:paraId="5D1C4213" w14:textId="77777777" w:rsidR="00982467" w:rsidRDefault="009538EE" w:rsidP="00982467">
      <w:pPr>
        <w:jc w:val="both"/>
        <w:rPr>
          <w:kern w:val="2"/>
        </w:rPr>
      </w:pPr>
      <w:r>
        <w:rPr>
          <w:kern w:val="2"/>
        </w:rPr>
        <w:t xml:space="preserve">Zastupitelstvo </w:t>
      </w:r>
      <w:r>
        <w:t xml:space="preserve">Obce Dolní Bojanovice </w:t>
      </w:r>
      <w:r w:rsidR="00287E45">
        <w:t xml:space="preserve"> </w:t>
      </w:r>
      <w:r w:rsidR="00453C0D">
        <w:rPr>
          <w:rFonts w:cs="Times New Roman"/>
          <w:b/>
          <w:bCs/>
          <w:kern w:val="2"/>
        </w:rPr>
        <w:t>s</w:t>
      </w:r>
      <w:r w:rsidR="00453C0D">
        <w:rPr>
          <w:rFonts w:cs="Times New Roman"/>
          <w:kern w:val="2"/>
        </w:rPr>
        <w:t> </w:t>
      </w:r>
      <w:r w:rsidR="00453C0D">
        <w:rPr>
          <w:rFonts w:cs="Times New Roman"/>
          <w:b/>
          <w:bCs/>
          <w:kern w:val="2"/>
        </w:rPr>
        <w:t xml:space="preserve">c h v a l u j e </w:t>
      </w:r>
      <w:r w:rsidR="00287E45">
        <w:rPr>
          <w:rFonts w:cs="Times New Roman"/>
        </w:rPr>
        <w:t xml:space="preserve"> </w:t>
      </w:r>
      <w:r w:rsidR="00166FA8">
        <w:t>střednědobý výhled</w:t>
      </w:r>
      <w:r w:rsidR="00EB59F5">
        <w:t xml:space="preserve"> rozpočtu</w:t>
      </w:r>
      <w:r w:rsidR="00166FA8">
        <w:t xml:space="preserve"> obce Dolní Bojanovice na rok 2022-2024 v předloženém znění</w:t>
      </w:r>
      <w:r w:rsidR="00982467">
        <w:rPr>
          <w:rFonts w:cs="Times New Roman"/>
        </w:rPr>
        <w:t>.</w:t>
      </w:r>
    </w:p>
    <w:p w14:paraId="201FB609" w14:textId="77777777" w:rsidR="009538EE" w:rsidRDefault="009538EE" w:rsidP="006047AD">
      <w:pPr>
        <w:spacing w:before="240"/>
        <w:jc w:val="both"/>
        <w:rPr>
          <w:kern w:val="2"/>
        </w:rPr>
      </w:pPr>
      <w:r>
        <w:rPr>
          <w:kern w:val="2"/>
        </w:rPr>
        <w:lastRenderedPageBreak/>
        <w:t>Hlasování:</w:t>
      </w:r>
    </w:p>
    <w:p w14:paraId="7B9736A8" w14:textId="77777777" w:rsidR="009538EE" w:rsidRDefault="009538EE" w:rsidP="009538EE">
      <w:pPr>
        <w:widowControl w:val="0"/>
        <w:contextualSpacing/>
        <w:jc w:val="both"/>
        <w:rPr>
          <w:u w:val="single"/>
        </w:rPr>
      </w:pPr>
      <w:r>
        <w:rPr>
          <w:kern w:val="2"/>
        </w:rPr>
        <w:t>Pro:</w:t>
      </w:r>
      <w:r>
        <w:rPr>
          <w:kern w:val="2"/>
        </w:rPr>
        <w:tab/>
        <w:t xml:space="preserve"> </w:t>
      </w:r>
      <w:r w:rsidR="00453C0D">
        <w:rPr>
          <w:kern w:val="2"/>
        </w:rPr>
        <w:t>1</w:t>
      </w:r>
      <w:r w:rsidR="00B9187E">
        <w:rPr>
          <w:kern w:val="2"/>
        </w:rPr>
        <w:t>3</w:t>
      </w:r>
      <w:r>
        <w:rPr>
          <w:kern w:val="2"/>
        </w:rPr>
        <w:tab/>
        <w:t>proti:</w:t>
      </w:r>
      <w:r>
        <w:rPr>
          <w:kern w:val="2"/>
        </w:rPr>
        <w:tab/>
        <w:t>0</w:t>
      </w:r>
      <w:r>
        <w:rPr>
          <w:kern w:val="2"/>
        </w:rPr>
        <w:tab/>
        <w:t>Zdržel se:</w:t>
      </w:r>
      <w:r>
        <w:rPr>
          <w:kern w:val="2"/>
        </w:rPr>
        <w:tab/>
        <w:t>0</w:t>
      </w:r>
    </w:p>
    <w:p w14:paraId="7318BE7E" w14:textId="77777777" w:rsidR="009538EE" w:rsidRDefault="009538EE" w:rsidP="009538EE">
      <w:pPr>
        <w:jc w:val="both"/>
        <w:rPr>
          <w:b/>
        </w:rPr>
      </w:pPr>
      <w:r>
        <w:rPr>
          <w:b/>
        </w:rPr>
        <w:t>Usnesení bylo přijato.</w:t>
      </w:r>
    </w:p>
    <w:p w14:paraId="1750E488" w14:textId="77777777" w:rsidR="006F435C" w:rsidRPr="006F435C" w:rsidRDefault="009538EE" w:rsidP="00A44F6C">
      <w:pPr>
        <w:pStyle w:val="Normlnweb"/>
        <w:spacing w:before="100" w:after="0"/>
      </w:pPr>
      <w:r w:rsidRPr="009538EE">
        <w:rPr>
          <w:b/>
          <w:bCs/>
          <w:u w:val="single"/>
        </w:rPr>
        <w:t xml:space="preserve">5.6. </w:t>
      </w:r>
      <w:r w:rsidR="006F435C" w:rsidRPr="006F435C">
        <w:rPr>
          <w:b/>
          <w:bCs/>
          <w:u w:val="single"/>
        </w:rPr>
        <w:t>Zpráva o činnosti finančního výboru za rok 2020 a plán činnosti na rok 2021</w:t>
      </w:r>
    </w:p>
    <w:p w14:paraId="155BF985" w14:textId="77777777" w:rsidR="00A44F6C" w:rsidRDefault="00A44F6C" w:rsidP="00A44F6C">
      <w:pPr>
        <w:widowControl w:val="0"/>
        <w:autoSpaceDE w:val="0"/>
        <w:autoSpaceDN w:val="0"/>
        <w:adjustRightInd w:val="0"/>
        <w:jc w:val="both"/>
        <w:rPr>
          <w:rFonts w:cs="Times New Roman"/>
          <w:kern w:val="3"/>
        </w:rPr>
      </w:pPr>
      <w:r w:rsidRPr="009A7A00">
        <w:rPr>
          <w:rFonts w:cs="Times New Roman"/>
          <w:kern w:val="3"/>
        </w:rPr>
        <w:t xml:space="preserve">Předseda finančního výboru Ing. Karel Tomčala seznámil přítomné zastupitele </w:t>
      </w:r>
      <w:r>
        <w:rPr>
          <w:rFonts w:cs="Times New Roman"/>
          <w:kern w:val="3"/>
        </w:rPr>
        <w:t xml:space="preserve">s činností finančního výboru za rok 2020 včetně provedených kontrol a o této činnosti podal zprávu, a to bez připomínek. Dále seznámil zastupitele </w:t>
      </w:r>
      <w:r w:rsidRPr="009A7A00">
        <w:rPr>
          <w:rFonts w:cs="Times New Roman"/>
          <w:kern w:val="3"/>
        </w:rPr>
        <w:t>s plánem činnosti finančního výboru na rok 20</w:t>
      </w:r>
      <w:r>
        <w:rPr>
          <w:rFonts w:cs="Times New Roman"/>
          <w:kern w:val="3"/>
        </w:rPr>
        <w:t>21</w:t>
      </w:r>
      <w:r w:rsidRPr="009A7A00">
        <w:rPr>
          <w:rFonts w:cs="Times New Roman"/>
          <w:kern w:val="3"/>
        </w:rPr>
        <w:t xml:space="preserve">. </w:t>
      </w:r>
    </w:p>
    <w:p w14:paraId="04801B11" w14:textId="77777777" w:rsidR="00287E45" w:rsidRDefault="00287E45" w:rsidP="00413A92">
      <w:pPr>
        <w:suppressAutoHyphens w:val="0"/>
        <w:rPr>
          <w:rFonts w:cs="Times New Roman"/>
        </w:rPr>
      </w:pPr>
    </w:p>
    <w:p w14:paraId="419B140C" w14:textId="77777777" w:rsidR="009538EE" w:rsidRDefault="009538EE" w:rsidP="009538EE">
      <w:pPr>
        <w:widowControl w:val="0"/>
        <w:ind w:right="-288"/>
        <w:contextualSpacing/>
        <w:jc w:val="both"/>
        <w:rPr>
          <w:b/>
          <w:bCs/>
          <w:kern w:val="2"/>
          <w:u w:val="single"/>
        </w:rPr>
      </w:pPr>
      <w:r>
        <w:rPr>
          <w:b/>
          <w:bCs/>
          <w:kern w:val="2"/>
          <w:u w:val="single"/>
        </w:rPr>
        <w:t>Usnesení č. ZO/1</w:t>
      </w:r>
      <w:r w:rsidR="00287E45">
        <w:rPr>
          <w:b/>
          <w:bCs/>
          <w:kern w:val="2"/>
          <w:u w:val="single"/>
        </w:rPr>
        <w:t>46</w:t>
      </w:r>
      <w:r>
        <w:rPr>
          <w:b/>
          <w:bCs/>
          <w:kern w:val="2"/>
          <w:u w:val="single"/>
        </w:rPr>
        <w:t>/2020</w:t>
      </w:r>
    </w:p>
    <w:p w14:paraId="755CE507" w14:textId="77777777" w:rsidR="009538EE" w:rsidRDefault="009538EE" w:rsidP="009538EE">
      <w:pPr>
        <w:jc w:val="both"/>
        <w:rPr>
          <w:u w:val="single"/>
        </w:rPr>
      </w:pPr>
      <w:r>
        <w:rPr>
          <w:kern w:val="2"/>
        </w:rPr>
        <w:t xml:space="preserve">Zastupitelstvo </w:t>
      </w:r>
      <w:r>
        <w:t xml:space="preserve">Obce Dolní Bojanovice </w:t>
      </w:r>
      <w:r w:rsidR="0004214A">
        <w:t xml:space="preserve"> </w:t>
      </w:r>
      <w:r w:rsidR="00D403A3">
        <w:rPr>
          <w:b/>
          <w:bCs/>
          <w:kern w:val="2"/>
        </w:rPr>
        <w:t>b e r e  n a  v ě d o m í</w:t>
      </w:r>
      <w:r w:rsidR="00287E45">
        <w:rPr>
          <w:rFonts w:cs="Times New Roman"/>
          <w:b/>
          <w:bCs/>
          <w:kern w:val="2"/>
        </w:rPr>
        <w:t xml:space="preserve"> </w:t>
      </w:r>
      <w:r w:rsidR="00287E45">
        <w:rPr>
          <w:rFonts w:cs="Times New Roman"/>
        </w:rPr>
        <w:t xml:space="preserve"> </w:t>
      </w:r>
      <w:r w:rsidR="005B0D23" w:rsidRPr="004175D5">
        <w:rPr>
          <w:rFonts w:cs="Times New Roman"/>
          <w:bCs/>
        </w:rPr>
        <w:t>zprávu</w:t>
      </w:r>
      <w:r w:rsidR="005B0D23" w:rsidRPr="009A7A00">
        <w:rPr>
          <w:rFonts w:cs="Times New Roman"/>
        </w:rPr>
        <w:t xml:space="preserve"> </w:t>
      </w:r>
      <w:r w:rsidR="005B0D23">
        <w:rPr>
          <w:rFonts w:cs="Times New Roman"/>
        </w:rPr>
        <w:t>o činnosti finančního</w:t>
      </w:r>
      <w:r w:rsidR="005B0D23" w:rsidRPr="009A7A00">
        <w:rPr>
          <w:rFonts w:cs="Times New Roman"/>
        </w:rPr>
        <w:t xml:space="preserve"> výboru </w:t>
      </w:r>
      <w:r w:rsidR="005B0D23">
        <w:rPr>
          <w:rFonts w:cs="Times New Roman"/>
        </w:rPr>
        <w:t>z</w:t>
      </w:r>
      <w:r w:rsidR="005B0D23" w:rsidRPr="009A7A00">
        <w:rPr>
          <w:rFonts w:cs="Times New Roman"/>
        </w:rPr>
        <w:t>a rok 20</w:t>
      </w:r>
      <w:r w:rsidR="005B0D23">
        <w:rPr>
          <w:rFonts w:cs="Times New Roman"/>
        </w:rPr>
        <w:t>20</w:t>
      </w:r>
      <w:r w:rsidR="005B0D23" w:rsidRPr="009A7A00">
        <w:rPr>
          <w:rFonts w:cs="Times New Roman"/>
          <w:bCs/>
          <w:kern w:val="3"/>
        </w:rPr>
        <w:t xml:space="preserve"> v předloženém znění</w:t>
      </w:r>
      <w:r w:rsidR="005B0D23" w:rsidRPr="009A7A00">
        <w:rPr>
          <w:rFonts w:cs="Times New Roman"/>
        </w:rPr>
        <w:t>.</w:t>
      </w:r>
    </w:p>
    <w:p w14:paraId="07CB2120" w14:textId="77777777" w:rsidR="009538EE" w:rsidRDefault="009538EE" w:rsidP="009538EE">
      <w:pPr>
        <w:spacing w:before="120"/>
        <w:rPr>
          <w:kern w:val="2"/>
        </w:rPr>
      </w:pPr>
      <w:r>
        <w:rPr>
          <w:kern w:val="2"/>
        </w:rPr>
        <w:t>Hlasování:</w:t>
      </w:r>
    </w:p>
    <w:p w14:paraId="16C28B8A" w14:textId="77777777" w:rsidR="009538EE" w:rsidRDefault="009538EE" w:rsidP="009538EE">
      <w:pPr>
        <w:widowControl w:val="0"/>
        <w:contextualSpacing/>
        <w:jc w:val="both"/>
        <w:rPr>
          <w:u w:val="single"/>
        </w:rPr>
      </w:pPr>
      <w:r>
        <w:rPr>
          <w:kern w:val="2"/>
        </w:rPr>
        <w:t>Pro:</w:t>
      </w:r>
      <w:r>
        <w:rPr>
          <w:kern w:val="2"/>
        </w:rPr>
        <w:tab/>
      </w:r>
      <w:r w:rsidR="006575F9">
        <w:rPr>
          <w:kern w:val="2"/>
        </w:rPr>
        <w:t>1</w:t>
      </w:r>
      <w:r w:rsidR="00B9187E">
        <w:rPr>
          <w:kern w:val="2"/>
        </w:rPr>
        <w:t>3</w:t>
      </w:r>
      <w:r>
        <w:rPr>
          <w:kern w:val="2"/>
        </w:rPr>
        <w:t xml:space="preserve"> </w:t>
      </w:r>
      <w:r>
        <w:rPr>
          <w:kern w:val="2"/>
        </w:rPr>
        <w:tab/>
        <w:t>proti:</w:t>
      </w:r>
      <w:r>
        <w:rPr>
          <w:kern w:val="2"/>
        </w:rPr>
        <w:tab/>
        <w:t>0</w:t>
      </w:r>
      <w:r>
        <w:rPr>
          <w:kern w:val="2"/>
        </w:rPr>
        <w:tab/>
        <w:t>Zdržel se:</w:t>
      </w:r>
      <w:r>
        <w:rPr>
          <w:kern w:val="2"/>
        </w:rPr>
        <w:tab/>
        <w:t>0</w:t>
      </w:r>
    </w:p>
    <w:p w14:paraId="406FE87A" w14:textId="77777777" w:rsidR="009538EE" w:rsidRDefault="009538EE" w:rsidP="009538EE">
      <w:pPr>
        <w:jc w:val="both"/>
        <w:rPr>
          <w:b/>
        </w:rPr>
      </w:pPr>
      <w:r>
        <w:rPr>
          <w:b/>
        </w:rPr>
        <w:t>Usnesení bylo přijato.</w:t>
      </w:r>
    </w:p>
    <w:p w14:paraId="203664C4" w14:textId="77777777" w:rsidR="009538EE" w:rsidRDefault="009538EE" w:rsidP="009538EE">
      <w:pPr>
        <w:rPr>
          <w:rFonts w:cs="Times New Roman"/>
          <w:u w:val="single"/>
        </w:rPr>
      </w:pPr>
    </w:p>
    <w:p w14:paraId="61C481E0" w14:textId="77777777" w:rsidR="005B0D23" w:rsidRDefault="005B0D23" w:rsidP="005B0D23">
      <w:pPr>
        <w:widowControl w:val="0"/>
        <w:ind w:right="-288"/>
        <w:contextualSpacing/>
        <w:jc w:val="both"/>
        <w:rPr>
          <w:b/>
          <w:bCs/>
          <w:kern w:val="2"/>
          <w:u w:val="single"/>
        </w:rPr>
      </w:pPr>
      <w:r>
        <w:rPr>
          <w:b/>
          <w:bCs/>
          <w:kern w:val="2"/>
          <w:u w:val="single"/>
        </w:rPr>
        <w:t>Usnesení č. ZO/147/2020</w:t>
      </w:r>
    </w:p>
    <w:p w14:paraId="4AB763F0" w14:textId="77777777" w:rsidR="005B0D23" w:rsidRDefault="005B0D23" w:rsidP="005B0D23">
      <w:pPr>
        <w:jc w:val="both"/>
        <w:rPr>
          <w:u w:val="single"/>
        </w:rPr>
      </w:pPr>
      <w:r>
        <w:rPr>
          <w:kern w:val="2"/>
        </w:rPr>
        <w:t xml:space="preserve">Zastupitelstvo </w:t>
      </w:r>
      <w:r>
        <w:t xml:space="preserve">Obce Dolní Bojanovice  </w:t>
      </w:r>
      <w:r>
        <w:rPr>
          <w:rFonts w:cs="Times New Roman"/>
          <w:b/>
          <w:bCs/>
          <w:kern w:val="2"/>
        </w:rPr>
        <w:t>s</w:t>
      </w:r>
      <w:r>
        <w:rPr>
          <w:rFonts w:cs="Times New Roman"/>
          <w:kern w:val="2"/>
        </w:rPr>
        <w:t> </w:t>
      </w:r>
      <w:r>
        <w:rPr>
          <w:rFonts w:cs="Times New Roman"/>
          <w:b/>
          <w:bCs/>
          <w:kern w:val="2"/>
        </w:rPr>
        <w:t xml:space="preserve">c h v a l u j e </w:t>
      </w:r>
      <w:r>
        <w:rPr>
          <w:rFonts w:cs="Times New Roman"/>
        </w:rPr>
        <w:t xml:space="preserve"> </w:t>
      </w:r>
      <w:r w:rsidRPr="009A7A00">
        <w:rPr>
          <w:rFonts w:cs="Times New Roman"/>
        </w:rPr>
        <w:t xml:space="preserve">plán činnosti </w:t>
      </w:r>
      <w:r>
        <w:rPr>
          <w:rFonts w:cs="Times New Roman"/>
        </w:rPr>
        <w:t>finančního</w:t>
      </w:r>
      <w:r w:rsidRPr="009A7A00">
        <w:rPr>
          <w:rFonts w:cs="Times New Roman"/>
        </w:rPr>
        <w:t xml:space="preserve"> výboru na rok 20</w:t>
      </w:r>
      <w:r>
        <w:rPr>
          <w:rFonts w:cs="Times New Roman"/>
        </w:rPr>
        <w:t>2</w:t>
      </w:r>
      <w:r w:rsidR="00A44F6C">
        <w:rPr>
          <w:rFonts w:cs="Times New Roman"/>
        </w:rPr>
        <w:t>1</w:t>
      </w:r>
      <w:r w:rsidRPr="009A7A00">
        <w:rPr>
          <w:rFonts w:cs="Times New Roman"/>
          <w:bCs/>
          <w:kern w:val="3"/>
        </w:rPr>
        <w:t xml:space="preserve"> v předloženém znění</w:t>
      </w:r>
      <w:r>
        <w:rPr>
          <w:rFonts w:cs="Times New Roman"/>
        </w:rPr>
        <w:t>.</w:t>
      </w:r>
    </w:p>
    <w:p w14:paraId="7881C7CC" w14:textId="77777777" w:rsidR="005B0D23" w:rsidRDefault="005B0D23" w:rsidP="005B0D23">
      <w:pPr>
        <w:spacing w:before="120"/>
        <w:rPr>
          <w:kern w:val="2"/>
        </w:rPr>
      </w:pPr>
      <w:r>
        <w:rPr>
          <w:kern w:val="2"/>
        </w:rPr>
        <w:t>Hlasování:</w:t>
      </w:r>
    </w:p>
    <w:p w14:paraId="25DAE69B" w14:textId="77777777" w:rsidR="005B0D23" w:rsidRDefault="005B0D23" w:rsidP="005B0D23">
      <w:pPr>
        <w:widowControl w:val="0"/>
        <w:contextualSpacing/>
        <w:jc w:val="both"/>
        <w:rPr>
          <w:u w:val="single"/>
        </w:rPr>
      </w:pPr>
      <w:r>
        <w:rPr>
          <w:kern w:val="2"/>
        </w:rPr>
        <w:t>Pro:</w:t>
      </w:r>
      <w:r>
        <w:rPr>
          <w:kern w:val="2"/>
        </w:rPr>
        <w:tab/>
        <w:t>1</w:t>
      </w:r>
      <w:r w:rsidR="00B9187E">
        <w:rPr>
          <w:kern w:val="2"/>
        </w:rPr>
        <w:t>3</w:t>
      </w:r>
      <w:r>
        <w:rPr>
          <w:kern w:val="2"/>
        </w:rPr>
        <w:t xml:space="preserve"> </w:t>
      </w:r>
      <w:r>
        <w:rPr>
          <w:kern w:val="2"/>
        </w:rPr>
        <w:tab/>
        <w:t>proti:</w:t>
      </w:r>
      <w:r>
        <w:rPr>
          <w:kern w:val="2"/>
        </w:rPr>
        <w:tab/>
        <w:t>0</w:t>
      </w:r>
      <w:r>
        <w:rPr>
          <w:kern w:val="2"/>
        </w:rPr>
        <w:tab/>
        <w:t>Zdržel se:</w:t>
      </w:r>
      <w:r>
        <w:rPr>
          <w:kern w:val="2"/>
        </w:rPr>
        <w:tab/>
        <w:t>0</w:t>
      </w:r>
    </w:p>
    <w:p w14:paraId="59CD87C6" w14:textId="77777777" w:rsidR="005B0D23" w:rsidRDefault="005B0D23" w:rsidP="005B0D23">
      <w:pPr>
        <w:jc w:val="both"/>
        <w:rPr>
          <w:b/>
        </w:rPr>
      </w:pPr>
      <w:r>
        <w:rPr>
          <w:b/>
        </w:rPr>
        <w:t>Usnesení bylo přijato.</w:t>
      </w:r>
    </w:p>
    <w:p w14:paraId="3CDE8B00" w14:textId="77777777" w:rsidR="00D403A3" w:rsidRPr="00D403A3" w:rsidRDefault="009538EE" w:rsidP="00A44F6C">
      <w:pPr>
        <w:pStyle w:val="Normlnweb"/>
        <w:spacing w:before="100" w:after="0"/>
      </w:pPr>
      <w:r w:rsidRPr="009538EE">
        <w:rPr>
          <w:b/>
          <w:bCs/>
          <w:u w:val="single"/>
        </w:rPr>
        <w:t xml:space="preserve">5.7. </w:t>
      </w:r>
      <w:r w:rsidR="00D403A3" w:rsidRPr="00D403A3">
        <w:rPr>
          <w:b/>
          <w:bCs/>
          <w:u w:val="single"/>
        </w:rPr>
        <w:t>Zpráva o činnosti kontrolního výboru za rok 2020 a plán činnosti na rok 2021</w:t>
      </w:r>
    </w:p>
    <w:p w14:paraId="40875132" w14:textId="77777777" w:rsidR="006463C4" w:rsidRDefault="00A44F6C" w:rsidP="00A44F6C">
      <w:pPr>
        <w:widowControl w:val="0"/>
        <w:autoSpaceDE w:val="0"/>
        <w:autoSpaceDN w:val="0"/>
        <w:adjustRightInd w:val="0"/>
        <w:jc w:val="both"/>
      </w:pPr>
      <w:r w:rsidRPr="004175D5">
        <w:rPr>
          <w:rFonts w:cs="Times New Roman"/>
          <w:kern w:val="3"/>
        </w:rPr>
        <w:t>Předseda kontrolního výboru</w:t>
      </w:r>
      <w:r>
        <w:rPr>
          <w:rFonts w:cs="Times New Roman"/>
          <w:kern w:val="3"/>
        </w:rPr>
        <w:t xml:space="preserve"> Ing. Ondřej Kaňa</w:t>
      </w:r>
      <w:r w:rsidRPr="004175D5">
        <w:rPr>
          <w:rFonts w:cs="Times New Roman"/>
          <w:kern w:val="3"/>
        </w:rPr>
        <w:t xml:space="preserve"> seznámil přítomné zastupitele s činností kontrolního výboru za rok 20</w:t>
      </w:r>
      <w:r>
        <w:rPr>
          <w:rFonts w:cs="Times New Roman"/>
          <w:kern w:val="3"/>
        </w:rPr>
        <w:t>20</w:t>
      </w:r>
      <w:r w:rsidRPr="00A44F6C">
        <w:rPr>
          <w:rFonts w:cs="Times New Roman"/>
          <w:kern w:val="3"/>
        </w:rPr>
        <w:t xml:space="preserve"> </w:t>
      </w:r>
      <w:r>
        <w:rPr>
          <w:rFonts w:cs="Times New Roman"/>
          <w:kern w:val="3"/>
        </w:rPr>
        <w:t xml:space="preserve">včetně provedených kontrol a o této činnosti podal zprávu, a to bez připomínek. Dále seznámil zastupitele </w:t>
      </w:r>
      <w:r w:rsidRPr="009A7A00">
        <w:rPr>
          <w:rFonts w:cs="Times New Roman"/>
          <w:kern w:val="3"/>
        </w:rPr>
        <w:t xml:space="preserve">s plánem činnosti </w:t>
      </w:r>
      <w:r w:rsidRPr="004175D5">
        <w:rPr>
          <w:rFonts w:cs="Times New Roman"/>
          <w:kern w:val="3"/>
        </w:rPr>
        <w:t xml:space="preserve">kontrolního </w:t>
      </w:r>
      <w:r w:rsidRPr="009A7A00">
        <w:rPr>
          <w:rFonts w:cs="Times New Roman"/>
          <w:kern w:val="3"/>
        </w:rPr>
        <w:t>výboru na rok 20</w:t>
      </w:r>
      <w:r>
        <w:rPr>
          <w:rFonts w:cs="Times New Roman"/>
          <w:kern w:val="3"/>
        </w:rPr>
        <w:t>21</w:t>
      </w:r>
      <w:r w:rsidR="006463C4">
        <w:t>.</w:t>
      </w:r>
    </w:p>
    <w:p w14:paraId="2242CEF8" w14:textId="77777777" w:rsidR="00E96B59" w:rsidRDefault="00E96B59" w:rsidP="00B716E0">
      <w:pPr>
        <w:rPr>
          <w:rFonts w:cs="Times New Roman"/>
          <w:u w:val="single"/>
        </w:rPr>
      </w:pPr>
    </w:p>
    <w:p w14:paraId="780AD7D5" w14:textId="77777777" w:rsidR="00287E45" w:rsidRDefault="00287E45" w:rsidP="00287E45">
      <w:pPr>
        <w:widowControl w:val="0"/>
        <w:ind w:right="-288"/>
        <w:contextualSpacing/>
        <w:jc w:val="both"/>
        <w:rPr>
          <w:b/>
          <w:bCs/>
          <w:kern w:val="2"/>
          <w:u w:val="single"/>
        </w:rPr>
      </w:pPr>
      <w:r>
        <w:rPr>
          <w:b/>
          <w:bCs/>
          <w:kern w:val="2"/>
          <w:u w:val="single"/>
        </w:rPr>
        <w:t>Usnesení č. ZO/14</w:t>
      </w:r>
      <w:r w:rsidR="005B0D23">
        <w:rPr>
          <w:b/>
          <w:bCs/>
          <w:kern w:val="2"/>
          <w:u w:val="single"/>
        </w:rPr>
        <w:t>8</w:t>
      </w:r>
      <w:r>
        <w:rPr>
          <w:b/>
          <w:bCs/>
          <w:kern w:val="2"/>
          <w:u w:val="single"/>
        </w:rPr>
        <w:t>/2020</w:t>
      </w:r>
    </w:p>
    <w:p w14:paraId="5306FB1E" w14:textId="77777777" w:rsidR="00287E45" w:rsidRDefault="00287E45" w:rsidP="00287E45">
      <w:pPr>
        <w:jc w:val="both"/>
        <w:rPr>
          <w:rFonts w:cs="Times New Roman"/>
        </w:rPr>
      </w:pPr>
      <w:r>
        <w:rPr>
          <w:kern w:val="2"/>
        </w:rPr>
        <w:t xml:space="preserve">Zastupitelstvo </w:t>
      </w:r>
      <w:r>
        <w:t xml:space="preserve">Obce Dolní Bojanovice  </w:t>
      </w:r>
      <w:r w:rsidR="00D403A3">
        <w:rPr>
          <w:b/>
          <w:bCs/>
          <w:kern w:val="2"/>
        </w:rPr>
        <w:t>b e r e  n a  v ě d o m í</w:t>
      </w:r>
      <w:r>
        <w:rPr>
          <w:rFonts w:cs="Times New Roman"/>
          <w:b/>
          <w:bCs/>
          <w:kern w:val="2"/>
        </w:rPr>
        <w:t xml:space="preserve"> </w:t>
      </w:r>
      <w:r>
        <w:rPr>
          <w:rFonts w:cs="Times New Roman"/>
        </w:rPr>
        <w:t xml:space="preserve"> </w:t>
      </w:r>
      <w:r w:rsidR="00A44F6C" w:rsidRPr="004175D5">
        <w:rPr>
          <w:rFonts w:cs="Times New Roman"/>
          <w:bCs/>
        </w:rPr>
        <w:t>zprávu</w:t>
      </w:r>
      <w:r w:rsidR="00A44F6C" w:rsidRPr="009A7A00">
        <w:rPr>
          <w:rFonts w:cs="Times New Roman"/>
        </w:rPr>
        <w:t xml:space="preserve"> </w:t>
      </w:r>
      <w:r w:rsidR="00A44F6C">
        <w:rPr>
          <w:rFonts w:cs="Times New Roman"/>
        </w:rPr>
        <w:t xml:space="preserve">o činnosti </w:t>
      </w:r>
      <w:r w:rsidR="00A44F6C" w:rsidRPr="004175D5">
        <w:rPr>
          <w:rFonts w:cs="Times New Roman"/>
          <w:kern w:val="3"/>
        </w:rPr>
        <w:t xml:space="preserve">kontrolního </w:t>
      </w:r>
      <w:r w:rsidR="00A44F6C" w:rsidRPr="009A7A00">
        <w:rPr>
          <w:rFonts w:cs="Times New Roman"/>
        </w:rPr>
        <w:t xml:space="preserve">výboru </w:t>
      </w:r>
      <w:r w:rsidR="00A44F6C">
        <w:rPr>
          <w:rFonts w:cs="Times New Roman"/>
        </w:rPr>
        <w:t>z</w:t>
      </w:r>
      <w:r w:rsidR="00A44F6C" w:rsidRPr="009A7A00">
        <w:rPr>
          <w:rFonts w:cs="Times New Roman"/>
        </w:rPr>
        <w:t>a rok 20</w:t>
      </w:r>
      <w:r w:rsidR="00A44F6C">
        <w:rPr>
          <w:rFonts w:cs="Times New Roman"/>
        </w:rPr>
        <w:t>20</w:t>
      </w:r>
      <w:r w:rsidR="00A44F6C" w:rsidRPr="009A7A00">
        <w:rPr>
          <w:rFonts w:cs="Times New Roman"/>
          <w:bCs/>
          <w:kern w:val="3"/>
        </w:rPr>
        <w:t xml:space="preserve"> v předloženém znění</w:t>
      </w:r>
      <w:r w:rsidR="00A44F6C" w:rsidRPr="009A7A00">
        <w:rPr>
          <w:rFonts w:cs="Times New Roman"/>
        </w:rPr>
        <w:t>.</w:t>
      </w:r>
    </w:p>
    <w:p w14:paraId="4DDC87BD" w14:textId="77777777" w:rsidR="00EB3E95" w:rsidRDefault="00EB3E95" w:rsidP="00287E45">
      <w:pPr>
        <w:jc w:val="both"/>
        <w:rPr>
          <w:u w:val="single"/>
        </w:rPr>
      </w:pPr>
    </w:p>
    <w:p w14:paraId="20502F56" w14:textId="77777777" w:rsidR="00287E45" w:rsidRDefault="00287E45" w:rsidP="00287E45">
      <w:pPr>
        <w:spacing w:before="120"/>
        <w:rPr>
          <w:kern w:val="2"/>
        </w:rPr>
      </w:pPr>
      <w:r>
        <w:rPr>
          <w:kern w:val="2"/>
        </w:rPr>
        <w:t>Hlasování:</w:t>
      </w:r>
    </w:p>
    <w:p w14:paraId="3F34A945" w14:textId="77777777" w:rsidR="00287E45" w:rsidRDefault="00287E45" w:rsidP="00287E45">
      <w:pPr>
        <w:widowControl w:val="0"/>
        <w:contextualSpacing/>
        <w:jc w:val="both"/>
        <w:rPr>
          <w:u w:val="single"/>
        </w:rPr>
      </w:pPr>
      <w:r>
        <w:rPr>
          <w:kern w:val="2"/>
        </w:rPr>
        <w:t>Pro:</w:t>
      </w:r>
      <w:r>
        <w:rPr>
          <w:kern w:val="2"/>
        </w:rPr>
        <w:tab/>
        <w:t>1</w:t>
      </w:r>
      <w:r w:rsidR="00B9187E">
        <w:rPr>
          <w:kern w:val="2"/>
        </w:rPr>
        <w:t>2</w:t>
      </w:r>
      <w:r>
        <w:rPr>
          <w:kern w:val="2"/>
        </w:rPr>
        <w:t xml:space="preserve"> </w:t>
      </w:r>
      <w:r>
        <w:rPr>
          <w:kern w:val="2"/>
        </w:rPr>
        <w:tab/>
        <w:t>proti:</w:t>
      </w:r>
      <w:r>
        <w:rPr>
          <w:kern w:val="2"/>
        </w:rPr>
        <w:tab/>
      </w:r>
      <w:r w:rsidR="00B9187E">
        <w:rPr>
          <w:kern w:val="2"/>
        </w:rPr>
        <w:t>1</w:t>
      </w:r>
      <w:r>
        <w:rPr>
          <w:kern w:val="2"/>
        </w:rPr>
        <w:tab/>
        <w:t>Zdržel se:</w:t>
      </w:r>
      <w:r>
        <w:rPr>
          <w:kern w:val="2"/>
        </w:rPr>
        <w:tab/>
        <w:t>0</w:t>
      </w:r>
    </w:p>
    <w:p w14:paraId="624E8A4A" w14:textId="77777777" w:rsidR="00287E45" w:rsidRDefault="00287E45" w:rsidP="00287E45">
      <w:pPr>
        <w:jc w:val="both"/>
        <w:rPr>
          <w:b/>
        </w:rPr>
      </w:pPr>
      <w:r>
        <w:rPr>
          <w:b/>
        </w:rPr>
        <w:t>Usnesení bylo přijato.</w:t>
      </w:r>
    </w:p>
    <w:p w14:paraId="7A1C2AFF" w14:textId="77777777" w:rsidR="00287E45" w:rsidRDefault="00287E45" w:rsidP="00B716E0">
      <w:pPr>
        <w:rPr>
          <w:rFonts w:cs="Times New Roman"/>
          <w:u w:val="single"/>
        </w:rPr>
      </w:pPr>
    </w:p>
    <w:p w14:paraId="25AA6AFB" w14:textId="77777777" w:rsidR="005B0D23" w:rsidRDefault="005B0D23" w:rsidP="005B0D23">
      <w:pPr>
        <w:widowControl w:val="0"/>
        <w:ind w:right="-288"/>
        <w:contextualSpacing/>
        <w:jc w:val="both"/>
        <w:rPr>
          <w:b/>
          <w:bCs/>
          <w:kern w:val="2"/>
          <w:u w:val="single"/>
        </w:rPr>
      </w:pPr>
      <w:r>
        <w:rPr>
          <w:b/>
          <w:bCs/>
          <w:kern w:val="2"/>
          <w:u w:val="single"/>
        </w:rPr>
        <w:t>Usnesení č. ZO/149/2020</w:t>
      </w:r>
    </w:p>
    <w:p w14:paraId="15D6D9DB" w14:textId="77777777" w:rsidR="005B0D23" w:rsidRDefault="005B0D23" w:rsidP="006047AD">
      <w:pPr>
        <w:suppressAutoHyphens w:val="0"/>
        <w:jc w:val="both"/>
        <w:rPr>
          <w:u w:val="single"/>
        </w:rPr>
      </w:pPr>
      <w:r>
        <w:rPr>
          <w:kern w:val="2"/>
        </w:rPr>
        <w:t xml:space="preserve">Zastupitelstvo </w:t>
      </w:r>
      <w:r>
        <w:t xml:space="preserve">Obce Dolní Bojanovice  </w:t>
      </w:r>
      <w:r>
        <w:rPr>
          <w:rFonts w:cs="Times New Roman"/>
          <w:b/>
        </w:rPr>
        <w:t xml:space="preserve">s c h v a l u j e  </w:t>
      </w:r>
      <w:r w:rsidR="00A44F6C" w:rsidRPr="009A7A00">
        <w:rPr>
          <w:rFonts w:cs="Times New Roman"/>
        </w:rPr>
        <w:t xml:space="preserve">plán činnosti </w:t>
      </w:r>
      <w:r w:rsidR="00A44F6C" w:rsidRPr="004175D5">
        <w:rPr>
          <w:rFonts w:cs="Times New Roman"/>
          <w:kern w:val="3"/>
        </w:rPr>
        <w:t xml:space="preserve">kontrolního </w:t>
      </w:r>
      <w:r w:rsidR="00A44F6C" w:rsidRPr="009A7A00">
        <w:rPr>
          <w:rFonts w:cs="Times New Roman"/>
        </w:rPr>
        <w:t>výboru na rok 20</w:t>
      </w:r>
      <w:r w:rsidR="00A44F6C">
        <w:rPr>
          <w:rFonts w:cs="Times New Roman"/>
        </w:rPr>
        <w:t>21</w:t>
      </w:r>
      <w:r w:rsidR="00A44F6C" w:rsidRPr="009A7A00">
        <w:rPr>
          <w:rFonts w:cs="Times New Roman"/>
          <w:bCs/>
          <w:kern w:val="3"/>
        </w:rPr>
        <w:t xml:space="preserve"> v předloženém znění</w:t>
      </w:r>
      <w:r>
        <w:t>.</w:t>
      </w:r>
      <w:r>
        <w:rPr>
          <w:rFonts w:cs="Times New Roman"/>
          <w:bCs/>
        </w:rPr>
        <w:t xml:space="preserve"> </w:t>
      </w:r>
    </w:p>
    <w:p w14:paraId="6E7062A6" w14:textId="77777777" w:rsidR="005B0D23" w:rsidRDefault="005B0D23" w:rsidP="005B0D23">
      <w:pPr>
        <w:spacing w:before="120"/>
        <w:rPr>
          <w:kern w:val="2"/>
        </w:rPr>
      </w:pPr>
      <w:r>
        <w:rPr>
          <w:kern w:val="2"/>
        </w:rPr>
        <w:t>Hlasování:</w:t>
      </w:r>
    </w:p>
    <w:p w14:paraId="68856E11" w14:textId="77777777" w:rsidR="005B0D23" w:rsidRDefault="005B0D23" w:rsidP="005B0D23">
      <w:pPr>
        <w:widowControl w:val="0"/>
        <w:contextualSpacing/>
        <w:jc w:val="both"/>
        <w:rPr>
          <w:u w:val="single"/>
        </w:rPr>
      </w:pPr>
      <w:r>
        <w:rPr>
          <w:kern w:val="2"/>
        </w:rPr>
        <w:t>Pro:</w:t>
      </w:r>
      <w:r>
        <w:rPr>
          <w:kern w:val="2"/>
        </w:rPr>
        <w:tab/>
        <w:t xml:space="preserve"> 13</w:t>
      </w:r>
      <w:r>
        <w:rPr>
          <w:kern w:val="2"/>
        </w:rPr>
        <w:tab/>
        <w:t>proti:</w:t>
      </w:r>
      <w:r>
        <w:rPr>
          <w:kern w:val="2"/>
        </w:rPr>
        <w:tab/>
        <w:t>0</w:t>
      </w:r>
      <w:r>
        <w:rPr>
          <w:kern w:val="2"/>
        </w:rPr>
        <w:tab/>
        <w:t>Zdržel se:</w:t>
      </w:r>
      <w:r>
        <w:rPr>
          <w:kern w:val="2"/>
        </w:rPr>
        <w:tab/>
      </w:r>
      <w:r w:rsidR="00B9187E">
        <w:rPr>
          <w:kern w:val="2"/>
        </w:rPr>
        <w:t>0</w:t>
      </w:r>
    </w:p>
    <w:p w14:paraId="61DC7471" w14:textId="77777777" w:rsidR="005B0D23" w:rsidRDefault="005B0D23" w:rsidP="005B0D23">
      <w:pPr>
        <w:jc w:val="both"/>
        <w:rPr>
          <w:b/>
        </w:rPr>
      </w:pPr>
      <w:r>
        <w:rPr>
          <w:b/>
        </w:rPr>
        <w:t>Usnesení bylo přijato.</w:t>
      </w:r>
    </w:p>
    <w:p w14:paraId="616BECF7" w14:textId="77777777" w:rsidR="00D403A3" w:rsidRPr="00D403A3" w:rsidRDefault="009538EE" w:rsidP="00D403A3">
      <w:pPr>
        <w:pStyle w:val="Normlnweb"/>
        <w:spacing w:before="100" w:after="0" w:line="240" w:lineRule="auto"/>
      </w:pPr>
      <w:r w:rsidRPr="009538EE">
        <w:rPr>
          <w:b/>
          <w:bCs/>
          <w:u w:val="single"/>
        </w:rPr>
        <w:t xml:space="preserve">5.8. </w:t>
      </w:r>
      <w:r w:rsidR="00D403A3" w:rsidRPr="00D403A3">
        <w:rPr>
          <w:b/>
          <w:bCs/>
          <w:u w:val="single"/>
        </w:rPr>
        <w:t>Obecně závazné vyhlášky obce</w:t>
      </w:r>
    </w:p>
    <w:p w14:paraId="046E9860" w14:textId="77777777" w:rsidR="00D403A3" w:rsidRDefault="00D403A3" w:rsidP="00D403A3">
      <w:pPr>
        <w:suppressAutoHyphens w:val="0"/>
        <w:spacing w:before="100" w:beforeAutospacing="1" w:line="276" w:lineRule="auto"/>
        <w:rPr>
          <w:rFonts w:cs="Times New Roman"/>
          <w:b/>
          <w:bCs/>
          <w:u w:val="single"/>
        </w:rPr>
      </w:pPr>
      <w:bookmarkStart w:id="11" w:name="_Hlk59025135"/>
      <w:r w:rsidRPr="00D403A3">
        <w:rPr>
          <w:rFonts w:cs="Times New Roman"/>
          <w:b/>
          <w:bCs/>
          <w:u w:val="single"/>
        </w:rPr>
        <w:lastRenderedPageBreak/>
        <w:t>5.8.1. OZV č. 1/2020 o stanovení systému shromažďování, sběru, přepravy, třídění, využívání a odstraňování komunálních odpadů a nakládání se stavebním odpadem na území obce Dolní Bojanovice</w:t>
      </w:r>
    </w:p>
    <w:p w14:paraId="21D849C8" w14:textId="77777777" w:rsidR="00D403A3" w:rsidRPr="00997385" w:rsidRDefault="00D403A3" w:rsidP="00EF6069">
      <w:pPr>
        <w:suppressAutoHyphens w:val="0"/>
        <w:jc w:val="both"/>
        <w:rPr>
          <w:rFonts w:cs="Times New Roman"/>
        </w:rPr>
      </w:pPr>
      <w:r>
        <w:rPr>
          <w:rFonts w:cs="Times New Roman"/>
        </w:rPr>
        <w:t xml:space="preserve">Místostarosta </w:t>
      </w:r>
      <w:r w:rsidR="00391D08">
        <w:rPr>
          <w:rFonts w:cs="Times New Roman"/>
          <w:bCs/>
        </w:rPr>
        <w:t xml:space="preserve">předložil zastupitelům návrh </w:t>
      </w:r>
      <w:r w:rsidR="00391D08" w:rsidRPr="00391D08">
        <w:rPr>
          <w:rFonts w:cs="Times New Roman"/>
        </w:rPr>
        <w:t>OZV č. 1/2020 o stanovení systému shromažďování, sběru, přepravy, třídění, využívání a odstraňování komunálních odpadů a nakládání se stavebním odpadem na území obce Dolní Bojanovice</w:t>
      </w:r>
      <w:r w:rsidR="00391D08">
        <w:rPr>
          <w:rFonts w:cs="Times New Roman"/>
        </w:rPr>
        <w:t xml:space="preserve">. Jedná se o aktualizaci na základě platné legislativy - doplňuje se položka </w:t>
      </w:r>
      <w:r w:rsidR="00391D08" w:rsidRPr="00391D08">
        <w:rPr>
          <w:rFonts w:cs="Times New Roman"/>
          <w:i/>
          <w:iCs/>
        </w:rPr>
        <w:t xml:space="preserve">Jedlé tuky a </w:t>
      </w:r>
      <w:r w:rsidR="00997385" w:rsidRPr="00997385">
        <w:rPr>
          <w:i/>
          <w:iCs/>
        </w:rPr>
        <w:t>oleje</w:t>
      </w:r>
      <w:r w:rsidR="00997385" w:rsidRPr="00997385">
        <w:t>, a dále drobné úpravy na základě metodického doporučení odboru dozoru a kontroly obcí Ministerstva vnitra České republiky</w:t>
      </w:r>
      <w:r w:rsidR="00997385" w:rsidRPr="00997385">
        <w:rPr>
          <w:i/>
          <w:iCs/>
        </w:rPr>
        <w:t>.</w:t>
      </w:r>
    </w:p>
    <w:p w14:paraId="01934C43" w14:textId="77777777" w:rsidR="00D403A3" w:rsidRDefault="00D403A3" w:rsidP="00D403A3">
      <w:pPr>
        <w:suppressAutoHyphens w:val="0"/>
        <w:rPr>
          <w:rFonts w:cs="Times New Roman"/>
        </w:rPr>
      </w:pPr>
    </w:p>
    <w:p w14:paraId="0AE14836" w14:textId="77777777" w:rsidR="00D403A3" w:rsidRDefault="00D403A3" w:rsidP="00D403A3">
      <w:pPr>
        <w:widowControl w:val="0"/>
        <w:ind w:right="-288"/>
        <w:contextualSpacing/>
        <w:jc w:val="both"/>
        <w:rPr>
          <w:b/>
          <w:bCs/>
          <w:kern w:val="2"/>
          <w:u w:val="single"/>
        </w:rPr>
      </w:pPr>
      <w:r>
        <w:rPr>
          <w:b/>
          <w:bCs/>
          <w:kern w:val="2"/>
          <w:u w:val="single"/>
        </w:rPr>
        <w:t>Usnesení č. ZO/1</w:t>
      </w:r>
      <w:r w:rsidR="005B0D23">
        <w:rPr>
          <w:b/>
          <w:bCs/>
          <w:kern w:val="2"/>
          <w:u w:val="single"/>
        </w:rPr>
        <w:t>50</w:t>
      </w:r>
      <w:r>
        <w:rPr>
          <w:b/>
          <w:bCs/>
          <w:kern w:val="2"/>
          <w:u w:val="single"/>
        </w:rPr>
        <w:t>/2020</w:t>
      </w:r>
    </w:p>
    <w:p w14:paraId="7F9BF6FD" w14:textId="77777777" w:rsidR="00997385" w:rsidRDefault="00D403A3" w:rsidP="00997385">
      <w:pPr>
        <w:jc w:val="both"/>
        <w:rPr>
          <w:color w:val="FF0000"/>
        </w:rPr>
      </w:pPr>
      <w:r>
        <w:rPr>
          <w:kern w:val="2"/>
        </w:rPr>
        <w:t xml:space="preserve">Zastupitelstvo </w:t>
      </w:r>
      <w:r>
        <w:t xml:space="preserve">Obce Dolní Bojanovice  </w:t>
      </w:r>
      <w:r>
        <w:rPr>
          <w:rFonts w:cs="Times New Roman"/>
          <w:b/>
          <w:bCs/>
          <w:kern w:val="2"/>
        </w:rPr>
        <w:t>s</w:t>
      </w:r>
      <w:r>
        <w:rPr>
          <w:rFonts w:cs="Times New Roman"/>
          <w:kern w:val="2"/>
        </w:rPr>
        <w:t> </w:t>
      </w:r>
      <w:r>
        <w:rPr>
          <w:rFonts w:cs="Times New Roman"/>
          <w:b/>
          <w:bCs/>
          <w:kern w:val="2"/>
        </w:rPr>
        <w:t xml:space="preserve">c h v a l u j e </w:t>
      </w:r>
      <w:r w:rsidR="00391D08" w:rsidRPr="00391D08">
        <w:rPr>
          <w:rFonts w:cs="Times New Roman"/>
        </w:rPr>
        <w:t>OZV č. 1/2020 o stanovení systému shromažďování, sběru, přepravy, třídění, využívání a odstraňování komunálních odpadů a nakládání se stavebním odpadem na území obce Dolní Bojanovice</w:t>
      </w:r>
      <w:r w:rsidR="00997385">
        <w:rPr>
          <w:rFonts w:cs="Times New Roman"/>
        </w:rPr>
        <w:t xml:space="preserve"> </w:t>
      </w:r>
      <w:r w:rsidR="00997385" w:rsidRPr="00997385">
        <w:t>v předloženém znění.</w:t>
      </w:r>
    </w:p>
    <w:p w14:paraId="1D5F362B" w14:textId="77777777" w:rsidR="00D403A3" w:rsidRDefault="00D403A3" w:rsidP="00997385">
      <w:pPr>
        <w:spacing w:before="240"/>
        <w:jc w:val="both"/>
        <w:rPr>
          <w:kern w:val="2"/>
        </w:rPr>
      </w:pPr>
      <w:r>
        <w:rPr>
          <w:kern w:val="2"/>
        </w:rPr>
        <w:t>Hlasování:</w:t>
      </w:r>
    </w:p>
    <w:p w14:paraId="68ADE137" w14:textId="77777777" w:rsidR="00D403A3" w:rsidRDefault="00D403A3" w:rsidP="00D403A3">
      <w:pPr>
        <w:widowControl w:val="0"/>
        <w:contextualSpacing/>
        <w:jc w:val="both"/>
        <w:rPr>
          <w:u w:val="single"/>
        </w:rPr>
      </w:pPr>
      <w:r>
        <w:rPr>
          <w:kern w:val="2"/>
        </w:rPr>
        <w:t>Pro:</w:t>
      </w:r>
      <w:r>
        <w:rPr>
          <w:kern w:val="2"/>
        </w:rPr>
        <w:tab/>
        <w:t xml:space="preserve"> 1</w:t>
      </w:r>
      <w:r w:rsidR="00493AAE">
        <w:rPr>
          <w:kern w:val="2"/>
        </w:rPr>
        <w:t>3</w:t>
      </w:r>
      <w:r>
        <w:rPr>
          <w:kern w:val="2"/>
        </w:rPr>
        <w:tab/>
        <w:t>proti:</w:t>
      </w:r>
      <w:r>
        <w:rPr>
          <w:kern w:val="2"/>
        </w:rPr>
        <w:tab/>
        <w:t>0</w:t>
      </w:r>
      <w:r>
        <w:rPr>
          <w:kern w:val="2"/>
        </w:rPr>
        <w:tab/>
        <w:t>Zdržel se:</w:t>
      </w:r>
      <w:r>
        <w:rPr>
          <w:kern w:val="2"/>
        </w:rPr>
        <w:tab/>
        <w:t>0</w:t>
      </w:r>
    </w:p>
    <w:p w14:paraId="71A5F3C3" w14:textId="77777777" w:rsidR="00D403A3" w:rsidRDefault="00D403A3" w:rsidP="00D403A3">
      <w:pPr>
        <w:jc w:val="both"/>
        <w:rPr>
          <w:b/>
        </w:rPr>
      </w:pPr>
      <w:r>
        <w:rPr>
          <w:b/>
        </w:rPr>
        <w:t>Usnesení bylo přijato.</w:t>
      </w:r>
    </w:p>
    <w:p w14:paraId="0685788E" w14:textId="77777777" w:rsidR="00D403A3" w:rsidRPr="00D403A3" w:rsidRDefault="00D403A3" w:rsidP="00D403A3">
      <w:pPr>
        <w:suppressAutoHyphens w:val="0"/>
        <w:spacing w:before="100" w:beforeAutospacing="1" w:line="276" w:lineRule="auto"/>
        <w:rPr>
          <w:rFonts w:cs="Times New Roman"/>
          <w:b/>
          <w:bCs/>
          <w:u w:val="single"/>
        </w:rPr>
      </w:pPr>
      <w:r w:rsidRPr="00D403A3">
        <w:rPr>
          <w:rFonts w:cs="Times New Roman"/>
          <w:b/>
          <w:bCs/>
          <w:u w:val="single"/>
        </w:rPr>
        <w:t xml:space="preserve">5.8.2. OZV č. 2/2020 o místním poplatku za provoz systému shromažďování, sběru, přepravy, třídění, využívání a odstraňování komunálních odpadů </w:t>
      </w:r>
    </w:p>
    <w:p w14:paraId="496E84AD" w14:textId="77777777" w:rsidR="003E34AB" w:rsidRDefault="00D403A3" w:rsidP="00EF6069">
      <w:pPr>
        <w:suppressAutoHyphens w:val="0"/>
        <w:jc w:val="both"/>
        <w:rPr>
          <w:rFonts w:cs="Times New Roman"/>
        </w:rPr>
      </w:pPr>
      <w:r>
        <w:rPr>
          <w:rFonts w:cs="Times New Roman"/>
        </w:rPr>
        <w:t>Místostarosta</w:t>
      </w:r>
      <w:r w:rsidR="002E1E5E">
        <w:rPr>
          <w:rFonts w:cs="Times New Roman"/>
        </w:rPr>
        <w:t xml:space="preserve"> </w:t>
      </w:r>
      <w:r w:rsidR="00391D08">
        <w:rPr>
          <w:rFonts w:cs="Times New Roman"/>
          <w:bCs/>
        </w:rPr>
        <w:t xml:space="preserve">předložil zastupitelům návrh </w:t>
      </w:r>
      <w:r w:rsidR="00391D08" w:rsidRPr="00391D08">
        <w:rPr>
          <w:rFonts w:cs="Times New Roman"/>
        </w:rPr>
        <w:t>OZV č. 2/2020 o místním poplatku za provoz systému shromažďování, sběru, přepravy, třídění, využívání a odstraňování komunálních odpadů</w:t>
      </w:r>
      <w:r w:rsidR="00EF6069">
        <w:rPr>
          <w:rFonts w:cs="Times New Roman"/>
        </w:rPr>
        <w:t>.</w:t>
      </w:r>
      <w:r w:rsidR="003E34AB">
        <w:rPr>
          <w:rFonts w:cs="Times New Roman"/>
        </w:rPr>
        <w:t xml:space="preserve"> Dále zaslal zastupitelům </w:t>
      </w:r>
      <w:r w:rsidR="003E34AB">
        <w:rPr>
          <w:kern w:val="2"/>
        </w:rPr>
        <w:t xml:space="preserve">přehled nákladů na </w:t>
      </w:r>
      <w:r w:rsidR="003E34AB" w:rsidRPr="003E34AB">
        <w:rPr>
          <w:rFonts w:cs="Times New Roman"/>
        </w:rPr>
        <w:t>shromažďování, sběru, přepravy, třídění, využívání a odstraňování komunálních odpadů</w:t>
      </w:r>
      <w:r w:rsidR="003E34AB">
        <w:rPr>
          <w:rFonts w:cs="Times New Roman"/>
        </w:rPr>
        <w:t>.</w:t>
      </w:r>
      <w:r w:rsidR="003E34AB" w:rsidRPr="003E34AB">
        <w:rPr>
          <w:rFonts w:cs="Times New Roman"/>
        </w:rPr>
        <w:t xml:space="preserve"> </w:t>
      </w:r>
    </w:p>
    <w:p w14:paraId="2FE4B751" w14:textId="77777777" w:rsidR="002D2360" w:rsidRDefault="00EF6069" w:rsidP="00EF6069">
      <w:pPr>
        <w:suppressAutoHyphens w:val="0"/>
        <w:jc w:val="both"/>
        <w:rPr>
          <w:rFonts w:cs="Times New Roman"/>
        </w:rPr>
      </w:pPr>
      <w:r>
        <w:rPr>
          <w:rFonts w:cs="Times New Roman"/>
        </w:rPr>
        <w:t xml:space="preserve">Místostarosta na základě zjištěných skutečností </w:t>
      </w:r>
      <w:r w:rsidR="00AF2678">
        <w:rPr>
          <w:rFonts w:cs="Times New Roman"/>
        </w:rPr>
        <w:t>a vzhledem k současné zhoršené ekonomické situac</w:t>
      </w:r>
      <w:r w:rsidR="002D2360">
        <w:rPr>
          <w:rFonts w:cs="Times New Roman"/>
        </w:rPr>
        <w:t>i</w:t>
      </w:r>
      <w:r w:rsidR="00AF2678">
        <w:rPr>
          <w:rFonts w:cs="Times New Roman"/>
        </w:rPr>
        <w:t xml:space="preserve"> v</w:t>
      </w:r>
      <w:r w:rsidR="00685FB5">
        <w:rPr>
          <w:rFonts w:cs="Times New Roman"/>
        </w:rPr>
        <w:t> </w:t>
      </w:r>
      <w:r w:rsidR="00AF2678">
        <w:rPr>
          <w:rFonts w:cs="Times New Roman"/>
        </w:rPr>
        <w:t>ČR</w:t>
      </w:r>
      <w:r w:rsidR="00685FB5">
        <w:rPr>
          <w:rFonts w:cs="Times New Roman"/>
        </w:rPr>
        <w:t xml:space="preserve"> z důvodu tzv. „koronavirové krize“ a jejími dopady na občany obce během tohoto roku a očekávaného pokračování min. v části příštího roku,</w:t>
      </w:r>
      <w:r w:rsidR="00AF2678">
        <w:rPr>
          <w:rFonts w:cs="Times New Roman"/>
        </w:rPr>
        <w:t xml:space="preserve"> </w:t>
      </w:r>
      <w:r>
        <w:rPr>
          <w:rFonts w:cs="Times New Roman"/>
        </w:rPr>
        <w:t xml:space="preserve">navrhuje ponechat poplatek </w:t>
      </w:r>
      <w:r w:rsidRPr="00391D08">
        <w:rPr>
          <w:rFonts w:cs="Times New Roman"/>
        </w:rPr>
        <w:t>za provoz systému shromažďování, sběru, přepravy, třídění, využívání a odstraňování komunálních odpadů</w:t>
      </w:r>
      <w:r>
        <w:rPr>
          <w:rFonts w:cs="Times New Roman"/>
        </w:rPr>
        <w:t xml:space="preserve"> ve výši 450 Kč /poplatník</w:t>
      </w:r>
      <w:r w:rsidR="002D2360">
        <w:rPr>
          <w:rFonts w:cs="Times New Roman"/>
        </w:rPr>
        <w:t>/rok. Starostka se k tomuto názoru připojuje, v souvislosti se změnou zákona o odpadech a zákona o místních poplatcích se budou muset vyhlášky aktualizovat.</w:t>
      </w:r>
      <w:r w:rsidR="00685FB5">
        <w:rPr>
          <w:rFonts w:cs="Times New Roman"/>
        </w:rPr>
        <w:t xml:space="preserve"> Tato legislativní změna bude mít zřejmě negativní dopady na náklady obce na odpadové hospodářství, což se pravděpodobně promítne i do výše místního poplatku.</w:t>
      </w:r>
    </w:p>
    <w:p w14:paraId="7459696D" w14:textId="77777777" w:rsidR="00685FB5" w:rsidRDefault="00685FB5" w:rsidP="009538EE">
      <w:pPr>
        <w:widowControl w:val="0"/>
        <w:ind w:right="-288"/>
        <w:contextualSpacing/>
        <w:jc w:val="both"/>
        <w:rPr>
          <w:b/>
          <w:bCs/>
          <w:kern w:val="2"/>
          <w:u w:val="single"/>
        </w:rPr>
      </w:pPr>
    </w:p>
    <w:p w14:paraId="252E73FC" w14:textId="77777777" w:rsidR="009538EE" w:rsidRDefault="009538EE" w:rsidP="009538EE">
      <w:pPr>
        <w:widowControl w:val="0"/>
        <w:ind w:right="-288"/>
        <w:contextualSpacing/>
        <w:jc w:val="both"/>
        <w:rPr>
          <w:b/>
          <w:bCs/>
          <w:kern w:val="2"/>
          <w:u w:val="single"/>
        </w:rPr>
      </w:pPr>
      <w:r>
        <w:rPr>
          <w:b/>
          <w:bCs/>
          <w:kern w:val="2"/>
          <w:u w:val="single"/>
        </w:rPr>
        <w:t>Usnesení č. ZO/1</w:t>
      </w:r>
      <w:r w:rsidR="00CE6EF9">
        <w:rPr>
          <w:b/>
          <w:bCs/>
          <w:kern w:val="2"/>
          <w:u w:val="single"/>
        </w:rPr>
        <w:t>51</w:t>
      </w:r>
      <w:r>
        <w:rPr>
          <w:b/>
          <w:bCs/>
          <w:kern w:val="2"/>
          <w:u w:val="single"/>
        </w:rPr>
        <w:t>/2020</w:t>
      </w:r>
    </w:p>
    <w:p w14:paraId="022447EB" w14:textId="77777777" w:rsidR="009538EE" w:rsidRDefault="009538EE" w:rsidP="006047AD">
      <w:pPr>
        <w:suppressAutoHyphens w:val="0"/>
        <w:jc w:val="both"/>
        <w:rPr>
          <w:u w:val="single"/>
        </w:rPr>
      </w:pPr>
      <w:r>
        <w:rPr>
          <w:kern w:val="2"/>
        </w:rPr>
        <w:t xml:space="preserve">Zastupitelstvo </w:t>
      </w:r>
      <w:r>
        <w:t xml:space="preserve">Obce Dolní Bojanovice </w:t>
      </w:r>
      <w:r w:rsidR="00EF6069">
        <w:t xml:space="preserve">navrhuje </w:t>
      </w:r>
      <w:r w:rsidR="00397944">
        <w:t xml:space="preserve"> </w:t>
      </w:r>
      <w:r w:rsidR="00EF6069" w:rsidRPr="00EF6069">
        <w:rPr>
          <w:b/>
          <w:bCs/>
        </w:rPr>
        <w:t>n e</w:t>
      </w:r>
      <w:r w:rsidR="004257C9" w:rsidRPr="00EF6069">
        <w:rPr>
          <w:b/>
          <w:bCs/>
        </w:rPr>
        <w:t xml:space="preserve"> </w:t>
      </w:r>
      <w:r w:rsidR="008D211C">
        <w:rPr>
          <w:rFonts w:cs="Times New Roman"/>
          <w:b/>
        </w:rPr>
        <w:t>s c h v </w:t>
      </w:r>
      <w:r w:rsidR="00EF6069">
        <w:rPr>
          <w:rFonts w:cs="Times New Roman"/>
          <w:b/>
        </w:rPr>
        <w:t>á</w:t>
      </w:r>
      <w:r w:rsidR="008D211C">
        <w:rPr>
          <w:rFonts w:cs="Times New Roman"/>
          <w:b/>
        </w:rPr>
        <w:t xml:space="preserve"> l </w:t>
      </w:r>
      <w:r w:rsidR="00EF6069">
        <w:rPr>
          <w:rFonts w:cs="Times New Roman"/>
          <w:b/>
        </w:rPr>
        <w:t>i t</w:t>
      </w:r>
      <w:r w:rsidR="00D403A3">
        <w:rPr>
          <w:rFonts w:cs="Times New Roman"/>
          <w:bCs/>
        </w:rPr>
        <w:t xml:space="preserve"> </w:t>
      </w:r>
      <w:r w:rsidR="00EF6069">
        <w:rPr>
          <w:rFonts w:cs="Times New Roman"/>
          <w:bCs/>
        </w:rPr>
        <w:t xml:space="preserve"> </w:t>
      </w:r>
      <w:r w:rsidR="00685FB5">
        <w:rPr>
          <w:rFonts w:cs="Times New Roman"/>
          <w:bCs/>
        </w:rPr>
        <w:t xml:space="preserve">předloženou </w:t>
      </w:r>
      <w:r w:rsidR="00EF6069" w:rsidRPr="00391D08">
        <w:rPr>
          <w:rFonts w:cs="Times New Roman"/>
        </w:rPr>
        <w:t>OZV č. 2/2020 o místním poplatku za provoz systému shromažďování, sběru, přepravy, třídění, využívání a odstraňování komunálních odpadů</w:t>
      </w:r>
      <w:r w:rsidR="00EF6069">
        <w:rPr>
          <w:rFonts w:cs="Times New Roman"/>
        </w:rPr>
        <w:t xml:space="preserve"> a </w:t>
      </w:r>
      <w:r w:rsidR="00397944">
        <w:rPr>
          <w:rFonts w:cs="Times New Roman"/>
        </w:rPr>
        <w:t>ponechá</w:t>
      </w:r>
      <w:r w:rsidR="00AF2678">
        <w:rPr>
          <w:rFonts w:cs="Times New Roman"/>
        </w:rPr>
        <w:t xml:space="preserve">vá </w:t>
      </w:r>
      <w:r w:rsidR="00397944">
        <w:rPr>
          <w:rFonts w:cs="Times New Roman"/>
        </w:rPr>
        <w:t xml:space="preserve">tudíž </w:t>
      </w:r>
      <w:r w:rsidR="00EF6069">
        <w:rPr>
          <w:rFonts w:cs="Times New Roman"/>
        </w:rPr>
        <w:t xml:space="preserve">v platnosti dosavadní </w:t>
      </w:r>
      <w:r w:rsidR="00AF2678">
        <w:rPr>
          <w:rFonts w:cs="Times New Roman"/>
        </w:rPr>
        <w:t>obecně závazn</w:t>
      </w:r>
      <w:r w:rsidR="00397944">
        <w:rPr>
          <w:rFonts w:cs="Times New Roman"/>
        </w:rPr>
        <w:t>ou</w:t>
      </w:r>
      <w:r w:rsidR="003E34AB">
        <w:rPr>
          <w:rFonts w:cs="Times New Roman"/>
        </w:rPr>
        <w:t xml:space="preserve"> </w:t>
      </w:r>
      <w:r w:rsidR="00EF6069">
        <w:rPr>
          <w:rFonts w:cs="Times New Roman"/>
        </w:rPr>
        <w:t>vyhlášk</w:t>
      </w:r>
      <w:r w:rsidR="00397944">
        <w:rPr>
          <w:rFonts w:cs="Times New Roman"/>
        </w:rPr>
        <w:t>u</w:t>
      </w:r>
      <w:r w:rsidR="003E34AB">
        <w:rPr>
          <w:rFonts w:cs="Times New Roman"/>
        </w:rPr>
        <w:t xml:space="preserve"> </w:t>
      </w:r>
      <w:r w:rsidR="003E34AB" w:rsidRPr="00391D08">
        <w:rPr>
          <w:rFonts w:cs="Times New Roman"/>
        </w:rPr>
        <w:t>č. 2/20</w:t>
      </w:r>
      <w:r w:rsidR="003E34AB">
        <w:rPr>
          <w:rFonts w:cs="Times New Roman"/>
        </w:rPr>
        <w:t>19.</w:t>
      </w:r>
      <w:r w:rsidR="008D211C">
        <w:rPr>
          <w:rFonts w:cs="Times New Roman"/>
          <w:bCs/>
        </w:rPr>
        <w:t xml:space="preserve"> </w:t>
      </w:r>
    </w:p>
    <w:p w14:paraId="44E7ACC8" w14:textId="77777777" w:rsidR="009538EE" w:rsidRDefault="009538EE" w:rsidP="009538EE">
      <w:pPr>
        <w:spacing w:before="120"/>
        <w:rPr>
          <w:kern w:val="2"/>
        </w:rPr>
      </w:pPr>
      <w:r>
        <w:rPr>
          <w:kern w:val="2"/>
        </w:rPr>
        <w:t>Hlasování:</w:t>
      </w:r>
    </w:p>
    <w:p w14:paraId="06DC4729" w14:textId="77777777" w:rsidR="009538EE" w:rsidRDefault="009538EE" w:rsidP="009538EE">
      <w:pPr>
        <w:widowControl w:val="0"/>
        <w:contextualSpacing/>
        <w:jc w:val="both"/>
        <w:rPr>
          <w:u w:val="single"/>
        </w:rPr>
      </w:pPr>
      <w:r>
        <w:rPr>
          <w:kern w:val="2"/>
        </w:rPr>
        <w:t>Pro:</w:t>
      </w:r>
      <w:r>
        <w:rPr>
          <w:kern w:val="2"/>
        </w:rPr>
        <w:tab/>
        <w:t xml:space="preserve"> </w:t>
      </w:r>
      <w:r w:rsidR="0092332D">
        <w:rPr>
          <w:kern w:val="2"/>
        </w:rPr>
        <w:t>13</w:t>
      </w:r>
      <w:r>
        <w:rPr>
          <w:kern w:val="2"/>
        </w:rPr>
        <w:tab/>
        <w:t>proti:</w:t>
      </w:r>
      <w:r>
        <w:rPr>
          <w:kern w:val="2"/>
        </w:rPr>
        <w:tab/>
        <w:t>0</w:t>
      </w:r>
      <w:r>
        <w:rPr>
          <w:kern w:val="2"/>
        </w:rPr>
        <w:tab/>
        <w:t>Zdržel se:</w:t>
      </w:r>
      <w:r>
        <w:rPr>
          <w:kern w:val="2"/>
        </w:rPr>
        <w:tab/>
      </w:r>
      <w:r w:rsidR="00605B20">
        <w:rPr>
          <w:kern w:val="2"/>
        </w:rPr>
        <w:t>0</w:t>
      </w:r>
    </w:p>
    <w:p w14:paraId="4BA2937C" w14:textId="77777777" w:rsidR="009538EE" w:rsidRDefault="009538EE" w:rsidP="009538EE">
      <w:pPr>
        <w:jc w:val="both"/>
        <w:rPr>
          <w:b/>
        </w:rPr>
      </w:pPr>
      <w:r>
        <w:rPr>
          <w:b/>
        </w:rPr>
        <w:t>Usnesení bylo přijato.</w:t>
      </w:r>
    </w:p>
    <w:p w14:paraId="3700E09A" w14:textId="77777777" w:rsidR="00413A92" w:rsidRDefault="00413A92" w:rsidP="009538EE">
      <w:pPr>
        <w:jc w:val="both"/>
        <w:rPr>
          <w:b/>
        </w:rPr>
      </w:pPr>
    </w:p>
    <w:p w14:paraId="37B544A5" w14:textId="77777777" w:rsidR="00CE6EF9" w:rsidRDefault="00CE6EF9" w:rsidP="00CE6EF9">
      <w:pPr>
        <w:widowControl w:val="0"/>
        <w:ind w:right="-288"/>
        <w:contextualSpacing/>
        <w:jc w:val="both"/>
        <w:rPr>
          <w:b/>
          <w:bCs/>
          <w:kern w:val="2"/>
          <w:u w:val="single"/>
        </w:rPr>
      </w:pPr>
      <w:r>
        <w:rPr>
          <w:b/>
          <w:bCs/>
          <w:kern w:val="2"/>
          <w:u w:val="single"/>
        </w:rPr>
        <w:t>Usnesení č. ZO/152/2020</w:t>
      </w:r>
    </w:p>
    <w:p w14:paraId="40173978" w14:textId="77777777" w:rsidR="00997385" w:rsidRPr="00997385" w:rsidRDefault="00CE6EF9" w:rsidP="00CE6EF9">
      <w:pPr>
        <w:jc w:val="both"/>
        <w:rPr>
          <w:kern w:val="2"/>
        </w:rPr>
      </w:pPr>
      <w:r>
        <w:rPr>
          <w:kern w:val="2"/>
        </w:rPr>
        <w:t xml:space="preserve">Zastupitelstvo </w:t>
      </w:r>
      <w:r>
        <w:t xml:space="preserve">Obce Dolní Bojanovice </w:t>
      </w:r>
      <w:r w:rsidR="00397944">
        <w:t xml:space="preserve"> </w:t>
      </w:r>
      <w:r>
        <w:rPr>
          <w:b/>
          <w:bCs/>
          <w:kern w:val="2"/>
        </w:rPr>
        <w:t xml:space="preserve">b e r e  n a  v ě d o m í </w:t>
      </w:r>
      <w:r>
        <w:rPr>
          <w:kern w:val="2"/>
        </w:rPr>
        <w:t xml:space="preserve"> </w:t>
      </w:r>
      <w:r w:rsidR="00997385" w:rsidRPr="00997385">
        <w:t>rozúčtování skutečných nákladů obce z předcházejícího kalendářního roku na sběr a svoz netříděného komunálního odpadu za poplatníka a kalendářní rok 2019, které je aktualizací přílohy Obecně závazn</w:t>
      </w:r>
      <w:r w:rsidR="002D2360">
        <w:t>é</w:t>
      </w:r>
      <w:r w:rsidR="00997385" w:rsidRPr="00997385">
        <w:t xml:space="preserve"> vyhlášk</w:t>
      </w:r>
      <w:r w:rsidR="002D2360">
        <w:t>y</w:t>
      </w:r>
      <w:r w:rsidR="00997385" w:rsidRPr="00997385">
        <w:t xml:space="preserve"> obce Dolní Bojanovice č. 2/2019 o místním poplatku za provoz systému </w:t>
      </w:r>
      <w:r w:rsidR="00997385" w:rsidRPr="00997385">
        <w:lastRenderedPageBreak/>
        <w:t>shromažďování, sběru, přepravy, třídění, využívání a odstraňování komunálních odpadů a nepřekračují částku uvedenou  v této obecně závazné vyhlášce dle článku 4, odst. 1, písm. b) stanoveného poplatku</w:t>
      </w:r>
      <w:r w:rsidR="00397944">
        <w:t xml:space="preserve"> a tuto aktualizaci schvaluje</w:t>
      </w:r>
      <w:r w:rsidR="00997385" w:rsidRPr="00997385">
        <w:t>.</w:t>
      </w:r>
    </w:p>
    <w:p w14:paraId="56048E07" w14:textId="77777777" w:rsidR="00997385" w:rsidRDefault="00997385" w:rsidP="00CE6EF9">
      <w:pPr>
        <w:jc w:val="both"/>
        <w:rPr>
          <w:kern w:val="2"/>
        </w:rPr>
      </w:pPr>
    </w:p>
    <w:p w14:paraId="07C98FCB" w14:textId="77777777" w:rsidR="00CE6EF9" w:rsidRDefault="00CE6EF9" w:rsidP="00CE6EF9">
      <w:pPr>
        <w:spacing w:before="120"/>
        <w:rPr>
          <w:kern w:val="2"/>
        </w:rPr>
      </w:pPr>
      <w:r>
        <w:rPr>
          <w:kern w:val="2"/>
        </w:rPr>
        <w:t>Hlasování:</w:t>
      </w:r>
    </w:p>
    <w:p w14:paraId="5A9E0BC7" w14:textId="77777777" w:rsidR="00CE6EF9" w:rsidRDefault="00CE6EF9" w:rsidP="00CE6EF9">
      <w:pPr>
        <w:widowControl w:val="0"/>
        <w:contextualSpacing/>
        <w:jc w:val="both"/>
        <w:rPr>
          <w:u w:val="single"/>
        </w:rPr>
      </w:pPr>
      <w:r>
        <w:rPr>
          <w:kern w:val="2"/>
        </w:rPr>
        <w:t>Pro:</w:t>
      </w:r>
      <w:r>
        <w:rPr>
          <w:kern w:val="2"/>
        </w:rPr>
        <w:tab/>
        <w:t>1</w:t>
      </w:r>
      <w:r w:rsidR="00057A8A">
        <w:rPr>
          <w:kern w:val="2"/>
        </w:rPr>
        <w:t>3</w:t>
      </w:r>
      <w:r>
        <w:rPr>
          <w:kern w:val="2"/>
        </w:rPr>
        <w:t xml:space="preserve"> </w:t>
      </w:r>
      <w:r>
        <w:rPr>
          <w:kern w:val="2"/>
        </w:rPr>
        <w:tab/>
        <w:t>proti:</w:t>
      </w:r>
      <w:r>
        <w:rPr>
          <w:kern w:val="2"/>
        </w:rPr>
        <w:tab/>
        <w:t>0</w:t>
      </w:r>
      <w:r>
        <w:rPr>
          <w:kern w:val="2"/>
        </w:rPr>
        <w:tab/>
        <w:t>Zdržel se:</w:t>
      </w:r>
      <w:r>
        <w:rPr>
          <w:kern w:val="2"/>
        </w:rPr>
        <w:tab/>
        <w:t>0</w:t>
      </w:r>
    </w:p>
    <w:p w14:paraId="7C36B17F" w14:textId="77777777" w:rsidR="00CE6EF9" w:rsidRDefault="00CE6EF9" w:rsidP="00CE6EF9">
      <w:pPr>
        <w:jc w:val="both"/>
        <w:rPr>
          <w:b/>
        </w:rPr>
      </w:pPr>
      <w:r>
        <w:rPr>
          <w:b/>
        </w:rPr>
        <w:t>Usnesení bylo přijato.</w:t>
      </w:r>
    </w:p>
    <w:bookmarkEnd w:id="11"/>
    <w:p w14:paraId="59445E08" w14:textId="77777777" w:rsidR="00CE6EF9" w:rsidRDefault="00CE6EF9" w:rsidP="009538EE">
      <w:pPr>
        <w:jc w:val="both"/>
        <w:rPr>
          <w:b/>
        </w:rPr>
      </w:pPr>
    </w:p>
    <w:p w14:paraId="2ED82D5A" w14:textId="77777777" w:rsidR="00D403A3" w:rsidRPr="00D403A3" w:rsidRDefault="00510545" w:rsidP="00D403A3">
      <w:pPr>
        <w:pStyle w:val="Normlnweb"/>
        <w:spacing w:after="0" w:line="240" w:lineRule="auto"/>
      </w:pPr>
      <w:r w:rsidRPr="00FA1BD5">
        <w:rPr>
          <w:b/>
          <w:bCs/>
          <w:u w:val="single"/>
        </w:rPr>
        <w:t>5.9.</w:t>
      </w:r>
      <w:r w:rsidR="00FA1BD5">
        <w:rPr>
          <w:b/>
          <w:bCs/>
          <w:u w:val="single"/>
        </w:rPr>
        <w:t xml:space="preserve"> </w:t>
      </w:r>
      <w:r w:rsidR="00D403A3" w:rsidRPr="00D403A3">
        <w:rPr>
          <w:b/>
          <w:bCs/>
          <w:u w:val="single"/>
        </w:rPr>
        <w:t>Základní škola a mateřská škola Dolní Bojanovice, okres Hodonín, příspěvková o</w:t>
      </w:r>
      <w:r w:rsidR="00CE6EF9">
        <w:rPr>
          <w:b/>
          <w:bCs/>
          <w:u w:val="single"/>
        </w:rPr>
        <w:t>r</w:t>
      </w:r>
      <w:r w:rsidR="00D403A3" w:rsidRPr="00D403A3">
        <w:rPr>
          <w:b/>
          <w:bCs/>
          <w:u w:val="single"/>
        </w:rPr>
        <w:t>ganizace - Zřizovací listina</w:t>
      </w:r>
    </w:p>
    <w:p w14:paraId="3650A45F" w14:textId="77777777" w:rsidR="00EA141B" w:rsidRDefault="00EA141B" w:rsidP="00BF33BD">
      <w:pPr>
        <w:jc w:val="both"/>
      </w:pPr>
    </w:p>
    <w:p w14:paraId="4EBE9FB6" w14:textId="77777777" w:rsidR="00493AAE" w:rsidRDefault="00493AAE" w:rsidP="00BF33BD">
      <w:pPr>
        <w:jc w:val="both"/>
      </w:pPr>
      <w:r>
        <w:t>17:35 přišel Mgr. Miroslav Klubus</w:t>
      </w:r>
    </w:p>
    <w:p w14:paraId="0201E2BC" w14:textId="77777777" w:rsidR="00EA141B" w:rsidRDefault="00EA141B" w:rsidP="00BF33BD">
      <w:pPr>
        <w:jc w:val="both"/>
      </w:pPr>
    </w:p>
    <w:p w14:paraId="1D640311" w14:textId="77777777" w:rsidR="00510545" w:rsidRDefault="00EA141B" w:rsidP="00BF33BD">
      <w:pPr>
        <w:jc w:val="both"/>
      </w:pPr>
      <w:r>
        <w:rPr>
          <w:rFonts w:cs="Times New Roman"/>
          <w:kern w:val="2"/>
        </w:rPr>
        <w:t xml:space="preserve">JUDr. Marek Šimek navrhl novou Zřizovací listinu </w:t>
      </w:r>
      <w:r w:rsidRPr="00EA141B">
        <w:t>Základní škola a mateřská škola Dolní Bojanovice, okres Hodonín, příspěvková organizace</w:t>
      </w:r>
      <w:r>
        <w:t xml:space="preserve">, jelikož dosavadní listina má </w:t>
      </w:r>
      <w:r w:rsidR="002D2360">
        <w:t>řadu</w:t>
      </w:r>
      <w:r>
        <w:t xml:space="preserve"> dodatků a stává se tak zmatečnou</w:t>
      </w:r>
      <w:r w:rsidR="00397944">
        <w:t>,</w:t>
      </w:r>
      <w:r>
        <w:t xml:space="preserve"> těžko se v ní orientuje</w:t>
      </w:r>
      <w:r w:rsidR="00397944">
        <w:t xml:space="preserve"> a dále je vhodné tuto i přizpůsobit aktuální právní úpravě a faktickému stavu</w:t>
      </w:r>
      <w:r w:rsidR="001B486C">
        <w:t>.</w:t>
      </w:r>
      <w:r>
        <w:t xml:space="preserve"> </w:t>
      </w:r>
      <w:r w:rsidR="00397944">
        <w:t xml:space="preserve">Zejména však </w:t>
      </w:r>
      <w:r>
        <w:t xml:space="preserve">z důvodu převádění majetku z Obce Dolní Bojanovice na </w:t>
      </w:r>
      <w:r w:rsidRPr="00EA141B">
        <w:t>Základní škol</w:t>
      </w:r>
      <w:r>
        <w:t>u</w:t>
      </w:r>
      <w:r w:rsidRPr="00EA141B">
        <w:t xml:space="preserve"> a mateřsk</w:t>
      </w:r>
      <w:r>
        <w:t>ou</w:t>
      </w:r>
      <w:r w:rsidRPr="00EA141B">
        <w:t xml:space="preserve"> škol</w:t>
      </w:r>
      <w:r>
        <w:t>u</w:t>
      </w:r>
      <w:r w:rsidRPr="00EA141B">
        <w:t xml:space="preserve"> Dolní Bojanovice</w:t>
      </w:r>
      <w:r>
        <w:t xml:space="preserve"> a zjednodušení a</w:t>
      </w:r>
      <w:r w:rsidR="006E19D9">
        <w:t xml:space="preserve"> procesu</w:t>
      </w:r>
      <w:r w:rsidR="002D2360">
        <w:t xml:space="preserve"> – změny majetku se nebudou řešit dodatkem ke zřizovací listině</w:t>
      </w:r>
      <w:r w:rsidR="006E19D9">
        <w:t xml:space="preserve">. Vše je v souladu s platnou právní úpravou, návrh Zřizovací listiny byl projednán s ředitelem a účetní ZŠ a MŠ </w:t>
      </w:r>
      <w:r w:rsidR="006E19D9" w:rsidRPr="00EA141B">
        <w:t>Dolní Bojanovice</w:t>
      </w:r>
      <w:r w:rsidR="006E19D9">
        <w:t>, kteří s tímto návrhem souhlasí. Byla zaktualizována i doplňková činnost</w:t>
      </w:r>
      <w:r w:rsidR="00397944">
        <w:t xml:space="preserve"> organizace</w:t>
      </w:r>
      <w:r w:rsidR="009D15E9">
        <w:t>. Uvedl další skutečnosti a podrobnosti týkající se této Zřizovací listiny.</w:t>
      </w:r>
      <w:r w:rsidR="00397944">
        <w:t xml:space="preserve"> V této souvislosti doporučil přijat následující usnesení:</w:t>
      </w:r>
    </w:p>
    <w:p w14:paraId="20D66292" w14:textId="77777777" w:rsidR="001B486C" w:rsidRDefault="001B486C" w:rsidP="00413A92">
      <w:pPr>
        <w:suppressAutoHyphens w:val="0"/>
        <w:rPr>
          <w:rFonts w:cs="Times New Roman"/>
        </w:rPr>
      </w:pPr>
    </w:p>
    <w:p w14:paraId="5B9038C7" w14:textId="77777777" w:rsidR="00510545" w:rsidRDefault="00510545" w:rsidP="00510545">
      <w:pPr>
        <w:widowControl w:val="0"/>
        <w:ind w:right="-288"/>
        <w:contextualSpacing/>
        <w:jc w:val="both"/>
        <w:rPr>
          <w:b/>
          <w:bCs/>
          <w:kern w:val="2"/>
          <w:u w:val="single"/>
        </w:rPr>
      </w:pPr>
      <w:r>
        <w:rPr>
          <w:b/>
          <w:bCs/>
          <w:kern w:val="2"/>
          <w:u w:val="single"/>
        </w:rPr>
        <w:t>Usnesení č. ZO/1</w:t>
      </w:r>
      <w:r w:rsidR="00D403A3">
        <w:rPr>
          <w:b/>
          <w:bCs/>
          <w:kern w:val="2"/>
          <w:u w:val="single"/>
        </w:rPr>
        <w:t>5</w:t>
      </w:r>
      <w:r w:rsidR="00CE6EF9">
        <w:rPr>
          <w:b/>
          <w:bCs/>
          <w:kern w:val="2"/>
          <w:u w:val="single"/>
        </w:rPr>
        <w:t>3</w:t>
      </w:r>
      <w:r>
        <w:rPr>
          <w:b/>
          <w:bCs/>
          <w:kern w:val="2"/>
          <w:u w:val="single"/>
        </w:rPr>
        <w:t>/2020</w:t>
      </w:r>
    </w:p>
    <w:p w14:paraId="46DF1DE8" w14:textId="77777777" w:rsidR="00510545" w:rsidRPr="001B486C" w:rsidRDefault="00510545" w:rsidP="00510545">
      <w:pPr>
        <w:jc w:val="both"/>
        <w:rPr>
          <w:bCs/>
          <w:u w:val="single"/>
        </w:rPr>
      </w:pPr>
      <w:r>
        <w:rPr>
          <w:kern w:val="2"/>
        </w:rPr>
        <w:t xml:space="preserve">Zastupitelstvo </w:t>
      </w:r>
      <w:r>
        <w:t xml:space="preserve">Obce Dolní Bojanovice </w:t>
      </w:r>
      <w:r w:rsidR="007721AF">
        <w:t xml:space="preserve"> </w:t>
      </w:r>
      <w:r w:rsidR="0092332D">
        <w:rPr>
          <w:rFonts w:cs="Times New Roman"/>
          <w:b/>
        </w:rPr>
        <w:t xml:space="preserve">s c h v a l u j e </w:t>
      </w:r>
      <w:r w:rsidR="006E19D9">
        <w:t>v předloženém znění Zřizovací listinu Základní školy a mateřské školy Dolní Bojanovice, okres Hodonín příspěvková organizace se sídlem Školní 195, 696 17 Dolní Bojanovice, IČO 70943044, kterou se nahrazuje stávající Zřizovací listina této příspěvkové organizace ze dne 3. 9. 2009, včetně všech dodatků, a to s účinností od 01.01.2021.</w:t>
      </w:r>
    </w:p>
    <w:p w14:paraId="788B3188" w14:textId="77777777" w:rsidR="00510545" w:rsidRDefault="00510545" w:rsidP="00510545">
      <w:pPr>
        <w:spacing w:before="120"/>
        <w:rPr>
          <w:kern w:val="2"/>
        </w:rPr>
      </w:pPr>
      <w:r>
        <w:rPr>
          <w:kern w:val="2"/>
        </w:rPr>
        <w:t>Hlasování:</w:t>
      </w:r>
    </w:p>
    <w:p w14:paraId="0EF82FF6" w14:textId="77777777" w:rsidR="00510545" w:rsidRDefault="00510545" w:rsidP="00510545">
      <w:pPr>
        <w:widowControl w:val="0"/>
        <w:contextualSpacing/>
        <w:jc w:val="both"/>
        <w:rPr>
          <w:u w:val="single"/>
        </w:rPr>
      </w:pPr>
      <w:r>
        <w:rPr>
          <w:kern w:val="2"/>
        </w:rPr>
        <w:t>Pro:</w:t>
      </w:r>
      <w:r>
        <w:rPr>
          <w:kern w:val="2"/>
        </w:rPr>
        <w:tab/>
        <w:t xml:space="preserve"> </w:t>
      </w:r>
      <w:r w:rsidR="0092332D">
        <w:rPr>
          <w:kern w:val="2"/>
        </w:rPr>
        <w:t>1</w:t>
      </w:r>
      <w:r w:rsidR="00493AAE">
        <w:rPr>
          <w:kern w:val="2"/>
        </w:rPr>
        <w:t>4</w:t>
      </w:r>
      <w:r>
        <w:rPr>
          <w:kern w:val="2"/>
        </w:rPr>
        <w:tab/>
        <w:t>proti:</w:t>
      </w:r>
      <w:r>
        <w:rPr>
          <w:kern w:val="2"/>
        </w:rPr>
        <w:tab/>
        <w:t>0</w:t>
      </w:r>
      <w:r>
        <w:rPr>
          <w:kern w:val="2"/>
        </w:rPr>
        <w:tab/>
        <w:t>Zdržel se:</w:t>
      </w:r>
      <w:r>
        <w:rPr>
          <w:kern w:val="2"/>
        </w:rPr>
        <w:tab/>
      </w:r>
      <w:r w:rsidR="00493AAE">
        <w:rPr>
          <w:kern w:val="2"/>
        </w:rPr>
        <w:t>0</w:t>
      </w:r>
    </w:p>
    <w:p w14:paraId="6254A617" w14:textId="77777777" w:rsidR="00510545" w:rsidRDefault="00510545" w:rsidP="00510545">
      <w:pPr>
        <w:jc w:val="both"/>
        <w:rPr>
          <w:b/>
        </w:rPr>
      </w:pPr>
      <w:r>
        <w:rPr>
          <w:b/>
        </w:rPr>
        <w:t>Usnesení bylo přijato.</w:t>
      </w:r>
    </w:p>
    <w:p w14:paraId="6474A342" w14:textId="77777777" w:rsidR="00EF2900" w:rsidRDefault="00EF2900" w:rsidP="00510545">
      <w:pPr>
        <w:jc w:val="both"/>
        <w:rPr>
          <w:b/>
        </w:rPr>
      </w:pPr>
    </w:p>
    <w:p w14:paraId="69A8122F" w14:textId="77777777" w:rsidR="006E19D9" w:rsidRDefault="006E19D9" w:rsidP="006E19D9">
      <w:pPr>
        <w:widowControl w:val="0"/>
        <w:ind w:right="-288"/>
        <w:contextualSpacing/>
        <w:jc w:val="both"/>
        <w:rPr>
          <w:b/>
          <w:bCs/>
          <w:kern w:val="2"/>
          <w:u w:val="single"/>
        </w:rPr>
      </w:pPr>
      <w:r>
        <w:rPr>
          <w:b/>
          <w:bCs/>
          <w:kern w:val="2"/>
          <w:u w:val="single"/>
        </w:rPr>
        <w:t>Usnesení č. ZO/154/2020</w:t>
      </w:r>
    </w:p>
    <w:p w14:paraId="6FCE94E6" w14:textId="77777777" w:rsidR="006E19D9" w:rsidRDefault="006E19D9" w:rsidP="006E19D9">
      <w:pPr>
        <w:jc w:val="both"/>
        <w:rPr>
          <w:u w:val="single"/>
        </w:rPr>
      </w:pPr>
      <w:r>
        <w:rPr>
          <w:kern w:val="2"/>
        </w:rPr>
        <w:t xml:space="preserve">Zastupitelstvo </w:t>
      </w:r>
      <w:r>
        <w:t>Obce Dolní Bojanovice</w:t>
      </w:r>
      <w:r w:rsidR="00A76BBA">
        <w:t xml:space="preserve"> </w:t>
      </w:r>
      <w:r>
        <w:t xml:space="preserve"> </w:t>
      </w:r>
      <w:r w:rsidR="00A76BBA" w:rsidRPr="00A76BBA">
        <w:rPr>
          <w:b/>
          <w:bCs/>
        </w:rPr>
        <w:t>u</w:t>
      </w:r>
      <w:r w:rsidR="00A76BBA">
        <w:rPr>
          <w:b/>
          <w:bCs/>
        </w:rPr>
        <w:t xml:space="preserve"> </w:t>
      </w:r>
      <w:r w:rsidR="00A76BBA" w:rsidRPr="00A76BBA">
        <w:rPr>
          <w:b/>
          <w:bCs/>
        </w:rPr>
        <w:t>k</w:t>
      </w:r>
      <w:r w:rsidR="00A76BBA">
        <w:rPr>
          <w:b/>
          <w:bCs/>
        </w:rPr>
        <w:t> </w:t>
      </w:r>
      <w:r w:rsidR="00A76BBA" w:rsidRPr="00A76BBA">
        <w:rPr>
          <w:b/>
          <w:bCs/>
        </w:rPr>
        <w:t>l</w:t>
      </w:r>
      <w:r w:rsidR="00A76BBA">
        <w:rPr>
          <w:b/>
          <w:bCs/>
        </w:rPr>
        <w:t xml:space="preserve"> </w:t>
      </w:r>
      <w:r w:rsidR="00A76BBA" w:rsidRPr="00A76BBA">
        <w:rPr>
          <w:b/>
          <w:bCs/>
        </w:rPr>
        <w:t>á</w:t>
      </w:r>
      <w:r w:rsidR="00A76BBA">
        <w:rPr>
          <w:b/>
          <w:bCs/>
        </w:rPr>
        <w:t xml:space="preserve"> </w:t>
      </w:r>
      <w:r w:rsidR="00A76BBA" w:rsidRPr="00A76BBA">
        <w:rPr>
          <w:b/>
          <w:bCs/>
        </w:rPr>
        <w:t>d</w:t>
      </w:r>
      <w:r w:rsidR="00A76BBA">
        <w:rPr>
          <w:b/>
          <w:bCs/>
        </w:rPr>
        <w:t xml:space="preserve"> </w:t>
      </w:r>
      <w:r w:rsidR="00A76BBA" w:rsidRPr="00A76BBA">
        <w:rPr>
          <w:b/>
          <w:bCs/>
        </w:rPr>
        <w:t>á</w:t>
      </w:r>
      <w:r w:rsidR="00A76BBA">
        <w:t xml:space="preserve">  Radě obce Dolní Bojanovice , aby nejpozději do 31.12.2020 vydala předpisy či předpis zřizovatele organizace Základní škola a mateřská škola Dolní Bojanovice, okres Hodonín příspěvková organizace se sídlem Školní 195, 696 17 Dolní Bojanovice, IČO 70943044, v souladu se Zřizovací listinou schválenou na dnešním zasedání ZO, a to zejména v otázce zásad hospodaření této organizace a nakládání se svěřeným nebo poskytnutým majetkem.</w:t>
      </w:r>
    </w:p>
    <w:p w14:paraId="6333371C" w14:textId="77777777" w:rsidR="006E19D9" w:rsidRDefault="006E19D9" w:rsidP="006E19D9">
      <w:pPr>
        <w:spacing w:before="120"/>
        <w:rPr>
          <w:kern w:val="2"/>
        </w:rPr>
      </w:pPr>
      <w:r>
        <w:rPr>
          <w:kern w:val="2"/>
        </w:rPr>
        <w:t>Hlasování:</w:t>
      </w:r>
    </w:p>
    <w:p w14:paraId="3ED61B3E" w14:textId="77777777" w:rsidR="006E19D9" w:rsidRDefault="006E19D9" w:rsidP="006E19D9">
      <w:pPr>
        <w:widowControl w:val="0"/>
        <w:contextualSpacing/>
        <w:jc w:val="both"/>
        <w:rPr>
          <w:u w:val="single"/>
        </w:rPr>
      </w:pPr>
      <w:r>
        <w:rPr>
          <w:kern w:val="2"/>
        </w:rPr>
        <w:t>Pro:</w:t>
      </w:r>
      <w:r>
        <w:rPr>
          <w:kern w:val="2"/>
        </w:rPr>
        <w:tab/>
        <w:t xml:space="preserve">14 </w:t>
      </w:r>
      <w:r>
        <w:rPr>
          <w:kern w:val="2"/>
        </w:rPr>
        <w:tab/>
        <w:t>proti:</w:t>
      </w:r>
      <w:r>
        <w:rPr>
          <w:kern w:val="2"/>
        </w:rPr>
        <w:tab/>
        <w:t>0</w:t>
      </w:r>
      <w:r>
        <w:rPr>
          <w:kern w:val="2"/>
        </w:rPr>
        <w:tab/>
        <w:t>Zdržel se:</w:t>
      </w:r>
      <w:r>
        <w:rPr>
          <w:kern w:val="2"/>
        </w:rPr>
        <w:tab/>
        <w:t>0</w:t>
      </w:r>
    </w:p>
    <w:p w14:paraId="36DFECD8" w14:textId="77777777" w:rsidR="006E19D9" w:rsidRDefault="006E19D9" w:rsidP="006E19D9">
      <w:pPr>
        <w:jc w:val="both"/>
        <w:rPr>
          <w:b/>
        </w:rPr>
      </w:pPr>
      <w:r>
        <w:rPr>
          <w:b/>
        </w:rPr>
        <w:t>Usnesení bylo přijato.</w:t>
      </w:r>
    </w:p>
    <w:p w14:paraId="478DF3B5" w14:textId="77777777" w:rsidR="006E19D9" w:rsidRDefault="006E19D9" w:rsidP="006E19D9">
      <w:pPr>
        <w:jc w:val="both"/>
        <w:rPr>
          <w:b/>
        </w:rPr>
      </w:pPr>
    </w:p>
    <w:p w14:paraId="2BCB4D68" w14:textId="77777777" w:rsidR="006E19D9" w:rsidRDefault="006E19D9" w:rsidP="006E19D9">
      <w:pPr>
        <w:widowControl w:val="0"/>
        <w:ind w:right="-288"/>
        <w:contextualSpacing/>
        <w:jc w:val="both"/>
        <w:rPr>
          <w:b/>
          <w:bCs/>
          <w:kern w:val="2"/>
          <w:u w:val="single"/>
        </w:rPr>
      </w:pPr>
      <w:r>
        <w:rPr>
          <w:b/>
          <w:bCs/>
          <w:kern w:val="2"/>
          <w:u w:val="single"/>
        </w:rPr>
        <w:lastRenderedPageBreak/>
        <w:t>Usnesení č. ZO/155/2020</w:t>
      </w:r>
    </w:p>
    <w:p w14:paraId="316562C7" w14:textId="77777777" w:rsidR="006E19D9" w:rsidRPr="001B486C" w:rsidRDefault="006E19D9" w:rsidP="006E19D9">
      <w:pPr>
        <w:jc w:val="both"/>
        <w:rPr>
          <w:bCs/>
          <w:u w:val="single"/>
        </w:rPr>
      </w:pPr>
      <w:r>
        <w:rPr>
          <w:kern w:val="2"/>
        </w:rPr>
        <w:t xml:space="preserve">Zastupitelstvo </w:t>
      </w:r>
      <w:r>
        <w:t xml:space="preserve">Obce Dolní Bojanovice  </w:t>
      </w:r>
      <w:r>
        <w:rPr>
          <w:rFonts w:cs="Times New Roman"/>
          <w:b/>
        </w:rPr>
        <w:t xml:space="preserve">s c h v a l u j e </w:t>
      </w:r>
      <w:r w:rsidR="00A76BBA">
        <w:rPr>
          <w:rFonts w:cs="Times New Roman"/>
          <w:b/>
        </w:rPr>
        <w:t xml:space="preserve"> </w:t>
      </w:r>
      <w:r w:rsidR="00A76BBA">
        <w:t>dohodu o ukončení Smlouvy o výpůjčce ze dne 03.11.2009 mezi obcí Dolní Bojanovice a Základní školou a mateřskou školou Dolní Bojanovice, okres Hodonín příspěvková organizace se sídlem Školní 195, 696 17 Dolní Bojanovice, IČO 70943044, a to s účinností ke dni 31.</w:t>
      </w:r>
      <w:r w:rsidR="00A5596D">
        <w:t>12</w:t>
      </w:r>
      <w:r w:rsidR="00A76BBA">
        <w:t>.2020 v předloženém znění.</w:t>
      </w:r>
    </w:p>
    <w:p w14:paraId="198B3786" w14:textId="77777777" w:rsidR="006E19D9" w:rsidRDefault="006E19D9" w:rsidP="006E19D9">
      <w:pPr>
        <w:spacing w:before="120"/>
        <w:rPr>
          <w:kern w:val="2"/>
        </w:rPr>
      </w:pPr>
      <w:r>
        <w:rPr>
          <w:kern w:val="2"/>
        </w:rPr>
        <w:t>Hlasování:</w:t>
      </w:r>
    </w:p>
    <w:p w14:paraId="0CDDD13F" w14:textId="77777777" w:rsidR="006E19D9" w:rsidRDefault="006E19D9" w:rsidP="006E19D9">
      <w:pPr>
        <w:widowControl w:val="0"/>
        <w:contextualSpacing/>
        <w:jc w:val="both"/>
        <w:rPr>
          <w:u w:val="single"/>
        </w:rPr>
      </w:pPr>
      <w:r>
        <w:rPr>
          <w:kern w:val="2"/>
        </w:rPr>
        <w:t>Pro:</w:t>
      </w:r>
      <w:r>
        <w:rPr>
          <w:kern w:val="2"/>
        </w:rPr>
        <w:tab/>
        <w:t xml:space="preserve"> 14</w:t>
      </w:r>
      <w:r>
        <w:rPr>
          <w:kern w:val="2"/>
        </w:rPr>
        <w:tab/>
        <w:t>proti:</w:t>
      </w:r>
      <w:r>
        <w:rPr>
          <w:kern w:val="2"/>
        </w:rPr>
        <w:tab/>
        <w:t>0</w:t>
      </w:r>
      <w:r>
        <w:rPr>
          <w:kern w:val="2"/>
        </w:rPr>
        <w:tab/>
        <w:t>Zdržel se:</w:t>
      </w:r>
      <w:r>
        <w:rPr>
          <w:kern w:val="2"/>
        </w:rPr>
        <w:tab/>
        <w:t>0</w:t>
      </w:r>
    </w:p>
    <w:p w14:paraId="34B10EE4" w14:textId="77777777" w:rsidR="006E19D9" w:rsidRDefault="006E19D9" w:rsidP="006E19D9">
      <w:pPr>
        <w:jc w:val="both"/>
        <w:rPr>
          <w:b/>
        </w:rPr>
      </w:pPr>
      <w:r>
        <w:rPr>
          <w:b/>
        </w:rPr>
        <w:t>Usnesení bylo přijato.</w:t>
      </w:r>
    </w:p>
    <w:p w14:paraId="079512BB" w14:textId="77777777" w:rsidR="006E19D9" w:rsidRDefault="006E19D9" w:rsidP="006E19D9">
      <w:pPr>
        <w:jc w:val="both"/>
        <w:rPr>
          <w:b/>
        </w:rPr>
      </w:pPr>
    </w:p>
    <w:p w14:paraId="7CFC3180" w14:textId="77777777" w:rsidR="006E19D9" w:rsidRDefault="006E19D9" w:rsidP="006E19D9">
      <w:pPr>
        <w:widowControl w:val="0"/>
        <w:ind w:right="-288"/>
        <w:contextualSpacing/>
        <w:jc w:val="both"/>
        <w:rPr>
          <w:b/>
          <w:bCs/>
          <w:kern w:val="2"/>
          <w:u w:val="single"/>
        </w:rPr>
      </w:pPr>
      <w:r>
        <w:rPr>
          <w:b/>
          <w:bCs/>
          <w:kern w:val="2"/>
          <w:u w:val="single"/>
        </w:rPr>
        <w:t>Usnesení č. ZO/156/2020</w:t>
      </w:r>
    </w:p>
    <w:p w14:paraId="7203E3B9" w14:textId="77777777" w:rsidR="006E19D9" w:rsidRPr="001B486C" w:rsidRDefault="006E19D9" w:rsidP="006E19D9">
      <w:pPr>
        <w:jc w:val="both"/>
        <w:rPr>
          <w:bCs/>
          <w:u w:val="single"/>
        </w:rPr>
      </w:pPr>
      <w:r>
        <w:rPr>
          <w:kern w:val="2"/>
        </w:rPr>
        <w:t xml:space="preserve">Zastupitelstvo </w:t>
      </w:r>
      <w:r>
        <w:t xml:space="preserve">Obce Dolní Bojanovice  </w:t>
      </w:r>
      <w:r>
        <w:rPr>
          <w:rFonts w:cs="Times New Roman"/>
          <w:b/>
        </w:rPr>
        <w:t xml:space="preserve">s c h v a l u j </w:t>
      </w:r>
      <w:r w:rsidR="00A76BBA">
        <w:rPr>
          <w:rFonts w:cs="Times New Roman"/>
          <w:b/>
        </w:rPr>
        <w:t xml:space="preserve">e  </w:t>
      </w:r>
      <w:r w:rsidR="00A76BBA">
        <w:t>uzavření Smlouvy o výpůjčce mezi obcí Dolní Bojanovice a Základní školou a mateřskou školou Dolní Bojanovice, okres Hodonín příspěvková organizace se sídlem Školní 195, 696 17 Dolní Bojanovice, IČO 70943044, jejímž předmětem je výpůjčka těchto nemovitých věcí: pozemku p.č. 2104/5 zastavěná plocha a nádvoří, o výměře 4545, jehož součástí je stavba – budova s č.p. 195 objekt občanské vybavenosti, část</w:t>
      </w:r>
      <w:r w:rsidR="00A5596D">
        <w:t>i</w:t>
      </w:r>
      <w:r w:rsidR="00A76BBA">
        <w:t xml:space="preserve"> pozemku p.č. 2104/1, část</w:t>
      </w:r>
      <w:r w:rsidR="00A5596D">
        <w:t>i</w:t>
      </w:r>
      <w:r w:rsidR="00A76BBA">
        <w:t xml:space="preserve"> pozemku  p.č. 210</w:t>
      </w:r>
      <w:r w:rsidR="00A5596D">
        <w:t>3</w:t>
      </w:r>
      <w:r w:rsidR="00A76BBA">
        <w:t>/31  dle situačního zákresu, vše v k.ú. Dolní Bojanovice, a to s účinností ke dni 01.01.2021, a to na dobu existence této příspěvkové organizace, v předloženém znění.</w:t>
      </w:r>
    </w:p>
    <w:p w14:paraId="1A442386" w14:textId="77777777" w:rsidR="006E19D9" w:rsidRDefault="006E19D9" w:rsidP="006E19D9">
      <w:pPr>
        <w:spacing w:before="120"/>
        <w:rPr>
          <w:kern w:val="2"/>
        </w:rPr>
      </w:pPr>
      <w:r>
        <w:rPr>
          <w:kern w:val="2"/>
        </w:rPr>
        <w:t>Hlasování:</w:t>
      </w:r>
    </w:p>
    <w:p w14:paraId="43139423" w14:textId="77777777" w:rsidR="006E19D9" w:rsidRDefault="006E19D9" w:rsidP="006E19D9">
      <w:pPr>
        <w:widowControl w:val="0"/>
        <w:contextualSpacing/>
        <w:jc w:val="both"/>
        <w:rPr>
          <w:u w:val="single"/>
        </w:rPr>
      </w:pPr>
      <w:r>
        <w:rPr>
          <w:kern w:val="2"/>
        </w:rPr>
        <w:t>Pro:</w:t>
      </w:r>
      <w:r>
        <w:rPr>
          <w:kern w:val="2"/>
        </w:rPr>
        <w:tab/>
        <w:t xml:space="preserve"> 14</w:t>
      </w:r>
      <w:r>
        <w:rPr>
          <w:kern w:val="2"/>
        </w:rPr>
        <w:tab/>
        <w:t>proti:</w:t>
      </w:r>
      <w:r>
        <w:rPr>
          <w:kern w:val="2"/>
        </w:rPr>
        <w:tab/>
        <w:t>0</w:t>
      </w:r>
      <w:r>
        <w:rPr>
          <w:kern w:val="2"/>
        </w:rPr>
        <w:tab/>
        <w:t>Zdržel se:</w:t>
      </w:r>
      <w:r>
        <w:rPr>
          <w:kern w:val="2"/>
        </w:rPr>
        <w:tab/>
        <w:t>0</w:t>
      </w:r>
    </w:p>
    <w:p w14:paraId="6126CEFD" w14:textId="77777777" w:rsidR="006E19D9" w:rsidRDefault="006E19D9" w:rsidP="006E19D9">
      <w:pPr>
        <w:jc w:val="both"/>
        <w:rPr>
          <w:b/>
        </w:rPr>
      </w:pPr>
      <w:r>
        <w:rPr>
          <w:b/>
        </w:rPr>
        <w:t>Usnesení bylo přijato.</w:t>
      </w:r>
    </w:p>
    <w:p w14:paraId="28DFBCAB" w14:textId="77777777" w:rsidR="00D403A3" w:rsidRPr="00D403A3" w:rsidRDefault="00FA1BD5" w:rsidP="00D403A3">
      <w:pPr>
        <w:pStyle w:val="Normlnweb"/>
        <w:spacing w:before="100" w:after="0"/>
      </w:pPr>
      <w:r w:rsidRPr="00FA1BD5">
        <w:rPr>
          <w:b/>
          <w:bCs/>
          <w:u w:val="single"/>
        </w:rPr>
        <w:t xml:space="preserve">5.10. </w:t>
      </w:r>
      <w:r w:rsidR="00D403A3" w:rsidRPr="00D403A3">
        <w:rPr>
          <w:b/>
          <w:bCs/>
          <w:u w:val="single"/>
        </w:rPr>
        <w:t>Informace o dotacích: Chodník ul. Spodní Pustá a Rýnská + zvýšená křižovatková plocha ul. Školní -proplacení dotace ve výši 1.900.000,- Kč, MMR – „Dolní Bojanovice – oprava místní komunikace v ul. Sportovní – I. etapa“</w:t>
      </w:r>
    </w:p>
    <w:p w14:paraId="2A55B028" w14:textId="77777777" w:rsidR="00DA1594" w:rsidRDefault="001B486C" w:rsidP="00D403A3">
      <w:pPr>
        <w:suppressAutoHyphens w:val="0"/>
        <w:jc w:val="both"/>
        <w:rPr>
          <w:rFonts w:cs="Times New Roman"/>
        </w:rPr>
      </w:pPr>
      <w:r>
        <w:rPr>
          <w:rFonts w:cs="Times New Roman"/>
        </w:rPr>
        <w:t xml:space="preserve">Starostka informovala zastupitele </w:t>
      </w:r>
      <w:r w:rsidR="00AD525E" w:rsidRPr="00AD525E">
        <w:rPr>
          <w:rFonts w:cs="Times New Roman"/>
        </w:rPr>
        <w:t xml:space="preserve">o </w:t>
      </w:r>
      <w:r w:rsidR="00BA3CC0">
        <w:rPr>
          <w:rFonts w:cs="Times New Roman"/>
        </w:rPr>
        <w:t xml:space="preserve">proplacených </w:t>
      </w:r>
      <w:r w:rsidR="00AD525E" w:rsidRPr="000835A9">
        <w:rPr>
          <w:rFonts w:cs="Times New Roman"/>
        </w:rPr>
        <w:t>dotac</w:t>
      </w:r>
      <w:r w:rsidR="00D403A3">
        <w:rPr>
          <w:rFonts w:cs="Times New Roman"/>
        </w:rPr>
        <w:t>ích</w:t>
      </w:r>
      <w:r w:rsidR="00BA3CC0">
        <w:rPr>
          <w:rFonts w:cs="Times New Roman"/>
        </w:rPr>
        <w:t xml:space="preserve"> od minulého zasedání ZO</w:t>
      </w:r>
      <w:r w:rsidR="00DA1594">
        <w:rPr>
          <w:rFonts w:cs="Times New Roman"/>
        </w:rPr>
        <w:t>:</w:t>
      </w:r>
    </w:p>
    <w:p w14:paraId="3453C5AD" w14:textId="77777777" w:rsidR="009D15E9" w:rsidRDefault="009D15E9" w:rsidP="00D403A3">
      <w:pPr>
        <w:suppressAutoHyphens w:val="0"/>
        <w:jc w:val="both"/>
      </w:pPr>
      <w:r>
        <w:rPr>
          <w:rFonts w:cs="Times New Roman"/>
        </w:rPr>
        <w:t>Byla proplacena dotace na akci „</w:t>
      </w:r>
      <w:r w:rsidRPr="009D15E9">
        <w:t>Chodník ul. Spodní Pustá a Rýnská + zvýšená křižovatková plocha ul. Školní</w:t>
      </w:r>
      <w:r>
        <w:t>“</w:t>
      </w:r>
      <w:r w:rsidRPr="009D15E9">
        <w:t xml:space="preserve"> -</w:t>
      </w:r>
      <w:r>
        <w:t xml:space="preserve"> </w:t>
      </w:r>
      <w:r w:rsidRPr="009D15E9">
        <w:t>proplacení dotace ve výši 1.900.000,- Kč</w:t>
      </w:r>
      <w:r w:rsidR="004E00E4">
        <w:t xml:space="preserve"> za MMR</w:t>
      </w:r>
      <w:r>
        <w:t>.</w:t>
      </w:r>
    </w:p>
    <w:p w14:paraId="0CD33AD8" w14:textId="77777777" w:rsidR="000835A9" w:rsidRDefault="009D15E9" w:rsidP="00D403A3">
      <w:pPr>
        <w:suppressAutoHyphens w:val="0"/>
        <w:jc w:val="both"/>
        <w:rPr>
          <w:rFonts w:cs="Times New Roman"/>
          <w:color w:val="000000"/>
        </w:rPr>
      </w:pPr>
      <w:r w:rsidRPr="009D15E9">
        <w:t>Ob</w:t>
      </w:r>
      <w:r w:rsidR="004E00E4">
        <w:t>ci byla proplacena dotace na akci:</w:t>
      </w:r>
      <w:r w:rsidRPr="009D15E9">
        <w:t xml:space="preserve"> na „</w:t>
      </w:r>
      <w:r w:rsidRPr="009D15E9">
        <w:rPr>
          <w:rFonts w:cs="Times New Roman"/>
          <w:color w:val="000000"/>
        </w:rPr>
        <w:t xml:space="preserve">Protipovodňová opatření obce Dolní Bojanovice – povodňový plán a digitální rozhlas“ </w:t>
      </w:r>
      <w:r w:rsidR="004E00E4">
        <w:rPr>
          <w:rFonts w:cs="Times New Roman"/>
          <w:color w:val="000000"/>
        </w:rPr>
        <w:t>ve výši</w:t>
      </w:r>
      <w:r w:rsidRPr="009D15E9">
        <w:rPr>
          <w:rFonts w:cs="Times New Roman"/>
          <w:color w:val="000000"/>
        </w:rPr>
        <w:t xml:space="preserve"> 1.440.266,66</w:t>
      </w:r>
      <w:r>
        <w:rPr>
          <w:rFonts w:cs="Times New Roman"/>
          <w:color w:val="000000"/>
        </w:rPr>
        <w:t xml:space="preserve"> Kč</w:t>
      </w:r>
      <w:r w:rsidR="00BA3CC0">
        <w:rPr>
          <w:rFonts w:cs="Times New Roman"/>
          <w:color w:val="000000"/>
        </w:rPr>
        <w:t>.</w:t>
      </w:r>
    </w:p>
    <w:p w14:paraId="1E851E67" w14:textId="77777777" w:rsidR="001B486C" w:rsidRDefault="001B486C" w:rsidP="00EF2900">
      <w:pPr>
        <w:suppressAutoHyphens w:val="0"/>
        <w:rPr>
          <w:rFonts w:cs="Times New Roman"/>
        </w:rPr>
      </w:pPr>
    </w:p>
    <w:p w14:paraId="73EC1627" w14:textId="77777777" w:rsidR="00A76BBA" w:rsidRDefault="00A76BBA" w:rsidP="00EF2900">
      <w:pPr>
        <w:suppressAutoHyphens w:val="0"/>
      </w:pPr>
      <w:r>
        <w:t>17:40 přišel</w:t>
      </w:r>
      <w:r w:rsidR="00DA1594">
        <w:t xml:space="preserve"> </w:t>
      </w:r>
      <w:r w:rsidR="00DA1594">
        <w:rPr>
          <w:rFonts w:cs="Times New Roman"/>
        </w:rPr>
        <w:t>MUDr. Petr Jordán</w:t>
      </w:r>
    </w:p>
    <w:p w14:paraId="431AD3F9" w14:textId="77777777" w:rsidR="00A76BBA" w:rsidRPr="000835A9" w:rsidRDefault="00A76BBA" w:rsidP="00EF2900">
      <w:pPr>
        <w:suppressAutoHyphens w:val="0"/>
        <w:rPr>
          <w:rFonts w:cs="Times New Roman"/>
        </w:rPr>
      </w:pPr>
    </w:p>
    <w:p w14:paraId="7742D065" w14:textId="77777777" w:rsidR="00FA1BD5" w:rsidRDefault="00FA1BD5" w:rsidP="00FA1BD5">
      <w:pPr>
        <w:widowControl w:val="0"/>
        <w:ind w:right="-288"/>
        <w:contextualSpacing/>
        <w:jc w:val="both"/>
        <w:rPr>
          <w:b/>
          <w:bCs/>
          <w:kern w:val="2"/>
          <w:u w:val="single"/>
        </w:rPr>
      </w:pPr>
      <w:r>
        <w:rPr>
          <w:b/>
          <w:bCs/>
          <w:kern w:val="2"/>
          <w:u w:val="single"/>
        </w:rPr>
        <w:t>Usnesení č. ZO/1</w:t>
      </w:r>
      <w:r w:rsidR="00D403A3">
        <w:rPr>
          <w:b/>
          <w:bCs/>
          <w:kern w:val="2"/>
          <w:u w:val="single"/>
        </w:rPr>
        <w:t>5</w:t>
      </w:r>
      <w:r w:rsidR="00BB44F1">
        <w:rPr>
          <w:b/>
          <w:bCs/>
          <w:kern w:val="2"/>
          <w:u w:val="single"/>
        </w:rPr>
        <w:t>7</w:t>
      </w:r>
      <w:r>
        <w:rPr>
          <w:b/>
          <w:bCs/>
          <w:kern w:val="2"/>
          <w:u w:val="single"/>
        </w:rPr>
        <w:t>/2020</w:t>
      </w:r>
    </w:p>
    <w:p w14:paraId="5941A3D5" w14:textId="77777777" w:rsidR="00FA1BD5" w:rsidRDefault="00FA1BD5" w:rsidP="00FA1BD5">
      <w:pPr>
        <w:jc w:val="both"/>
        <w:rPr>
          <w:u w:val="single"/>
        </w:rPr>
      </w:pPr>
      <w:r>
        <w:rPr>
          <w:kern w:val="2"/>
        </w:rPr>
        <w:t xml:space="preserve">Zastupitelstvo </w:t>
      </w:r>
      <w:r>
        <w:t xml:space="preserve">Obce Dolní Bojanovice </w:t>
      </w:r>
      <w:r>
        <w:rPr>
          <w:b/>
          <w:bCs/>
          <w:kern w:val="2"/>
        </w:rPr>
        <w:t xml:space="preserve">b e r e  n a  v ě d o m í </w:t>
      </w:r>
      <w:r>
        <w:rPr>
          <w:kern w:val="2"/>
        </w:rPr>
        <w:t xml:space="preserve"> </w:t>
      </w:r>
      <w:r w:rsidR="00AD525E">
        <w:rPr>
          <w:kern w:val="2"/>
        </w:rPr>
        <w:t>informace</w:t>
      </w:r>
      <w:r w:rsidR="00AD525E" w:rsidRPr="00AD525E">
        <w:rPr>
          <w:rFonts w:cs="Times New Roman"/>
        </w:rPr>
        <w:t xml:space="preserve"> o </w:t>
      </w:r>
      <w:r w:rsidR="00BA3CC0">
        <w:rPr>
          <w:rFonts w:cs="Times New Roman"/>
        </w:rPr>
        <w:t xml:space="preserve">proplacených </w:t>
      </w:r>
      <w:r w:rsidR="00AD525E" w:rsidRPr="00AD525E">
        <w:rPr>
          <w:rFonts w:cs="Times New Roman"/>
        </w:rPr>
        <w:t>dotac</w:t>
      </w:r>
      <w:r w:rsidR="00BA3CC0">
        <w:rPr>
          <w:rFonts w:cs="Times New Roman"/>
        </w:rPr>
        <w:t xml:space="preserve">ích </w:t>
      </w:r>
      <w:r w:rsidR="007721AF">
        <w:rPr>
          <w:rFonts w:cs="Times New Roman"/>
        </w:rPr>
        <w:t>obc</w:t>
      </w:r>
      <w:r w:rsidR="00BA3CC0">
        <w:rPr>
          <w:rFonts w:cs="Times New Roman"/>
        </w:rPr>
        <w:t>i</w:t>
      </w:r>
      <w:r w:rsidR="007721AF">
        <w:rPr>
          <w:rFonts w:cs="Times New Roman"/>
        </w:rPr>
        <w:t xml:space="preserve"> Dolní Bojanovice</w:t>
      </w:r>
      <w:r w:rsidR="00BA3CC0">
        <w:rPr>
          <w:rFonts w:cs="Times New Roman"/>
        </w:rPr>
        <w:t xml:space="preserve"> v předloženém znění</w:t>
      </w:r>
      <w:r w:rsidR="00AD525E">
        <w:rPr>
          <w:rFonts w:cs="Times New Roman"/>
        </w:rPr>
        <w:t>.</w:t>
      </w:r>
    </w:p>
    <w:p w14:paraId="46370702" w14:textId="77777777" w:rsidR="00FA1BD5" w:rsidRDefault="00FA1BD5" w:rsidP="00FA1BD5">
      <w:pPr>
        <w:spacing w:before="120"/>
        <w:rPr>
          <w:kern w:val="2"/>
        </w:rPr>
      </w:pPr>
      <w:r>
        <w:rPr>
          <w:kern w:val="2"/>
        </w:rPr>
        <w:t>Hlasování:</w:t>
      </w:r>
    </w:p>
    <w:p w14:paraId="4814AF64" w14:textId="77777777" w:rsidR="00FA1BD5" w:rsidRDefault="00FA1BD5" w:rsidP="00FA1BD5">
      <w:pPr>
        <w:widowControl w:val="0"/>
        <w:contextualSpacing/>
        <w:jc w:val="both"/>
        <w:rPr>
          <w:u w:val="single"/>
        </w:rPr>
      </w:pPr>
      <w:r>
        <w:rPr>
          <w:kern w:val="2"/>
        </w:rPr>
        <w:t>Pro:</w:t>
      </w:r>
      <w:r>
        <w:rPr>
          <w:kern w:val="2"/>
        </w:rPr>
        <w:tab/>
      </w:r>
      <w:r w:rsidR="00AD525E">
        <w:rPr>
          <w:kern w:val="2"/>
        </w:rPr>
        <w:t>14</w:t>
      </w:r>
      <w:r>
        <w:rPr>
          <w:kern w:val="2"/>
        </w:rPr>
        <w:t xml:space="preserve"> </w:t>
      </w:r>
      <w:r>
        <w:rPr>
          <w:kern w:val="2"/>
        </w:rPr>
        <w:tab/>
        <w:t>proti:</w:t>
      </w:r>
      <w:r>
        <w:rPr>
          <w:kern w:val="2"/>
        </w:rPr>
        <w:tab/>
        <w:t>0</w:t>
      </w:r>
      <w:r>
        <w:rPr>
          <w:kern w:val="2"/>
        </w:rPr>
        <w:tab/>
        <w:t>Zdržel se:</w:t>
      </w:r>
      <w:r>
        <w:rPr>
          <w:kern w:val="2"/>
        </w:rPr>
        <w:tab/>
      </w:r>
      <w:r w:rsidR="00DA1594">
        <w:rPr>
          <w:kern w:val="2"/>
        </w:rPr>
        <w:t>1</w:t>
      </w:r>
    </w:p>
    <w:p w14:paraId="5C997D19" w14:textId="77777777" w:rsidR="00FA1BD5" w:rsidRDefault="00FA1BD5" w:rsidP="00FA1BD5">
      <w:pPr>
        <w:jc w:val="both"/>
        <w:rPr>
          <w:b/>
        </w:rPr>
      </w:pPr>
      <w:r>
        <w:rPr>
          <w:b/>
        </w:rPr>
        <w:t>Usnesení bylo přijato.</w:t>
      </w:r>
    </w:p>
    <w:p w14:paraId="076105E5" w14:textId="77777777" w:rsidR="00BB44F1" w:rsidRDefault="00BB44F1" w:rsidP="00FA1BD5">
      <w:pPr>
        <w:jc w:val="both"/>
        <w:rPr>
          <w:b/>
        </w:rPr>
      </w:pPr>
    </w:p>
    <w:p w14:paraId="302BE58E" w14:textId="77777777" w:rsidR="00A44EB8" w:rsidRPr="00A44EB8" w:rsidRDefault="00A44EB8" w:rsidP="00A44EB8">
      <w:pPr>
        <w:suppressAutoHyphens w:val="0"/>
        <w:spacing w:line="276" w:lineRule="auto"/>
        <w:rPr>
          <w:b/>
          <w:bCs/>
          <w:u w:val="single"/>
        </w:rPr>
      </w:pPr>
      <w:r w:rsidRPr="00A44EB8">
        <w:rPr>
          <w:b/>
          <w:bCs/>
          <w:u w:val="single"/>
        </w:rPr>
        <w:t>5.11. OREL Jednota DB – žádost o převedení finančních prostředků</w:t>
      </w:r>
    </w:p>
    <w:p w14:paraId="1F123761" w14:textId="77777777" w:rsidR="00A44EB8" w:rsidRPr="007B65CB" w:rsidRDefault="00A5596D" w:rsidP="00A44EB8">
      <w:pPr>
        <w:jc w:val="both"/>
      </w:pPr>
      <w:r w:rsidRPr="003416A3">
        <w:t xml:space="preserve">Orel </w:t>
      </w:r>
      <w:r>
        <w:t>j</w:t>
      </w:r>
      <w:r w:rsidR="00A44EB8" w:rsidRPr="003416A3">
        <w:t xml:space="preserve">ednota Dolní Bojanovice, </w:t>
      </w:r>
      <w:r w:rsidR="00A44EB8">
        <w:t>Úvoz 967</w:t>
      </w:r>
      <w:r w:rsidR="00A44EB8" w:rsidRPr="003416A3">
        <w:t>, Dolní Bojanovice, IČO 63455285 zastoupená Janem Salajkou, žádá o</w:t>
      </w:r>
      <w:r w:rsidR="00A44EB8">
        <w:t xml:space="preserve"> převedení 40 000 Kč z nevyčerpaných finančních prostředků </w:t>
      </w:r>
      <w:r>
        <w:t xml:space="preserve">z poskytnuté dotace tohoto roku z položky florbalová liga na novou položku, a to </w:t>
      </w:r>
      <w:r w:rsidR="00A44EB8">
        <w:t>za účelem koupi nových spotřebičů (pračky a sušičky), a to z důvodu poruchy těch současných.</w:t>
      </w:r>
    </w:p>
    <w:p w14:paraId="18E33FF5" w14:textId="77777777" w:rsidR="00A44EB8" w:rsidRDefault="00A44EB8" w:rsidP="001D1E48">
      <w:pPr>
        <w:jc w:val="both"/>
      </w:pPr>
      <w:r>
        <w:lastRenderedPageBreak/>
        <w:t xml:space="preserve">Místostarosta zjišťoval tyto skutečnosti. </w:t>
      </w:r>
      <w:r w:rsidRPr="003416A3">
        <w:t xml:space="preserve">Orel </w:t>
      </w:r>
      <w:r w:rsidR="00A5596D">
        <w:t>j</w:t>
      </w:r>
      <w:r w:rsidR="00A5596D" w:rsidRPr="003416A3">
        <w:t xml:space="preserve">ednota </w:t>
      </w:r>
      <w:r w:rsidRPr="003416A3">
        <w:t>Dolní Bojanovice</w:t>
      </w:r>
      <w:r>
        <w:t xml:space="preserve"> není schopna </w:t>
      </w:r>
      <w:r w:rsidR="001D1E48">
        <w:t xml:space="preserve">tyto náklady financovat z vlastních zdrojů z důvodu omezení činnosti </w:t>
      </w:r>
      <w:r w:rsidR="00A5596D">
        <w:t>dle</w:t>
      </w:r>
      <w:r w:rsidR="001D1E48">
        <w:t> nařízení vlády v souvislosti s pandemií Covid 19. RO navrhuje převést částku 30 000 Kč. Pan Ing. Karel Tomčala navrhuje částku v plné výši 40 000 Kč. Ekonomka obce dále navrhuje stanovit termín na proinvestování 21. 12. 2020</w:t>
      </w:r>
      <w:r w:rsidR="00287FFA">
        <w:t xml:space="preserve"> a v této souvislosti i prodloužit lhůty na předložení vyúčtovánía, apod</w:t>
      </w:r>
      <w:r w:rsidR="001D1E48">
        <w:t>.</w:t>
      </w:r>
    </w:p>
    <w:p w14:paraId="61196AED" w14:textId="77777777" w:rsidR="00A44EB8" w:rsidRDefault="00A44EB8" w:rsidP="00A44EB8">
      <w:pPr>
        <w:suppressAutoHyphens w:val="0"/>
      </w:pPr>
    </w:p>
    <w:p w14:paraId="2727E688" w14:textId="77777777" w:rsidR="00A44EB8" w:rsidRDefault="00A44EB8" w:rsidP="00A44EB8">
      <w:pPr>
        <w:widowControl w:val="0"/>
        <w:ind w:right="-288"/>
        <w:contextualSpacing/>
        <w:jc w:val="both"/>
        <w:rPr>
          <w:b/>
          <w:bCs/>
          <w:kern w:val="2"/>
          <w:u w:val="single"/>
        </w:rPr>
      </w:pPr>
      <w:r>
        <w:rPr>
          <w:b/>
          <w:bCs/>
          <w:kern w:val="2"/>
          <w:u w:val="single"/>
        </w:rPr>
        <w:t>Usnesení č. ZO/158/2020</w:t>
      </w:r>
    </w:p>
    <w:p w14:paraId="40C3C07B" w14:textId="77777777" w:rsidR="00A44EB8" w:rsidRDefault="00A44EB8" w:rsidP="00A44EB8">
      <w:pPr>
        <w:jc w:val="both"/>
        <w:rPr>
          <w:u w:val="single"/>
        </w:rPr>
      </w:pPr>
      <w:r>
        <w:rPr>
          <w:kern w:val="2"/>
        </w:rPr>
        <w:t xml:space="preserve">Zastupitelstvo </w:t>
      </w:r>
      <w:r>
        <w:t xml:space="preserve">Obce Dolní Bojanovice </w:t>
      </w:r>
      <w:r>
        <w:rPr>
          <w:rFonts w:cs="Times New Roman"/>
          <w:b/>
        </w:rPr>
        <w:t xml:space="preserve">s c h v a l u j e </w:t>
      </w:r>
      <w:r w:rsidR="00F74EC5">
        <w:rPr>
          <w:rFonts w:cs="Times New Roman"/>
          <w:b/>
        </w:rPr>
        <w:t xml:space="preserve"> </w:t>
      </w:r>
      <w:r w:rsidR="00287FFA" w:rsidRPr="00D5050D">
        <w:t xml:space="preserve">organizaci </w:t>
      </w:r>
      <w:r w:rsidR="00287FFA" w:rsidRPr="003416A3">
        <w:t xml:space="preserve">Orel </w:t>
      </w:r>
      <w:r w:rsidR="00287FFA">
        <w:t>j</w:t>
      </w:r>
      <w:r w:rsidR="00287FFA" w:rsidRPr="003416A3">
        <w:t xml:space="preserve">ednota Dolní Bojanovice, </w:t>
      </w:r>
      <w:r w:rsidR="00287FFA">
        <w:t>Úvoz 967</w:t>
      </w:r>
      <w:r w:rsidR="00287FFA" w:rsidRPr="003416A3">
        <w:t>, Dolní Bojanovice, IČO 63455285</w:t>
      </w:r>
      <w:r w:rsidR="00287FFA">
        <w:t xml:space="preserve"> </w:t>
      </w:r>
      <w:r w:rsidR="00F74EC5">
        <w:t xml:space="preserve">převedení finančních prostředků </w:t>
      </w:r>
      <w:r w:rsidR="00963A84">
        <w:t xml:space="preserve">ve výši </w:t>
      </w:r>
      <w:r w:rsidR="00F74EC5">
        <w:t>40 000 Kč z nevyčerpaných finančních prostředků</w:t>
      </w:r>
      <w:r w:rsidR="00287FFA">
        <w:t xml:space="preserve"> z poskytnuté dotace r. 2020 na novou položku, a to</w:t>
      </w:r>
      <w:r w:rsidR="00F74EC5">
        <w:t xml:space="preserve"> za účelem koupi nových spotřebičů (pračky a sušičky) a prodloužení termínu pro vyúčtování </w:t>
      </w:r>
      <w:r w:rsidR="00287FFA">
        <w:t xml:space="preserve">poskytnuté dotace z rozpočtu obce r. 2020 </w:t>
      </w:r>
      <w:r w:rsidR="00F74EC5">
        <w:t xml:space="preserve">do 21. 12. 2020 </w:t>
      </w:r>
      <w:r w:rsidR="00287FFA">
        <w:t xml:space="preserve">a schvaluje uzavření dodatku č. 1 ke Smlouvě o poskytnutí účelové dotace z rozpočtu obce </w:t>
      </w:r>
      <w:r w:rsidR="00963A84">
        <w:t xml:space="preserve">Dolní Bojanovice </w:t>
      </w:r>
      <w:r w:rsidR="00287FFA">
        <w:t xml:space="preserve">s touto organizací </w:t>
      </w:r>
      <w:r w:rsidR="00963A84">
        <w:t xml:space="preserve">v této věci </w:t>
      </w:r>
      <w:r w:rsidR="00287FFA">
        <w:t>v předloženém znění</w:t>
      </w:r>
      <w:r>
        <w:t>.</w:t>
      </w:r>
      <w:r>
        <w:rPr>
          <w:rFonts w:cs="Times New Roman"/>
          <w:b/>
        </w:rPr>
        <w:t xml:space="preserve"> </w:t>
      </w:r>
    </w:p>
    <w:p w14:paraId="30BBF6B1" w14:textId="77777777" w:rsidR="00A44EB8" w:rsidRDefault="00A44EB8" w:rsidP="00A44EB8">
      <w:pPr>
        <w:spacing w:before="120"/>
        <w:rPr>
          <w:kern w:val="2"/>
        </w:rPr>
      </w:pPr>
      <w:r>
        <w:rPr>
          <w:kern w:val="2"/>
        </w:rPr>
        <w:t>Hlasování:</w:t>
      </w:r>
    </w:p>
    <w:p w14:paraId="35F3AD22" w14:textId="77777777" w:rsidR="00A44EB8" w:rsidRDefault="00A44EB8" w:rsidP="00A44EB8">
      <w:pPr>
        <w:widowControl w:val="0"/>
        <w:contextualSpacing/>
        <w:jc w:val="both"/>
        <w:rPr>
          <w:u w:val="single"/>
        </w:rPr>
      </w:pPr>
      <w:r>
        <w:rPr>
          <w:kern w:val="2"/>
        </w:rPr>
        <w:t>Pro:</w:t>
      </w:r>
      <w:r>
        <w:rPr>
          <w:kern w:val="2"/>
        </w:rPr>
        <w:tab/>
        <w:t xml:space="preserve"> 15</w:t>
      </w:r>
      <w:r>
        <w:rPr>
          <w:kern w:val="2"/>
        </w:rPr>
        <w:tab/>
        <w:t>proti:</w:t>
      </w:r>
      <w:r>
        <w:rPr>
          <w:kern w:val="2"/>
        </w:rPr>
        <w:tab/>
        <w:t>0</w:t>
      </w:r>
      <w:r>
        <w:rPr>
          <w:kern w:val="2"/>
        </w:rPr>
        <w:tab/>
        <w:t>Zdržel se:</w:t>
      </w:r>
      <w:r>
        <w:rPr>
          <w:kern w:val="2"/>
        </w:rPr>
        <w:tab/>
        <w:t>0</w:t>
      </w:r>
    </w:p>
    <w:p w14:paraId="6045BA1B" w14:textId="77777777" w:rsidR="00A44EB8" w:rsidRDefault="00A44EB8" w:rsidP="00A44EB8">
      <w:pPr>
        <w:rPr>
          <w:b/>
        </w:rPr>
      </w:pPr>
      <w:r>
        <w:rPr>
          <w:b/>
        </w:rPr>
        <w:t>Usnesení bylo přijato.</w:t>
      </w:r>
    </w:p>
    <w:p w14:paraId="6E0185F5" w14:textId="77777777" w:rsidR="00A44EB8" w:rsidRDefault="00A44EB8" w:rsidP="00A44EB8">
      <w:pPr>
        <w:suppressAutoHyphens w:val="0"/>
        <w:spacing w:line="276" w:lineRule="auto"/>
      </w:pPr>
    </w:p>
    <w:p w14:paraId="4B7CF446" w14:textId="77777777" w:rsidR="00A44EB8" w:rsidRPr="00A44EB8" w:rsidRDefault="00A44EB8" w:rsidP="00A44EB8">
      <w:pPr>
        <w:pStyle w:val="Normlnweb"/>
        <w:spacing w:beforeAutospacing="0" w:after="0" w:line="240" w:lineRule="auto"/>
        <w:rPr>
          <w:u w:val="single"/>
        </w:rPr>
      </w:pPr>
      <w:r w:rsidRPr="00A44EB8">
        <w:rPr>
          <w:b/>
          <w:bCs/>
          <w:u w:val="single"/>
        </w:rPr>
        <w:t>5.12.</w:t>
      </w:r>
      <w:r w:rsidRPr="00A44EB8">
        <w:rPr>
          <w:u w:val="single"/>
        </w:rPr>
        <w:t xml:space="preserve"> </w:t>
      </w:r>
      <w:r w:rsidRPr="00A44EB8">
        <w:rPr>
          <w:b/>
          <w:bCs/>
          <w:u w:val="single"/>
        </w:rPr>
        <w:t>Římskokatolická farnost Dolní Bojanovice – žádost o dar nebo dotaci – oprava varhan (kompletní rekonstrukce – 929.280,- Kč)</w:t>
      </w:r>
    </w:p>
    <w:p w14:paraId="13B40D68" w14:textId="77777777" w:rsidR="009C5ED4" w:rsidRDefault="00F74EC5" w:rsidP="009C5ED4">
      <w:pPr>
        <w:jc w:val="both"/>
      </w:pPr>
      <w:r w:rsidRPr="00F74EC5">
        <w:t>Římskokatolická farnost Dolní Bojanovice</w:t>
      </w:r>
      <w:r>
        <w:t xml:space="preserve">, </w:t>
      </w:r>
      <w:r w:rsidRPr="00F74EC5">
        <w:t>Farská 134</w:t>
      </w:r>
      <w:r w:rsidR="00A75F14">
        <w:t>,</w:t>
      </w:r>
      <w:r w:rsidR="00A75F14" w:rsidRPr="003416A3">
        <w:t xml:space="preserve"> Dolní Bojanovice, IČO </w:t>
      </w:r>
      <w:r w:rsidR="00A75F14">
        <w:t>65744411</w:t>
      </w:r>
      <w:r w:rsidR="00A75F14" w:rsidRPr="003416A3">
        <w:t xml:space="preserve"> zastoupená </w:t>
      </w:r>
      <w:r w:rsidR="00A75F14">
        <w:t xml:space="preserve">farářem </w:t>
      </w:r>
      <w:r w:rsidR="00E3004C">
        <w:t>p.</w:t>
      </w:r>
      <w:r w:rsidR="00963A84">
        <w:t xml:space="preserve"> </w:t>
      </w:r>
      <w:r w:rsidR="00A75F14">
        <w:t xml:space="preserve">Petrem Karasem </w:t>
      </w:r>
      <w:r w:rsidRPr="00F74EC5">
        <w:t>žád</w:t>
      </w:r>
      <w:r w:rsidR="00A75F14">
        <w:t>á</w:t>
      </w:r>
      <w:r w:rsidRPr="00F74EC5">
        <w:t xml:space="preserve"> o dar nebo dotaci </w:t>
      </w:r>
      <w:r w:rsidR="00A75F14">
        <w:t>na</w:t>
      </w:r>
      <w:r w:rsidRPr="00F74EC5">
        <w:t xml:space="preserve"> oprav</w:t>
      </w:r>
      <w:r w:rsidR="00A75F14">
        <w:t>u</w:t>
      </w:r>
      <w:r w:rsidRPr="00F74EC5">
        <w:t xml:space="preserve"> varhan</w:t>
      </w:r>
      <w:r w:rsidR="00A75F14">
        <w:t xml:space="preserve">, které v roce 2020 prošly </w:t>
      </w:r>
      <w:r w:rsidRPr="00F74EC5">
        <w:t>kompletní rekonstrukc</w:t>
      </w:r>
      <w:r w:rsidR="00A75F14">
        <w:t>í</w:t>
      </w:r>
      <w:r w:rsidRPr="00F74EC5">
        <w:t xml:space="preserve"> </w:t>
      </w:r>
      <w:r w:rsidR="00A75F14">
        <w:t>s celkovým nákladem</w:t>
      </w:r>
      <w:r w:rsidRPr="00F74EC5">
        <w:t xml:space="preserve"> 929.280,- Kč</w:t>
      </w:r>
      <w:r w:rsidR="00A75F14">
        <w:t xml:space="preserve">. RO </w:t>
      </w:r>
      <w:r w:rsidR="00A75F14" w:rsidRPr="00F74EC5">
        <w:t>Dolní Bojanovice</w:t>
      </w:r>
      <w:r w:rsidR="00A75F14">
        <w:t xml:space="preserve"> doporučuje</w:t>
      </w:r>
      <w:r w:rsidR="00B304B5">
        <w:t xml:space="preserve"> poskytnout dar </w:t>
      </w:r>
      <w:r w:rsidR="009C5ED4">
        <w:t xml:space="preserve">ve výši 250 000 Kč. Zastupitelé </w:t>
      </w:r>
      <w:r w:rsidR="009C5ED4">
        <w:rPr>
          <w:rFonts w:cs="Times New Roman"/>
        </w:rPr>
        <w:t xml:space="preserve">Vít Pospíšil a </w:t>
      </w:r>
      <w:r w:rsidR="009C5ED4">
        <w:t>Ing. Karel Tomčala navrhují poskytnout dar ve výši 300 000 Kč.</w:t>
      </w:r>
      <w:r w:rsidR="004B1A1D">
        <w:t xml:space="preserve"> Tato organizace se významným způsobem podílí nejen na duchovním životě v obci, ale i na potírání sociálně patologických jevů, pracuj s dětmi, mládeží, seniory, rodinami a také se ZŠ. Podílí se nejen na společenském, ale i kulturním životě v obci a na dobrém jménu obce Dolní Bojanovice.</w:t>
      </w:r>
      <w:r w:rsidR="009C5ED4">
        <w:t xml:space="preserve"> Vznikla diskuse, zda poskytnout dar či dotaci a v jaké výši.</w:t>
      </w:r>
      <w:r w:rsidR="004E00E4">
        <w:t xml:space="preserve"> Mgr. Jansa upozornil</w:t>
      </w:r>
      <w:r w:rsidR="00963A84">
        <w:t xml:space="preserve"> na možné daňové dopady formy daru pro farnost</w:t>
      </w:r>
      <w:r w:rsidR="004E00E4">
        <w:t>.</w:t>
      </w:r>
      <w:r w:rsidR="009C5ED4">
        <w:t xml:space="preserve"> Po krátké diskusi navrhla starostka </w:t>
      </w:r>
      <w:r w:rsidR="004B1A1D">
        <w:t xml:space="preserve">přerušit diskusi o tomto bodě </w:t>
      </w:r>
      <w:r w:rsidR="009C5ED4">
        <w:t>a byl dán čas na rozmyšlení na konec zasedání ZO, kdy bude tento bod projednán.</w:t>
      </w:r>
      <w:r w:rsidR="004B1A1D">
        <w:t xml:space="preserve"> Zastupitelé s tímto projevili souhlas a bylo navrženo přejít prozatím k bodu č. 6 programu.</w:t>
      </w:r>
    </w:p>
    <w:p w14:paraId="7D72F870" w14:textId="77777777" w:rsidR="00FA1BD5" w:rsidRDefault="00FA1BD5" w:rsidP="00EF2900">
      <w:pPr>
        <w:suppressAutoHyphens w:val="0"/>
        <w:rPr>
          <w:rFonts w:cs="Times New Roman"/>
        </w:rPr>
      </w:pPr>
    </w:p>
    <w:p w14:paraId="3EB1E097" w14:textId="77777777" w:rsidR="009C5ED4" w:rsidRPr="00273FA8" w:rsidRDefault="009C5ED4" w:rsidP="00EF2900">
      <w:pPr>
        <w:suppressAutoHyphens w:val="0"/>
        <w:rPr>
          <w:rFonts w:cs="Times New Roman"/>
        </w:rPr>
      </w:pPr>
    </w:p>
    <w:p w14:paraId="4901DD18" w14:textId="77777777" w:rsidR="00273FA8" w:rsidRPr="00FA0B28" w:rsidRDefault="00FA0B28" w:rsidP="00EF2900">
      <w:pPr>
        <w:suppressAutoHyphens w:val="0"/>
        <w:spacing w:after="62" w:line="276" w:lineRule="auto"/>
        <w:rPr>
          <w:rFonts w:cs="Times New Roman"/>
          <w:b/>
          <w:bCs/>
          <w:u w:val="single"/>
        </w:rPr>
      </w:pPr>
      <w:r w:rsidRPr="00FA0B28">
        <w:rPr>
          <w:rFonts w:cs="Times New Roman"/>
          <w:b/>
          <w:bCs/>
          <w:u w:val="single"/>
        </w:rPr>
        <w:t>6.</w:t>
      </w:r>
      <w:r w:rsidR="0013398B">
        <w:rPr>
          <w:rFonts w:cs="Times New Roman"/>
          <w:b/>
          <w:bCs/>
          <w:u w:val="single"/>
        </w:rPr>
        <w:t xml:space="preserve"> </w:t>
      </w:r>
      <w:r w:rsidR="00273FA8" w:rsidRPr="00FA0B28">
        <w:rPr>
          <w:rFonts w:cs="Times New Roman"/>
          <w:b/>
          <w:bCs/>
          <w:u w:val="single"/>
        </w:rPr>
        <w:t>Majetkoprávní vztahy</w:t>
      </w:r>
    </w:p>
    <w:p w14:paraId="678BAC32" w14:textId="77777777" w:rsidR="00C617A7" w:rsidRPr="00C617A7" w:rsidRDefault="00FA0B28" w:rsidP="00C617A7">
      <w:pPr>
        <w:pStyle w:val="Normlnweb"/>
        <w:spacing w:before="100" w:after="0"/>
      </w:pPr>
      <w:r w:rsidRPr="00FA0B28">
        <w:rPr>
          <w:b/>
          <w:bCs/>
          <w:u w:val="single"/>
        </w:rPr>
        <w:t xml:space="preserve">6.1. </w:t>
      </w:r>
      <w:r w:rsidR="00C617A7" w:rsidRPr="00C617A7">
        <w:rPr>
          <w:b/>
          <w:bCs/>
          <w:u w:val="single"/>
        </w:rPr>
        <w:t>Projednání majetkoprávního záměru - Směna: Pozemky ve vlastnictví SUS JMK: 1072/14- 27 m</w:t>
      </w:r>
      <w:r w:rsidR="00C617A7" w:rsidRPr="00870961">
        <w:rPr>
          <w:b/>
          <w:bCs/>
          <w:u w:val="single"/>
          <w:vertAlign w:val="superscript"/>
        </w:rPr>
        <w:t>2</w:t>
      </w:r>
      <w:r w:rsidR="00C617A7" w:rsidRPr="00C617A7">
        <w:rPr>
          <w:b/>
          <w:bCs/>
          <w:u w:val="single"/>
        </w:rPr>
        <w:t>, 1802/64 – 546 m</w:t>
      </w:r>
      <w:r w:rsidR="00C617A7" w:rsidRPr="00870961">
        <w:rPr>
          <w:b/>
          <w:bCs/>
          <w:u w:val="single"/>
          <w:vertAlign w:val="superscript"/>
        </w:rPr>
        <w:t>2</w:t>
      </w:r>
      <w:r w:rsidR="00C617A7" w:rsidRPr="00C617A7">
        <w:rPr>
          <w:b/>
          <w:bCs/>
          <w:u w:val="single"/>
        </w:rPr>
        <w:t>, 1805 – 58 m</w:t>
      </w:r>
      <w:r w:rsidR="00C617A7" w:rsidRPr="00870961">
        <w:rPr>
          <w:b/>
          <w:bCs/>
          <w:u w:val="single"/>
          <w:vertAlign w:val="superscript"/>
        </w:rPr>
        <w:t>2</w:t>
      </w:r>
      <w:r w:rsidR="00C617A7" w:rsidRPr="00C617A7">
        <w:rPr>
          <w:b/>
          <w:bCs/>
          <w:u w:val="single"/>
        </w:rPr>
        <w:t>, 1806 – 100 m</w:t>
      </w:r>
      <w:r w:rsidR="00C617A7" w:rsidRPr="00870961">
        <w:rPr>
          <w:b/>
          <w:bCs/>
          <w:u w:val="single"/>
          <w:vertAlign w:val="superscript"/>
        </w:rPr>
        <w:t>2</w:t>
      </w:r>
      <w:r w:rsidR="00C617A7" w:rsidRPr="00C617A7">
        <w:rPr>
          <w:b/>
          <w:bCs/>
          <w:u w:val="single"/>
        </w:rPr>
        <w:t xml:space="preserve"> – celková výměra 732 m</w:t>
      </w:r>
      <w:r w:rsidR="00C617A7" w:rsidRPr="00AF101E">
        <w:rPr>
          <w:b/>
          <w:bCs/>
          <w:u w:val="single"/>
          <w:vertAlign w:val="superscript"/>
        </w:rPr>
        <w:t>2</w:t>
      </w:r>
      <w:r w:rsidR="00C617A7" w:rsidRPr="00C617A7">
        <w:rPr>
          <w:b/>
          <w:bCs/>
          <w:u w:val="single"/>
        </w:rPr>
        <w:t xml:space="preserve"> za pozemky ve vlastnictví obce Dolní Bojanovice – p.č. 1802/57 – 229 m</w:t>
      </w:r>
      <w:r w:rsidR="00C617A7" w:rsidRPr="00870961">
        <w:rPr>
          <w:b/>
          <w:bCs/>
          <w:u w:val="single"/>
          <w:vertAlign w:val="superscript"/>
        </w:rPr>
        <w:t>2</w:t>
      </w:r>
      <w:r w:rsidR="00C617A7" w:rsidRPr="00C617A7">
        <w:rPr>
          <w:b/>
          <w:bCs/>
          <w:u w:val="single"/>
        </w:rPr>
        <w:t>, p.č. 1802/58 – 468 m</w:t>
      </w:r>
      <w:r w:rsidR="00C617A7" w:rsidRPr="00870961">
        <w:rPr>
          <w:b/>
          <w:bCs/>
          <w:u w:val="single"/>
          <w:vertAlign w:val="superscript"/>
        </w:rPr>
        <w:t>2</w:t>
      </w:r>
      <w:r w:rsidR="00C617A7" w:rsidRPr="00C617A7">
        <w:rPr>
          <w:b/>
          <w:bCs/>
          <w:u w:val="single"/>
        </w:rPr>
        <w:t>, p.č. 1802/59 – 58 m</w:t>
      </w:r>
      <w:r w:rsidR="00C617A7" w:rsidRPr="00870961">
        <w:rPr>
          <w:b/>
          <w:bCs/>
          <w:u w:val="single"/>
          <w:vertAlign w:val="superscript"/>
        </w:rPr>
        <w:t>2</w:t>
      </w:r>
      <w:r w:rsidR="00C617A7" w:rsidRPr="00C617A7">
        <w:rPr>
          <w:b/>
          <w:bCs/>
          <w:u w:val="single"/>
        </w:rPr>
        <w:t xml:space="preserve"> – celková výměra 755 m</w:t>
      </w:r>
      <w:r w:rsidR="00C617A7" w:rsidRPr="00870961">
        <w:rPr>
          <w:b/>
          <w:bCs/>
          <w:u w:val="single"/>
          <w:vertAlign w:val="superscript"/>
        </w:rPr>
        <w:t>2</w:t>
      </w:r>
      <w:r w:rsidR="00C617A7" w:rsidRPr="00C617A7">
        <w:rPr>
          <w:b/>
          <w:bCs/>
          <w:u w:val="single"/>
        </w:rPr>
        <w:t xml:space="preserve"> - směna bez doplatku … revokace usnesení, nové schválení majetkoprávního záměru (bez p.č. 1495/29 – 1 m</w:t>
      </w:r>
      <w:r w:rsidR="00C617A7" w:rsidRPr="00870961">
        <w:rPr>
          <w:b/>
          <w:bCs/>
          <w:u w:val="single"/>
          <w:vertAlign w:val="superscript"/>
        </w:rPr>
        <w:t>2</w:t>
      </w:r>
      <w:r w:rsidR="00C617A7" w:rsidRPr="00C617A7">
        <w:rPr>
          <w:b/>
          <w:bCs/>
          <w:u w:val="single"/>
        </w:rPr>
        <w:t>)</w:t>
      </w:r>
    </w:p>
    <w:p w14:paraId="7459E921" w14:textId="77777777" w:rsidR="00FA0B28" w:rsidRPr="00FE0048" w:rsidRDefault="00870961" w:rsidP="00870961">
      <w:pPr>
        <w:jc w:val="both"/>
      </w:pPr>
      <w:r>
        <w:t>Na 4. zasedání ZO dne 11.11.2020</w:t>
      </w:r>
      <w:r w:rsidRPr="00870961">
        <w:rPr>
          <w:kern w:val="2"/>
        </w:rPr>
        <w:t xml:space="preserve"> </w:t>
      </w:r>
      <w:r>
        <w:rPr>
          <w:kern w:val="2"/>
        </w:rPr>
        <w:t xml:space="preserve">Zastupitelstvo </w:t>
      </w:r>
      <w:r>
        <w:t>obce Dolní Bojanovice schválilo majetkoprávní záměr směny pozemků Obce Dolní Bojanovice s</w:t>
      </w:r>
      <w:r w:rsidR="004E00E4">
        <w:t>e</w:t>
      </w:r>
      <w:r>
        <w:t xml:space="preserve"> </w:t>
      </w:r>
      <w:r w:rsidR="0086566D" w:rsidRPr="0086566D">
        <w:t>SÚS JMK, oblast JIH, Lidická 132A, Břeclav</w:t>
      </w:r>
      <w:r>
        <w:t xml:space="preserve"> usnesením č. ZO/126/2020. </w:t>
      </w:r>
      <w:r w:rsidRPr="0086566D">
        <w:t>SÚS JMK, oblast JIH, Lidická 132A, Břeclav</w:t>
      </w:r>
      <w:r w:rsidR="00C9030E">
        <w:t xml:space="preserve"> IČO 70932581 </w:t>
      </w:r>
      <w:r>
        <w:t>žádá o vyjmutí pozemku p.č. 1495/2</w:t>
      </w:r>
      <w:r w:rsidR="004E00E4">
        <w:t>4</w:t>
      </w:r>
      <w:r>
        <w:t xml:space="preserve">9 </w:t>
      </w:r>
      <w:r w:rsidR="00AF101E" w:rsidRPr="0086566D">
        <w:t xml:space="preserve">– </w:t>
      </w:r>
      <w:r w:rsidRPr="00870961">
        <w:t>1 m</w:t>
      </w:r>
      <w:r w:rsidRPr="00870961">
        <w:rPr>
          <w:vertAlign w:val="superscript"/>
        </w:rPr>
        <w:t>2</w:t>
      </w:r>
      <w:r>
        <w:t>, tudíž nabízí</w:t>
      </w:r>
      <w:r w:rsidR="0086566D" w:rsidRPr="0086566D">
        <w:t xml:space="preserve"> </w:t>
      </w:r>
      <w:r w:rsidR="0086566D" w:rsidRPr="0086566D">
        <w:lastRenderedPageBreak/>
        <w:t>vzájemn</w:t>
      </w:r>
      <w:r w:rsidR="0086566D">
        <w:t>ou</w:t>
      </w:r>
      <w:r w:rsidR="0086566D" w:rsidRPr="0086566D">
        <w:t xml:space="preserve"> směn</w:t>
      </w:r>
      <w:r w:rsidR="0086566D">
        <w:t>u</w:t>
      </w:r>
      <w:r w:rsidR="0086566D" w:rsidRPr="0086566D">
        <w:t xml:space="preserve"> nebo darování pozemků pod komunikací, veřejných prostranství – p.č. 1072/14</w:t>
      </w:r>
      <w:r w:rsidR="0086566D">
        <w:t xml:space="preserve"> </w:t>
      </w:r>
      <w:r w:rsidR="0086566D" w:rsidRPr="0086566D">
        <w:rPr>
          <w:rFonts w:cs="Times New Roman"/>
        </w:rPr>
        <w:t xml:space="preserve">o vým. </w:t>
      </w:r>
      <w:r w:rsidR="0086566D">
        <w:rPr>
          <w:rFonts w:cs="Times New Roman"/>
        </w:rPr>
        <w:t>2</w:t>
      </w:r>
      <w:r w:rsidR="0086566D" w:rsidRPr="0086566D">
        <w:rPr>
          <w:rFonts w:cs="Times New Roman"/>
        </w:rPr>
        <w:t>7 m</w:t>
      </w:r>
      <w:r w:rsidR="0086566D" w:rsidRPr="0086566D">
        <w:rPr>
          <w:rFonts w:cs="Times New Roman"/>
          <w:vertAlign w:val="superscript"/>
        </w:rPr>
        <w:t>2</w:t>
      </w:r>
      <w:r w:rsidR="0086566D" w:rsidRPr="0086566D">
        <w:rPr>
          <w:rFonts w:cs="Times New Roman"/>
        </w:rPr>
        <w:t>,</w:t>
      </w:r>
      <w:r w:rsidR="0086566D" w:rsidRPr="0086566D">
        <w:t xml:space="preserve"> p.č. 1802/64</w:t>
      </w:r>
      <w:r w:rsidR="0086566D">
        <w:t xml:space="preserve"> </w:t>
      </w:r>
      <w:r w:rsidR="0086566D" w:rsidRPr="0086566D">
        <w:rPr>
          <w:rFonts w:cs="Times New Roman"/>
        </w:rPr>
        <w:t xml:space="preserve">o vým. </w:t>
      </w:r>
      <w:r w:rsidR="00165462">
        <w:rPr>
          <w:rFonts w:cs="Times New Roman"/>
        </w:rPr>
        <w:t>5</w:t>
      </w:r>
      <w:r w:rsidR="0086566D">
        <w:rPr>
          <w:rFonts w:cs="Times New Roman"/>
        </w:rPr>
        <w:t>46</w:t>
      </w:r>
      <w:r w:rsidR="0086566D" w:rsidRPr="0086566D">
        <w:rPr>
          <w:rFonts w:cs="Times New Roman"/>
        </w:rPr>
        <w:t xml:space="preserve"> m</w:t>
      </w:r>
      <w:r w:rsidR="0086566D" w:rsidRPr="0086566D">
        <w:rPr>
          <w:rFonts w:cs="Times New Roman"/>
          <w:vertAlign w:val="superscript"/>
        </w:rPr>
        <w:t>2</w:t>
      </w:r>
      <w:r w:rsidR="0086566D" w:rsidRPr="0086566D">
        <w:t>, p.č. 1805</w:t>
      </w:r>
      <w:r w:rsidR="0086566D" w:rsidRPr="0086566D">
        <w:rPr>
          <w:rFonts w:cs="Times New Roman"/>
        </w:rPr>
        <w:t xml:space="preserve"> o vým. </w:t>
      </w:r>
      <w:r w:rsidR="0086566D">
        <w:rPr>
          <w:rFonts w:cs="Times New Roman"/>
        </w:rPr>
        <w:t>58</w:t>
      </w:r>
      <w:r w:rsidR="0086566D" w:rsidRPr="0086566D">
        <w:rPr>
          <w:rFonts w:cs="Times New Roman"/>
        </w:rPr>
        <w:t xml:space="preserve"> m</w:t>
      </w:r>
      <w:r w:rsidR="0086566D" w:rsidRPr="0086566D">
        <w:rPr>
          <w:rFonts w:cs="Times New Roman"/>
          <w:vertAlign w:val="superscript"/>
        </w:rPr>
        <w:t>2</w:t>
      </w:r>
      <w:r w:rsidR="0086566D" w:rsidRPr="0086566D">
        <w:t>, p.č. 1806</w:t>
      </w:r>
      <w:r w:rsidR="0086566D" w:rsidRPr="0086566D">
        <w:rPr>
          <w:rFonts w:cs="Times New Roman"/>
        </w:rPr>
        <w:t xml:space="preserve"> o vým. </w:t>
      </w:r>
      <w:r w:rsidR="00165462">
        <w:rPr>
          <w:rFonts w:cs="Times New Roman"/>
        </w:rPr>
        <w:t>100</w:t>
      </w:r>
      <w:r w:rsidR="0086566D" w:rsidRPr="0086566D">
        <w:rPr>
          <w:rFonts w:cs="Times New Roman"/>
        </w:rPr>
        <w:t xml:space="preserve"> m</w:t>
      </w:r>
      <w:r w:rsidR="0086566D" w:rsidRPr="0086566D">
        <w:rPr>
          <w:rFonts w:cs="Times New Roman"/>
          <w:vertAlign w:val="superscript"/>
        </w:rPr>
        <w:t>2</w:t>
      </w:r>
      <w:r w:rsidR="00FE0048">
        <w:rPr>
          <w:rFonts w:cs="Times New Roman"/>
        </w:rPr>
        <w:t xml:space="preserve">. Obec navrhuje výměnou pozemky v extravilánu obce p.č. 1802/57 </w:t>
      </w:r>
      <w:r w:rsidR="00FE0048" w:rsidRPr="0086566D">
        <w:rPr>
          <w:rFonts w:cs="Times New Roman"/>
        </w:rPr>
        <w:t xml:space="preserve">o vým. </w:t>
      </w:r>
      <w:r w:rsidR="00FE0048">
        <w:rPr>
          <w:rFonts w:cs="Times New Roman"/>
        </w:rPr>
        <w:t>229</w:t>
      </w:r>
      <w:r w:rsidR="00FE0048" w:rsidRPr="0086566D">
        <w:rPr>
          <w:rFonts w:cs="Times New Roman"/>
        </w:rPr>
        <w:t xml:space="preserve"> m</w:t>
      </w:r>
      <w:r w:rsidR="00FE0048" w:rsidRPr="0086566D">
        <w:rPr>
          <w:rFonts w:cs="Times New Roman"/>
          <w:vertAlign w:val="superscript"/>
        </w:rPr>
        <w:t>2</w:t>
      </w:r>
      <w:r w:rsidR="00FE0048" w:rsidRPr="0086566D">
        <w:rPr>
          <w:rFonts w:cs="Times New Roman"/>
        </w:rPr>
        <w:t>,</w:t>
      </w:r>
      <w:r w:rsidR="00FE0048">
        <w:rPr>
          <w:rFonts w:cs="Times New Roman"/>
        </w:rPr>
        <w:t xml:space="preserve"> p.č. 1802/58 </w:t>
      </w:r>
      <w:r w:rsidR="00FE0048" w:rsidRPr="0086566D">
        <w:rPr>
          <w:rFonts w:cs="Times New Roman"/>
        </w:rPr>
        <w:t xml:space="preserve">o vým. </w:t>
      </w:r>
      <w:r w:rsidR="00FE0048">
        <w:rPr>
          <w:rFonts w:cs="Times New Roman"/>
        </w:rPr>
        <w:t>468</w:t>
      </w:r>
      <w:r w:rsidR="00FE0048" w:rsidRPr="0086566D">
        <w:rPr>
          <w:rFonts w:cs="Times New Roman"/>
        </w:rPr>
        <w:t xml:space="preserve"> m</w:t>
      </w:r>
      <w:r w:rsidR="00FE0048" w:rsidRPr="0086566D">
        <w:rPr>
          <w:rFonts w:cs="Times New Roman"/>
          <w:vertAlign w:val="superscript"/>
        </w:rPr>
        <w:t>2</w:t>
      </w:r>
      <w:r w:rsidR="00FE0048">
        <w:rPr>
          <w:rFonts w:cs="Times New Roman"/>
        </w:rPr>
        <w:t xml:space="preserve">, p.č. 1802/59 </w:t>
      </w:r>
      <w:r w:rsidR="00FE0048" w:rsidRPr="0086566D">
        <w:rPr>
          <w:rFonts w:cs="Times New Roman"/>
        </w:rPr>
        <w:t xml:space="preserve">o vým. </w:t>
      </w:r>
      <w:r w:rsidR="00FE0048">
        <w:rPr>
          <w:rFonts w:cs="Times New Roman"/>
        </w:rPr>
        <w:t>58</w:t>
      </w:r>
      <w:r w:rsidR="00FE0048" w:rsidRPr="0086566D">
        <w:rPr>
          <w:rFonts w:cs="Times New Roman"/>
        </w:rPr>
        <w:t xml:space="preserve"> m</w:t>
      </w:r>
      <w:r w:rsidR="00FE0048" w:rsidRPr="0086566D">
        <w:rPr>
          <w:rFonts w:cs="Times New Roman"/>
          <w:vertAlign w:val="superscript"/>
        </w:rPr>
        <w:t>2</w:t>
      </w:r>
      <w:r w:rsidR="00FE0048">
        <w:rPr>
          <w:rFonts w:cs="Times New Roman"/>
        </w:rPr>
        <w:t xml:space="preserve"> tj. o celkové výměře 755 m</w:t>
      </w:r>
      <w:r w:rsidR="00FE0048" w:rsidRPr="00FE0048">
        <w:rPr>
          <w:rFonts w:cs="Times New Roman"/>
          <w:vertAlign w:val="superscript"/>
        </w:rPr>
        <w:t>2</w:t>
      </w:r>
      <w:r w:rsidR="00C617A7">
        <w:rPr>
          <w:rFonts w:cs="Times New Roman"/>
        </w:rPr>
        <w:t xml:space="preserve"> bez doplatku</w:t>
      </w:r>
      <w:r w:rsidR="00FE0048">
        <w:rPr>
          <w:rFonts w:cs="Times New Roman"/>
        </w:rPr>
        <w:t>.</w:t>
      </w:r>
    </w:p>
    <w:p w14:paraId="38519791" w14:textId="77777777" w:rsidR="00AD525E" w:rsidRDefault="00AD525E" w:rsidP="00FA0B28"/>
    <w:p w14:paraId="2D3063D4" w14:textId="77777777" w:rsidR="00870961" w:rsidRDefault="00870961" w:rsidP="00870961">
      <w:pPr>
        <w:widowControl w:val="0"/>
        <w:ind w:right="-288"/>
        <w:contextualSpacing/>
        <w:jc w:val="both"/>
        <w:rPr>
          <w:b/>
          <w:bCs/>
          <w:kern w:val="2"/>
          <w:u w:val="single"/>
        </w:rPr>
      </w:pPr>
      <w:r>
        <w:rPr>
          <w:b/>
          <w:bCs/>
          <w:kern w:val="2"/>
          <w:u w:val="single"/>
        </w:rPr>
        <w:t>Usnesení č. ZO/159/2020</w:t>
      </w:r>
    </w:p>
    <w:p w14:paraId="347280CD" w14:textId="77777777" w:rsidR="00870961" w:rsidRDefault="00C45645" w:rsidP="00B542E5">
      <w:pPr>
        <w:jc w:val="both"/>
      </w:pPr>
      <w:r>
        <w:rPr>
          <w:kern w:val="2"/>
        </w:rPr>
        <w:t xml:space="preserve">Zastupitelstvo </w:t>
      </w:r>
      <w:r>
        <w:t xml:space="preserve">Obce Dolní Bojanovice  </w:t>
      </w:r>
      <w:r w:rsidRPr="00C45645">
        <w:rPr>
          <w:b/>
          <w:bCs/>
        </w:rPr>
        <w:t>r</w:t>
      </w:r>
      <w:r>
        <w:rPr>
          <w:b/>
          <w:bCs/>
        </w:rPr>
        <w:t xml:space="preserve"> </w:t>
      </w:r>
      <w:r w:rsidRPr="00C45645">
        <w:rPr>
          <w:b/>
          <w:bCs/>
        </w:rPr>
        <w:t>e</w:t>
      </w:r>
      <w:r>
        <w:rPr>
          <w:b/>
          <w:bCs/>
        </w:rPr>
        <w:t xml:space="preserve"> </w:t>
      </w:r>
      <w:r w:rsidRPr="00C45645">
        <w:rPr>
          <w:b/>
          <w:bCs/>
        </w:rPr>
        <w:t>v</w:t>
      </w:r>
      <w:r>
        <w:rPr>
          <w:b/>
          <w:bCs/>
        </w:rPr>
        <w:t> </w:t>
      </w:r>
      <w:r w:rsidRPr="00C45645">
        <w:rPr>
          <w:b/>
          <w:bCs/>
        </w:rPr>
        <w:t>o</w:t>
      </w:r>
      <w:r>
        <w:rPr>
          <w:b/>
          <w:bCs/>
        </w:rPr>
        <w:t xml:space="preserve"> </w:t>
      </w:r>
      <w:r w:rsidRPr="00C45645">
        <w:rPr>
          <w:b/>
          <w:bCs/>
        </w:rPr>
        <w:t>k</w:t>
      </w:r>
      <w:r>
        <w:rPr>
          <w:b/>
          <w:bCs/>
        </w:rPr>
        <w:t> </w:t>
      </w:r>
      <w:r w:rsidRPr="00C45645">
        <w:rPr>
          <w:b/>
          <w:bCs/>
        </w:rPr>
        <w:t>u</w:t>
      </w:r>
      <w:r>
        <w:rPr>
          <w:b/>
          <w:bCs/>
        </w:rPr>
        <w:t xml:space="preserve"> </w:t>
      </w:r>
      <w:r w:rsidRPr="00C45645">
        <w:rPr>
          <w:b/>
          <w:bCs/>
        </w:rPr>
        <w:t>j</w:t>
      </w:r>
      <w:r>
        <w:rPr>
          <w:b/>
          <w:bCs/>
        </w:rPr>
        <w:t xml:space="preserve"> </w:t>
      </w:r>
      <w:r w:rsidRPr="00C45645">
        <w:rPr>
          <w:b/>
          <w:bCs/>
        </w:rPr>
        <w:t>e</w:t>
      </w:r>
      <w:r>
        <w:rPr>
          <w:b/>
          <w:bCs/>
        </w:rPr>
        <w:t xml:space="preserve"> </w:t>
      </w:r>
      <w:r w:rsidRPr="00C45645">
        <w:rPr>
          <w:b/>
          <w:bCs/>
        </w:rPr>
        <w:t xml:space="preserve"> </w:t>
      </w:r>
      <w:r>
        <w:t xml:space="preserve">usnesení č. ZO/126/2020 ve znění: </w:t>
      </w:r>
      <w:r>
        <w:rPr>
          <w:kern w:val="2"/>
        </w:rPr>
        <w:t xml:space="preserve">Zastupitelstvo </w:t>
      </w:r>
      <w:r>
        <w:t xml:space="preserve">Obce Dolní Bojanovice </w:t>
      </w:r>
      <w:r w:rsidRPr="00C45645">
        <w:rPr>
          <w:rFonts w:cs="Times New Roman"/>
          <w:bCs/>
        </w:rPr>
        <w:t>s c h v a l u j e</w:t>
      </w:r>
      <w:r>
        <w:rPr>
          <w:rFonts w:cs="Times New Roman"/>
          <w:b/>
        </w:rPr>
        <w:t xml:space="preserve">  </w:t>
      </w:r>
      <w:r w:rsidRPr="00A261AE">
        <w:rPr>
          <w:rFonts w:cs="Times New Roman"/>
          <w:color w:val="000000" w:themeColor="text1"/>
          <w:kern w:val="2"/>
        </w:rPr>
        <w:t>vyhlášení</w:t>
      </w:r>
      <w:r>
        <w:rPr>
          <w:rFonts w:cs="Times New Roman"/>
          <w:color w:val="000000" w:themeColor="text1"/>
          <w:kern w:val="2"/>
        </w:rPr>
        <w:t xml:space="preserve"> majetkoprávního záměru </w:t>
      </w:r>
      <w:r w:rsidRPr="00BB20B8">
        <w:rPr>
          <w:rFonts w:cs="Times New Roman"/>
          <w:color w:val="000000" w:themeColor="text1"/>
          <w:kern w:val="2"/>
        </w:rPr>
        <w:t xml:space="preserve">směny </w:t>
      </w:r>
      <w:r w:rsidRPr="00BB20B8">
        <w:t xml:space="preserve">pozemků </w:t>
      </w:r>
      <w:r w:rsidRPr="0086566D">
        <w:t>p.č. 1072/14</w:t>
      </w:r>
      <w:r>
        <w:t xml:space="preserve"> </w:t>
      </w:r>
      <w:r w:rsidRPr="0086566D">
        <w:rPr>
          <w:rFonts w:cs="Times New Roman"/>
        </w:rPr>
        <w:t xml:space="preserve">o vým. </w:t>
      </w:r>
      <w:r>
        <w:rPr>
          <w:rFonts w:cs="Times New Roman"/>
        </w:rPr>
        <w:t>2</w:t>
      </w:r>
      <w:r w:rsidRPr="0086566D">
        <w:rPr>
          <w:rFonts w:cs="Times New Roman"/>
        </w:rPr>
        <w:t>7 m</w:t>
      </w:r>
      <w:r w:rsidRPr="0086566D">
        <w:rPr>
          <w:rFonts w:cs="Times New Roman"/>
          <w:vertAlign w:val="superscript"/>
        </w:rPr>
        <w:t>2</w:t>
      </w:r>
      <w:r w:rsidRPr="0086566D">
        <w:rPr>
          <w:rFonts w:cs="Times New Roman"/>
        </w:rPr>
        <w:t>,</w:t>
      </w:r>
      <w:r w:rsidRPr="0086566D">
        <w:t xml:space="preserve"> p.č. 1495/249</w:t>
      </w:r>
      <w:r>
        <w:t xml:space="preserve"> </w:t>
      </w:r>
      <w:r w:rsidRPr="0086566D">
        <w:rPr>
          <w:rFonts w:cs="Times New Roman"/>
        </w:rPr>
        <w:t xml:space="preserve">o vým. </w:t>
      </w:r>
      <w:r>
        <w:rPr>
          <w:rFonts w:cs="Times New Roman"/>
        </w:rPr>
        <w:t>1</w:t>
      </w:r>
      <w:r w:rsidRPr="0086566D">
        <w:rPr>
          <w:rFonts w:cs="Times New Roman"/>
        </w:rPr>
        <w:t xml:space="preserve"> m</w:t>
      </w:r>
      <w:r w:rsidRPr="0086566D">
        <w:rPr>
          <w:rFonts w:cs="Times New Roman"/>
          <w:vertAlign w:val="superscript"/>
        </w:rPr>
        <w:t>2</w:t>
      </w:r>
      <w:r w:rsidRPr="0086566D">
        <w:t>, p.č. 1802/64</w:t>
      </w:r>
      <w:r>
        <w:t xml:space="preserve"> </w:t>
      </w:r>
      <w:r w:rsidRPr="0086566D">
        <w:rPr>
          <w:rFonts w:cs="Times New Roman"/>
        </w:rPr>
        <w:t xml:space="preserve">o vým. </w:t>
      </w:r>
      <w:r>
        <w:rPr>
          <w:rFonts w:cs="Times New Roman"/>
        </w:rPr>
        <w:t>546</w:t>
      </w:r>
      <w:r w:rsidRPr="0086566D">
        <w:rPr>
          <w:rFonts w:cs="Times New Roman"/>
        </w:rPr>
        <w:t xml:space="preserve"> m</w:t>
      </w:r>
      <w:r w:rsidRPr="0086566D">
        <w:rPr>
          <w:rFonts w:cs="Times New Roman"/>
          <w:vertAlign w:val="superscript"/>
        </w:rPr>
        <w:t>2</w:t>
      </w:r>
      <w:r w:rsidRPr="0086566D">
        <w:t>, p.č. 1805</w:t>
      </w:r>
      <w:r w:rsidRPr="0086566D">
        <w:rPr>
          <w:rFonts w:cs="Times New Roman"/>
        </w:rPr>
        <w:t xml:space="preserve"> o vým. </w:t>
      </w:r>
      <w:r>
        <w:rPr>
          <w:rFonts w:cs="Times New Roman"/>
        </w:rPr>
        <w:t>58</w:t>
      </w:r>
      <w:r w:rsidRPr="0086566D">
        <w:rPr>
          <w:rFonts w:cs="Times New Roman"/>
        </w:rPr>
        <w:t xml:space="preserve"> m</w:t>
      </w:r>
      <w:r w:rsidRPr="0086566D">
        <w:rPr>
          <w:rFonts w:cs="Times New Roman"/>
          <w:vertAlign w:val="superscript"/>
        </w:rPr>
        <w:t>2</w:t>
      </w:r>
      <w:r w:rsidRPr="0086566D">
        <w:t>, p.č. 1806</w:t>
      </w:r>
      <w:r w:rsidRPr="0086566D">
        <w:rPr>
          <w:rFonts w:cs="Times New Roman"/>
        </w:rPr>
        <w:t xml:space="preserve"> o vým. </w:t>
      </w:r>
      <w:r>
        <w:rPr>
          <w:rFonts w:cs="Times New Roman"/>
        </w:rPr>
        <w:t>100</w:t>
      </w:r>
      <w:r w:rsidRPr="0086566D">
        <w:rPr>
          <w:rFonts w:cs="Times New Roman"/>
        </w:rPr>
        <w:t xml:space="preserve"> m</w:t>
      </w:r>
      <w:r w:rsidRPr="0086566D">
        <w:rPr>
          <w:rFonts w:cs="Times New Roman"/>
          <w:vertAlign w:val="superscript"/>
        </w:rPr>
        <w:t>2</w:t>
      </w:r>
      <w:r>
        <w:rPr>
          <w:rFonts w:cs="Times New Roman"/>
        </w:rPr>
        <w:t xml:space="preserve"> tj. celkem 732 m</w:t>
      </w:r>
      <w:r w:rsidRPr="00FE0048">
        <w:rPr>
          <w:rFonts w:cs="Times New Roman"/>
          <w:vertAlign w:val="superscript"/>
        </w:rPr>
        <w:t>2</w:t>
      </w:r>
      <w:r>
        <w:rPr>
          <w:rFonts w:cs="Times New Roman"/>
          <w:vertAlign w:val="superscript"/>
        </w:rPr>
        <w:t xml:space="preserve">, </w:t>
      </w:r>
      <w:r>
        <w:rPr>
          <w:rFonts w:cs="Times New Roman"/>
          <w:bCs/>
        </w:rPr>
        <w:t xml:space="preserve">vše v k.ú. Dolní Bojanovice, v majetku </w:t>
      </w:r>
      <w:r w:rsidRPr="0086566D">
        <w:t>SÚS JMK, oblast JIH, Lidická 132A, Břeclav</w:t>
      </w:r>
      <w:r>
        <w:t xml:space="preserve"> </w:t>
      </w:r>
      <w:r>
        <w:rPr>
          <w:rFonts w:cs="Times New Roman"/>
        </w:rPr>
        <w:t xml:space="preserve">za pozemky p.č. 1802/57 </w:t>
      </w:r>
      <w:r w:rsidRPr="0086566D">
        <w:rPr>
          <w:rFonts w:cs="Times New Roman"/>
        </w:rPr>
        <w:t xml:space="preserve">o vým. </w:t>
      </w:r>
      <w:r>
        <w:rPr>
          <w:rFonts w:cs="Times New Roman"/>
        </w:rPr>
        <w:t>229</w:t>
      </w:r>
      <w:r w:rsidRPr="0086566D">
        <w:rPr>
          <w:rFonts w:cs="Times New Roman"/>
        </w:rPr>
        <w:t xml:space="preserve"> m</w:t>
      </w:r>
      <w:r w:rsidRPr="0086566D">
        <w:rPr>
          <w:rFonts w:cs="Times New Roman"/>
          <w:vertAlign w:val="superscript"/>
        </w:rPr>
        <w:t>2</w:t>
      </w:r>
      <w:r w:rsidRPr="0086566D">
        <w:rPr>
          <w:rFonts w:cs="Times New Roman"/>
        </w:rPr>
        <w:t>,</w:t>
      </w:r>
      <w:r>
        <w:rPr>
          <w:rFonts w:cs="Times New Roman"/>
        </w:rPr>
        <w:t xml:space="preserve"> p.č. 1802/58 </w:t>
      </w:r>
      <w:r w:rsidRPr="0086566D">
        <w:rPr>
          <w:rFonts w:cs="Times New Roman"/>
        </w:rPr>
        <w:t xml:space="preserve">o vým. </w:t>
      </w:r>
      <w:r>
        <w:rPr>
          <w:rFonts w:cs="Times New Roman"/>
        </w:rPr>
        <w:t>468</w:t>
      </w:r>
      <w:r w:rsidRPr="0086566D">
        <w:rPr>
          <w:rFonts w:cs="Times New Roman"/>
        </w:rPr>
        <w:t xml:space="preserve"> m</w:t>
      </w:r>
      <w:r w:rsidRPr="0086566D">
        <w:rPr>
          <w:rFonts w:cs="Times New Roman"/>
          <w:vertAlign w:val="superscript"/>
        </w:rPr>
        <w:t>2</w:t>
      </w:r>
      <w:r>
        <w:rPr>
          <w:rFonts w:cs="Times New Roman"/>
        </w:rPr>
        <w:t xml:space="preserve">, p.č. 1802/59 </w:t>
      </w:r>
      <w:r w:rsidRPr="0086566D">
        <w:rPr>
          <w:rFonts w:cs="Times New Roman"/>
        </w:rPr>
        <w:t xml:space="preserve">o vým. </w:t>
      </w:r>
      <w:r>
        <w:rPr>
          <w:rFonts w:cs="Times New Roman"/>
        </w:rPr>
        <w:t>58</w:t>
      </w:r>
      <w:r w:rsidRPr="0086566D">
        <w:rPr>
          <w:rFonts w:cs="Times New Roman"/>
        </w:rPr>
        <w:t xml:space="preserve"> m</w:t>
      </w:r>
      <w:r w:rsidRPr="0086566D">
        <w:rPr>
          <w:rFonts w:cs="Times New Roman"/>
          <w:vertAlign w:val="superscript"/>
        </w:rPr>
        <w:t>2</w:t>
      </w:r>
      <w:r>
        <w:rPr>
          <w:rFonts w:cs="Times New Roman"/>
        </w:rPr>
        <w:t xml:space="preserve"> tj. celkem 755 m</w:t>
      </w:r>
      <w:r w:rsidRPr="00FE0048">
        <w:rPr>
          <w:rFonts w:cs="Times New Roman"/>
          <w:vertAlign w:val="superscript"/>
        </w:rPr>
        <w:t>2</w:t>
      </w:r>
      <w:r>
        <w:rPr>
          <w:rFonts w:cs="Times New Roman"/>
        </w:rPr>
        <w:t xml:space="preserve"> v majetku obce Dolní Bojanovice ležící v extravilánu obce bez doplatku.</w:t>
      </w:r>
    </w:p>
    <w:p w14:paraId="27C40893" w14:textId="77777777" w:rsidR="00870961" w:rsidRDefault="00870961" w:rsidP="00870961">
      <w:pPr>
        <w:spacing w:before="120"/>
        <w:rPr>
          <w:kern w:val="2"/>
        </w:rPr>
      </w:pPr>
      <w:r>
        <w:rPr>
          <w:kern w:val="2"/>
        </w:rPr>
        <w:t>Hlasování:</w:t>
      </w:r>
    </w:p>
    <w:p w14:paraId="2689A98C" w14:textId="77777777" w:rsidR="00870961" w:rsidRDefault="00870961" w:rsidP="00870961">
      <w:pPr>
        <w:widowControl w:val="0"/>
        <w:contextualSpacing/>
        <w:jc w:val="both"/>
        <w:rPr>
          <w:u w:val="single"/>
        </w:rPr>
      </w:pPr>
      <w:r>
        <w:rPr>
          <w:kern w:val="2"/>
        </w:rPr>
        <w:t>Pro:</w:t>
      </w:r>
      <w:r>
        <w:rPr>
          <w:kern w:val="2"/>
        </w:rPr>
        <w:tab/>
        <w:t xml:space="preserve"> 15</w:t>
      </w:r>
      <w:r>
        <w:rPr>
          <w:kern w:val="2"/>
        </w:rPr>
        <w:tab/>
        <w:t>proti:</w:t>
      </w:r>
      <w:r>
        <w:rPr>
          <w:kern w:val="2"/>
        </w:rPr>
        <w:tab/>
        <w:t>0</w:t>
      </w:r>
      <w:r>
        <w:rPr>
          <w:kern w:val="2"/>
        </w:rPr>
        <w:tab/>
        <w:t>Zdržel se:</w:t>
      </w:r>
      <w:r>
        <w:rPr>
          <w:kern w:val="2"/>
        </w:rPr>
        <w:tab/>
        <w:t>0</w:t>
      </w:r>
    </w:p>
    <w:p w14:paraId="0A3A37E7" w14:textId="77777777" w:rsidR="00870961" w:rsidRDefault="00870961" w:rsidP="00870961">
      <w:pPr>
        <w:jc w:val="both"/>
        <w:rPr>
          <w:b/>
        </w:rPr>
      </w:pPr>
      <w:r>
        <w:rPr>
          <w:b/>
        </w:rPr>
        <w:t>Usnesení bylo přijato.</w:t>
      </w:r>
    </w:p>
    <w:p w14:paraId="767F5CCD" w14:textId="77777777" w:rsidR="00870961" w:rsidRDefault="00870961" w:rsidP="00FA0B28"/>
    <w:p w14:paraId="0F18140B" w14:textId="77777777" w:rsidR="00FA533B" w:rsidRDefault="00FA533B" w:rsidP="00FA533B">
      <w:pPr>
        <w:widowControl w:val="0"/>
        <w:ind w:right="-288"/>
        <w:contextualSpacing/>
        <w:jc w:val="both"/>
        <w:rPr>
          <w:b/>
          <w:bCs/>
          <w:kern w:val="2"/>
          <w:u w:val="single"/>
        </w:rPr>
      </w:pPr>
      <w:r>
        <w:rPr>
          <w:b/>
          <w:bCs/>
          <w:kern w:val="2"/>
          <w:u w:val="single"/>
        </w:rPr>
        <w:t>Usnesení č. ZO/1</w:t>
      </w:r>
      <w:r w:rsidR="00870961">
        <w:rPr>
          <w:b/>
          <w:bCs/>
          <w:kern w:val="2"/>
          <w:u w:val="single"/>
        </w:rPr>
        <w:t>60</w:t>
      </w:r>
      <w:r>
        <w:rPr>
          <w:b/>
          <w:bCs/>
          <w:kern w:val="2"/>
          <w:u w:val="single"/>
        </w:rPr>
        <w:t>/2020</w:t>
      </w:r>
    </w:p>
    <w:p w14:paraId="29C5AF4E" w14:textId="77777777" w:rsidR="00FA533B" w:rsidRPr="00FE0048" w:rsidRDefault="00FA533B" w:rsidP="00FA533B">
      <w:pPr>
        <w:jc w:val="both"/>
        <w:rPr>
          <w:bCs/>
          <w:u w:val="single"/>
        </w:rPr>
      </w:pPr>
      <w:r>
        <w:rPr>
          <w:kern w:val="2"/>
        </w:rPr>
        <w:t xml:space="preserve">Zastupitelstvo </w:t>
      </w:r>
      <w:r>
        <w:t xml:space="preserve">Obce Dolní Bojanovice </w:t>
      </w:r>
      <w:r w:rsidR="00196EFA">
        <w:rPr>
          <w:rFonts w:cs="Times New Roman"/>
          <w:b/>
        </w:rPr>
        <w:t xml:space="preserve">s c h v a l u j e  </w:t>
      </w:r>
      <w:r w:rsidR="00CA3419" w:rsidRPr="00A261AE">
        <w:rPr>
          <w:rFonts w:cs="Times New Roman"/>
          <w:color w:val="000000" w:themeColor="text1"/>
          <w:kern w:val="2"/>
        </w:rPr>
        <w:t>vyhlášení</w:t>
      </w:r>
      <w:r w:rsidR="00CA3419">
        <w:rPr>
          <w:rFonts w:cs="Times New Roman"/>
          <w:color w:val="000000" w:themeColor="text1"/>
          <w:kern w:val="2"/>
        </w:rPr>
        <w:t xml:space="preserve"> majetkoprávního záměru </w:t>
      </w:r>
      <w:r w:rsidR="00CA3419" w:rsidRPr="00BB20B8">
        <w:rPr>
          <w:rFonts w:cs="Times New Roman"/>
          <w:color w:val="000000" w:themeColor="text1"/>
          <w:kern w:val="2"/>
        </w:rPr>
        <w:t xml:space="preserve">směny </w:t>
      </w:r>
      <w:r w:rsidR="00CA3419" w:rsidRPr="00BB20B8">
        <w:t xml:space="preserve">pozemků </w:t>
      </w:r>
      <w:r w:rsidR="00CA3419" w:rsidRPr="0086566D">
        <w:t>p.č. 1072/14</w:t>
      </w:r>
      <w:r w:rsidR="00CA3419">
        <w:t xml:space="preserve"> </w:t>
      </w:r>
      <w:r w:rsidR="00CA3419" w:rsidRPr="0086566D">
        <w:rPr>
          <w:rFonts w:cs="Times New Roman"/>
        </w:rPr>
        <w:t xml:space="preserve">o vým. </w:t>
      </w:r>
      <w:r w:rsidR="00CA3419">
        <w:rPr>
          <w:rFonts w:cs="Times New Roman"/>
        </w:rPr>
        <w:t>2</w:t>
      </w:r>
      <w:r w:rsidR="00CA3419" w:rsidRPr="0086566D">
        <w:rPr>
          <w:rFonts w:cs="Times New Roman"/>
        </w:rPr>
        <w:t>7 m</w:t>
      </w:r>
      <w:r w:rsidR="00CA3419" w:rsidRPr="0086566D">
        <w:rPr>
          <w:rFonts w:cs="Times New Roman"/>
          <w:vertAlign w:val="superscript"/>
        </w:rPr>
        <w:t>2</w:t>
      </w:r>
      <w:r w:rsidR="00CA3419" w:rsidRPr="0086566D">
        <w:rPr>
          <w:rFonts w:cs="Times New Roman"/>
        </w:rPr>
        <w:t>,</w:t>
      </w:r>
      <w:r w:rsidR="00CA3419" w:rsidRPr="0086566D">
        <w:t xml:space="preserve"> p.č. 1802/64</w:t>
      </w:r>
      <w:r w:rsidR="00CA3419">
        <w:t xml:space="preserve"> </w:t>
      </w:r>
      <w:r w:rsidR="00CA3419" w:rsidRPr="0086566D">
        <w:rPr>
          <w:rFonts w:cs="Times New Roman"/>
        </w:rPr>
        <w:t xml:space="preserve">o vým. </w:t>
      </w:r>
      <w:r w:rsidR="00CA3419">
        <w:rPr>
          <w:rFonts w:cs="Times New Roman"/>
        </w:rPr>
        <w:t>546</w:t>
      </w:r>
      <w:r w:rsidR="00CA3419" w:rsidRPr="0086566D">
        <w:rPr>
          <w:rFonts w:cs="Times New Roman"/>
        </w:rPr>
        <w:t xml:space="preserve"> m</w:t>
      </w:r>
      <w:r w:rsidR="00CA3419" w:rsidRPr="0086566D">
        <w:rPr>
          <w:rFonts w:cs="Times New Roman"/>
          <w:vertAlign w:val="superscript"/>
        </w:rPr>
        <w:t>2</w:t>
      </w:r>
      <w:r w:rsidR="00CA3419" w:rsidRPr="0086566D">
        <w:t>, p.č. 1805</w:t>
      </w:r>
      <w:r w:rsidR="00CA3419" w:rsidRPr="0086566D">
        <w:rPr>
          <w:rFonts w:cs="Times New Roman"/>
        </w:rPr>
        <w:t xml:space="preserve"> o vým. </w:t>
      </w:r>
      <w:r w:rsidR="00CA3419">
        <w:rPr>
          <w:rFonts w:cs="Times New Roman"/>
        </w:rPr>
        <w:t>58</w:t>
      </w:r>
      <w:r w:rsidR="00CA3419" w:rsidRPr="0086566D">
        <w:rPr>
          <w:rFonts w:cs="Times New Roman"/>
        </w:rPr>
        <w:t xml:space="preserve"> m</w:t>
      </w:r>
      <w:r w:rsidR="00CA3419" w:rsidRPr="0086566D">
        <w:rPr>
          <w:rFonts w:cs="Times New Roman"/>
          <w:vertAlign w:val="superscript"/>
        </w:rPr>
        <w:t>2</w:t>
      </w:r>
      <w:r w:rsidR="00CA3419" w:rsidRPr="0086566D">
        <w:t>, p.č. 1806</w:t>
      </w:r>
      <w:r w:rsidR="00CA3419" w:rsidRPr="0086566D">
        <w:rPr>
          <w:rFonts w:cs="Times New Roman"/>
        </w:rPr>
        <w:t xml:space="preserve"> o vým. </w:t>
      </w:r>
      <w:r w:rsidR="00CA3419">
        <w:rPr>
          <w:rFonts w:cs="Times New Roman"/>
        </w:rPr>
        <w:t>100</w:t>
      </w:r>
      <w:r w:rsidR="00CA3419" w:rsidRPr="0086566D">
        <w:rPr>
          <w:rFonts w:cs="Times New Roman"/>
        </w:rPr>
        <w:t xml:space="preserve"> m</w:t>
      </w:r>
      <w:r w:rsidR="00CA3419" w:rsidRPr="0086566D">
        <w:rPr>
          <w:rFonts w:cs="Times New Roman"/>
          <w:vertAlign w:val="superscript"/>
        </w:rPr>
        <w:t>2</w:t>
      </w:r>
      <w:r w:rsidR="00CA3419">
        <w:rPr>
          <w:rFonts w:cs="Times New Roman"/>
        </w:rPr>
        <w:t xml:space="preserve"> tj. celkem 732 m</w:t>
      </w:r>
      <w:r w:rsidR="00CA3419" w:rsidRPr="00FE0048">
        <w:rPr>
          <w:rFonts w:cs="Times New Roman"/>
          <w:vertAlign w:val="superscript"/>
        </w:rPr>
        <w:t>2</w:t>
      </w:r>
      <w:r w:rsidR="003E5B87">
        <w:rPr>
          <w:rFonts w:cs="Times New Roman"/>
          <w:vertAlign w:val="superscript"/>
        </w:rPr>
        <w:t>,</w:t>
      </w:r>
      <w:r w:rsidR="00CA3419">
        <w:rPr>
          <w:rFonts w:cs="Times New Roman"/>
          <w:vertAlign w:val="superscript"/>
        </w:rPr>
        <w:t xml:space="preserve"> </w:t>
      </w:r>
      <w:r w:rsidR="00CA3419">
        <w:rPr>
          <w:rFonts w:cs="Times New Roman"/>
          <w:bCs/>
        </w:rPr>
        <w:t>v</w:t>
      </w:r>
      <w:r w:rsidR="003E5B87">
        <w:rPr>
          <w:rFonts w:cs="Times New Roman"/>
          <w:bCs/>
        </w:rPr>
        <w:t>še v k.ú. Dolní Bojanovice, v</w:t>
      </w:r>
      <w:r w:rsidR="00CA3419">
        <w:rPr>
          <w:rFonts w:cs="Times New Roman"/>
          <w:bCs/>
        </w:rPr>
        <w:t xml:space="preserve"> majetku </w:t>
      </w:r>
      <w:r w:rsidR="00165462" w:rsidRPr="0086566D">
        <w:t>SÚS JMK, oblast JIH, Lidická 132A, Břeclav</w:t>
      </w:r>
      <w:r w:rsidR="00165462">
        <w:t xml:space="preserve"> </w:t>
      </w:r>
      <w:r w:rsidR="00165462">
        <w:rPr>
          <w:rFonts w:cs="Times New Roman"/>
        </w:rPr>
        <w:t xml:space="preserve">za pozemky p.č. </w:t>
      </w:r>
      <w:r w:rsidR="008B0941">
        <w:rPr>
          <w:rFonts w:cs="Times New Roman"/>
        </w:rPr>
        <w:t xml:space="preserve">1802/57 </w:t>
      </w:r>
      <w:r w:rsidR="008B0941" w:rsidRPr="0086566D">
        <w:rPr>
          <w:rFonts w:cs="Times New Roman"/>
        </w:rPr>
        <w:t xml:space="preserve">o vým. </w:t>
      </w:r>
      <w:r w:rsidR="008B0941">
        <w:rPr>
          <w:rFonts w:cs="Times New Roman"/>
        </w:rPr>
        <w:t>229</w:t>
      </w:r>
      <w:r w:rsidR="008B0941" w:rsidRPr="0086566D">
        <w:rPr>
          <w:rFonts w:cs="Times New Roman"/>
        </w:rPr>
        <w:t xml:space="preserve"> m</w:t>
      </w:r>
      <w:r w:rsidR="008B0941" w:rsidRPr="0086566D">
        <w:rPr>
          <w:rFonts w:cs="Times New Roman"/>
          <w:vertAlign w:val="superscript"/>
        </w:rPr>
        <w:t>2</w:t>
      </w:r>
      <w:r w:rsidR="008B0941" w:rsidRPr="0086566D">
        <w:rPr>
          <w:rFonts w:cs="Times New Roman"/>
        </w:rPr>
        <w:t>,</w:t>
      </w:r>
      <w:r w:rsidR="008B0941">
        <w:rPr>
          <w:rFonts w:cs="Times New Roman"/>
        </w:rPr>
        <w:t xml:space="preserve"> p.č. 1802/58 </w:t>
      </w:r>
      <w:r w:rsidR="008B0941" w:rsidRPr="0086566D">
        <w:rPr>
          <w:rFonts w:cs="Times New Roman"/>
        </w:rPr>
        <w:t xml:space="preserve">o vým. </w:t>
      </w:r>
      <w:r w:rsidR="008B0941">
        <w:rPr>
          <w:rFonts w:cs="Times New Roman"/>
        </w:rPr>
        <w:t>468</w:t>
      </w:r>
      <w:r w:rsidR="008B0941" w:rsidRPr="0086566D">
        <w:rPr>
          <w:rFonts w:cs="Times New Roman"/>
        </w:rPr>
        <w:t xml:space="preserve"> m</w:t>
      </w:r>
      <w:r w:rsidR="008B0941" w:rsidRPr="0086566D">
        <w:rPr>
          <w:rFonts w:cs="Times New Roman"/>
          <w:vertAlign w:val="superscript"/>
        </w:rPr>
        <w:t>2</w:t>
      </w:r>
      <w:r w:rsidR="008B0941">
        <w:rPr>
          <w:rFonts w:cs="Times New Roman"/>
        </w:rPr>
        <w:t xml:space="preserve">, p.č. 1802/59 </w:t>
      </w:r>
      <w:r w:rsidR="008B0941" w:rsidRPr="0086566D">
        <w:rPr>
          <w:rFonts w:cs="Times New Roman"/>
        </w:rPr>
        <w:t xml:space="preserve">o vým. </w:t>
      </w:r>
      <w:r w:rsidR="008B0941">
        <w:rPr>
          <w:rFonts w:cs="Times New Roman"/>
        </w:rPr>
        <w:t>58</w:t>
      </w:r>
      <w:r w:rsidR="008B0941" w:rsidRPr="0086566D">
        <w:rPr>
          <w:rFonts w:cs="Times New Roman"/>
        </w:rPr>
        <w:t xml:space="preserve"> m</w:t>
      </w:r>
      <w:r w:rsidR="008B0941" w:rsidRPr="0086566D">
        <w:rPr>
          <w:rFonts w:cs="Times New Roman"/>
          <w:vertAlign w:val="superscript"/>
        </w:rPr>
        <w:t>2</w:t>
      </w:r>
      <w:r w:rsidR="008B0941">
        <w:rPr>
          <w:rFonts w:cs="Times New Roman"/>
        </w:rPr>
        <w:t xml:space="preserve"> </w:t>
      </w:r>
      <w:r w:rsidR="00FE0048">
        <w:rPr>
          <w:rFonts w:cs="Times New Roman"/>
        </w:rPr>
        <w:t>tj. celkem 755 m</w:t>
      </w:r>
      <w:r w:rsidR="00FE0048" w:rsidRPr="00FE0048">
        <w:rPr>
          <w:rFonts w:cs="Times New Roman"/>
          <w:vertAlign w:val="superscript"/>
        </w:rPr>
        <w:t>2</w:t>
      </w:r>
      <w:r w:rsidR="0017525C">
        <w:rPr>
          <w:rFonts w:cs="Times New Roman"/>
          <w:vertAlign w:val="superscript"/>
        </w:rPr>
        <w:t xml:space="preserve">, </w:t>
      </w:r>
      <w:r w:rsidR="0017525C">
        <w:rPr>
          <w:rFonts w:cs="Times New Roman"/>
        </w:rPr>
        <w:t>, vše v k.ú. Dolní Bojanovice</w:t>
      </w:r>
      <w:r w:rsidR="00FE0048">
        <w:rPr>
          <w:rFonts w:cs="Times New Roman"/>
        </w:rPr>
        <w:t xml:space="preserve"> </w:t>
      </w:r>
      <w:r w:rsidR="00CA3419">
        <w:rPr>
          <w:rFonts w:cs="Times New Roman"/>
        </w:rPr>
        <w:t xml:space="preserve">v majetku obce Dolní Bojanovice ležící v extravilánu obce </w:t>
      </w:r>
      <w:r w:rsidR="00FE0048">
        <w:rPr>
          <w:rFonts w:cs="Times New Roman"/>
        </w:rPr>
        <w:t>bez doplatku.</w:t>
      </w:r>
    </w:p>
    <w:p w14:paraId="1FE31DDA" w14:textId="77777777" w:rsidR="00FA533B" w:rsidRDefault="00FA533B" w:rsidP="00FA533B">
      <w:pPr>
        <w:spacing w:before="120"/>
        <w:rPr>
          <w:kern w:val="2"/>
        </w:rPr>
      </w:pPr>
      <w:r>
        <w:rPr>
          <w:kern w:val="2"/>
        </w:rPr>
        <w:t>Hlasování:</w:t>
      </w:r>
    </w:p>
    <w:p w14:paraId="66FCF7DA" w14:textId="77777777" w:rsidR="00FA533B" w:rsidRDefault="00FA533B" w:rsidP="00FA533B">
      <w:pPr>
        <w:widowControl w:val="0"/>
        <w:contextualSpacing/>
        <w:jc w:val="both"/>
        <w:rPr>
          <w:u w:val="single"/>
        </w:rPr>
      </w:pPr>
      <w:r>
        <w:rPr>
          <w:kern w:val="2"/>
        </w:rPr>
        <w:t>Pro:</w:t>
      </w:r>
      <w:r>
        <w:rPr>
          <w:kern w:val="2"/>
        </w:rPr>
        <w:tab/>
        <w:t xml:space="preserve"> </w:t>
      </w:r>
      <w:r w:rsidR="00AD525E">
        <w:rPr>
          <w:kern w:val="2"/>
        </w:rPr>
        <w:t>14</w:t>
      </w:r>
      <w:r>
        <w:rPr>
          <w:kern w:val="2"/>
        </w:rPr>
        <w:tab/>
        <w:t>proti:</w:t>
      </w:r>
      <w:r>
        <w:rPr>
          <w:kern w:val="2"/>
        </w:rPr>
        <w:tab/>
        <w:t>0</w:t>
      </w:r>
      <w:r>
        <w:rPr>
          <w:kern w:val="2"/>
        </w:rPr>
        <w:tab/>
        <w:t>Zdržel se:</w:t>
      </w:r>
      <w:r>
        <w:rPr>
          <w:kern w:val="2"/>
        </w:rPr>
        <w:tab/>
      </w:r>
      <w:r w:rsidR="00870961">
        <w:rPr>
          <w:kern w:val="2"/>
        </w:rPr>
        <w:t>1</w:t>
      </w:r>
    </w:p>
    <w:p w14:paraId="11BD673A" w14:textId="77777777" w:rsidR="00FA533B" w:rsidRDefault="00FA533B" w:rsidP="00FA533B">
      <w:pPr>
        <w:jc w:val="both"/>
        <w:rPr>
          <w:b/>
        </w:rPr>
      </w:pPr>
      <w:r>
        <w:rPr>
          <w:b/>
        </w:rPr>
        <w:t>Usnesení bylo přijato.</w:t>
      </w:r>
    </w:p>
    <w:p w14:paraId="2A2DC74E" w14:textId="77777777" w:rsidR="0013398B" w:rsidRPr="0013398B" w:rsidRDefault="004E5CE9" w:rsidP="0013398B">
      <w:pPr>
        <w:pStyle w:val="Normlnweb"/>
        <w:spacing w:before="100" w:after="0"/>
        <w:rPr>
          <w:b/>
          <w:bCs/>
          <w:u w:val="single"/>
        </w:rPr>
      </w:pPr>
      <w:r w:rsidRPr="004E5CE9">
        <w:rPr>
          <w:b/>
          <w:bCs/>
          <w:u w:val="single"/>
        </w:rPr>
        <w:t xml:space="preserve">6.2. </w:t>
      </w:r>
      <w:r w:rsidR="0013398B" w:rsidRPr="0013398B">
        <w:rPr>
          <w:b/>
          <w:bCs/>
          <w:u w:val="single"/>
        </w:rPr>
        <w:t>Projednání majetkoprávního záměru – směna pozemků ve vlastnictví Obce Dolní Bojanovice: p.č. 735 – 273 m</w:t>
      </w:r>
      <w:r w:rsidR="0013398B" w:rsidRPr="0011453C">
        <w:rPr>
          <w:b/>
          <w:bCs/>
          <w:u w:val="single"/>
          <w:vertAlign w:val="superscript"/>
        </w:rPr>
        <w:t>2</w:t>
      </w:r>
      <w:r w:rsidR="0013398B" w:rsidRPr="0013398B">
        <w:rPr>
          <w:b/>
          <w:bCs/>
          <w:u w:val="single"/>
        </w:rPr>
        <w:t>, zastavěná plocha a nádvoří, dům č.p. 272, p.č. 734 – 180 m</w:t>
      </w:r>
      <w:r w:rsidR="0013398B" w:rsidRPr="0011453C">
        <w:rPr>
          <w:b/>
          <w:bCs/>
          <w:u w:val="single"/>
          <w:vertAlign w:val="superscript"/>
        </w:rPr>
        <w:t>2</w:t>
      </w:r>
      <w:r w:rsidR="0013398B" w:rsidRPr="0013398B">
        <w:rPr>
          <w:b/>
          <w:bCs/>
          <w:u w:val="single"/>
        </w:rPr>
        <w:t>, ostatní plocha a p.č. 732 – 101 m</w:t>
      </w:r>
      <w:r w:rsidR="0013398B" w:rsidRPr="0011453C">
        <w:rPr>
          <w:b/>
          <w:bCs/>
          <w:u w:val="single"/>
          <w:vertAlign w:val="superscript"/>
        </w:rPr>
        <w:t>2</w:t>
      </w:r>
      <w:r w:rsidR="0013398B" w:rsidRPr="0013398B">
        <w:rPr>
          <w:b/>
          <w:bCs/>
          <w:u w:val="single"/>
        </w:rPr>
        <w:t>, ostatní plocha za pozemky p.č. 775/1 – 146 m</w:t>
      </w:r>
      <w:r w:rsidR="0013398B" w:rsidRPr="0011453C">
        <w:rPr>
          <w:b/>
          <w:bCs/>
          <w:u w:val="single"/>
          <w:vertAlign w:val="superscript"/>
        </w:rPr>
        <w:t>2</w:t>
      </w:r>
      <w:r w:rsidR="0013398B" w:rsidRPr="0013398B">
        <w:rPr>
          <w:b/>
          <w:bCs/>
          <w:u w:val="single"/>
        </w:rPr>
        <w:t>, zastavěná plocha a nádvoří, p.č. 1846/244 – 763 m</w:t>
      </w:r>
      <w:r w:rsidR="0013398B" w:rsidRPr="0011453C">
        <w:rPr>
          <w:b/>
          <w:bCs/>
          <w:u w:val="single"/>
          <w:vertAlign w:val="superscript"/>
        </w:rPr>
        <w:t>2</w:t>
      </w:r>
      <w:r w:rsidR="0013398B" w:rsidRPr="0013398B">
        <w:rPr>
          <w:b/>
          <w:bCs/>
          <w:u w:val="single"/>
        </w:rPr>
        <w:t>, orná půda v majetku žadatelů, všechny pozemky v k.ú. Dolní Bojanovice</w:t>
      </w:r>
    </w:p>
    <w:p w14:paraId="3943CDC2" w14:textId="77777777" w:rsidR="00CA3419" w:rsidRDefault="003148C2" w:rsidP="00CA3419">
      <w:pPr>
        <w:jc w:val="both"/>
      </w:pPr>
      <w:r>
        <w:t xml:space="preserve">Obec obdržela </w:t>
      </w:r>
      <w:r w:rsidRPr="001525AB">
        <w:t>dne 7.1</w:t>
      </w:r>
      <w:r>
        <w:t>2</w:t>
      </w:r>
      <w:r w:rsidRPr="001525AB">
        <w:t xml:space="preserve">.2020 žádost </w:t>
      </w:r>
      <w:r>
        <w:t>Pavlíny a Vojtěcha Salajkových, Křižná 1081, Dolní Bojanovice</w:t>
      </w:r>
      <w:r w:rsidRPr="001525AB">
        <w:t xml:space="preserve"> o </w:t>
      </w:r>
      <w:r>
        <w:t>směnu pozemků p.č. 735 o vým. 273 m</w:t>
      </w:r>
      <w:r w:rsidRPr="005242A1">
        <w:rPr>
          <w:vertAlign w:val="superscript"/>
        </w:rPr>
        <w:t>2</w:t>
      </w:r>
      <w:r>
        <w:t>, p.č. 734</w:t>
      </w:r>
      <w:r w:rsidRPr="005242A1">
        <w:t xml:space="preserve"> </w:t>
      </w:r>
      <w:r>
        <w:t>o vým. 180 m</w:t>
      </w:r>
      <w:r w:rsidRPr="005242A1">
        <w:rPr>
          <w:vertAlign w:val="superscript"/>
        </w:rPr>
        <w:t>2</w:t>
      </w:r>
      <w:r>
        <w:t xml:space="preserve"> a p.č. 732</w:t>
      </w:r>
      <w:r w:rsidRPr="005242A1">
        <w:t xml:space="preserve"> </w:t>
      </w:r>
      <w:r>
        <w:t>o vým. 101 m</w:t>
      </w:r>
      <w:r w:rsidRPr="005242A1">
        <w:rPr>
          <w:vertAlign w:val="superscript"/>
        </w:rPr>
        <w:t>2</w:t>
      </w:r>
      <w:r>
        <w:t xml:space="preserve"> všechny v k.ú. Dolní Bojanovice v majetku Obce Dolní Bojanovice za pozemky</w:t>
      </w:r>
      <w:r w:rsidRPr="00BA4046">
        <w:t xml:space="preserve"> </w:t>
      </w:r>
      <w:r>
        <w:t>v majetku Pavlíny a Vojtěcha Salajkových, Křižná 1081, Dolní Bojanovice p.č. 775/1 o vým. 146 m</w:t>
      </w:r>
      <w:r w:rsidRPr="005242A1">
        <w:rPr>
          <w:vertAlign w:val="superscript"/>
        </w:rPr>
        <w:t>2</w:t>
      </w:r>
      <w:r>
        <w:rPr>
          <w:vertAlign w:val="superscript"/>
        </w:rPr>
        <w:t xml:space="preserve"> </w:t>
      </w:r>
      <w:r>
        <w:t>a 1846/244</w:t>
      </w:r>
      <w:r w:rsidRPr="005242A1">
        <w:t xml:space="preserve"> </w:t>
      </w:r>
      <w:r>
        <w:t>o vým. 763 m</w:t>
      </w:r>
      <w:r w:rsidRPr="005242A1">
        <w:rPr>
          <w:vertAlign w:val="superscript"/>
        </w:rPr>
        <w:t>2</w:t>
      </w:r>
      <w:r>
        <w:t xml:space="preserve"> v k.ú. Dolní Bojanovice.</w:t>
      </w:r>
      <w:r w:rsidR="0017525C">
        <w:t xml:space="preserve"> Po krátké diskusi bylo navrženo záměr schválit s tím, že dojde k nacenění směňovaných věcí formou znaleckého posudku.</w:t>
      </w:r>
    </w:p>
    <w:p w14:paraId="79395DD2" w14:textId="77777777" w:rsidR="00793428" w:rsidRDefault="0017525C" w:rsidP="00CA3419">
      <w:pPr>
        <w:jc w:val="both"/>
      </w:pPr>
      <w:r>
        <w:t xml:space="preserve">Pan Ing. </w:t>
      </w:r>
      <w:r w:rsidR="00793428">
        <w:t xml:space="preserve">Milan Salajka oznamuje </w:t>
      </w:r>
      <w:r>
        <w:t xml:space="preserve">možný </w:t>
      </w:r>
      <w:r w:rsidR="00793428">
        <w:t>střet zájm</w:t>
      </w:r>
      <w:r w:rsidR="007237A9">
        <w:t>ů,</w:t>
      </w:r>
      <w:r w:rsidR="00793428">
        <w:t xml:space="preserve"> a proto se </w:t>
      </w:r>
      <w:r>
        <w:t xml:space="preserve">také i </w:t>
      </w:r>
      <w:r w:rsidR="00793428">
        <w:t>zdrží hlasování.</w:t>
      </w:r>
    </w:p>
    <w:p w14:paraId="28D13308" w14:textId="77777777" w:rsidR="003714E1" w:rsidRDefault="003714E1" w:rsidP="00FA0B28"/>
    <w:p w14:paraId="7C9F898D" w14:textId="77777777" w:rsidR="004E5CE9" w:rsidRDefault="004E5CE9" w:rsidP="004E5CE9">
      <w:pPr>
        <w:widowControl w:val="0"/>
        <w:ind w:right="-288"/>
        <w:contextualSpacing/>
        <w:jc w:val="both"/>
        <w:rPr>
          <w:b/>
          <w:bCs/>
          <w:kern w:val="2"/>
          <w:u w:val="single"/>
        </w:rPr>
      </w:pPr>
      <w:r>
        <w:rPr>
          <w:b/>
          <w:bCs/>
          <w:kern w:val="2"/>
          <w:u w:val="single"/>
        </w:rPr>
        <w:t>Usnesení č. ZO/1</w:t>
      </w:r>
      <w:r w:rsidR="00FF178F">
        <w:rPr>
          <w:b/>
          <w:bCs/>
          <w:kern w:val="2"/>
          <w:u w:val="single"/>
        </w:rPr>
        <w:t>61</w:t>
      </w:r>
      <w:r>
        <w:rPr>
          <w:b/>
          <w:bCs/>
          <w:kern w:val="2"/>
          <w:u w:val="single"/>
        </w:rPr>
        <w:t>/2020</w:t>
      </w:r>
    </w:p>
    <w:p w14:paraId="0F6CE9A6" w14:textId="7AB1C0DF" w:rsidR="004E5CE9" w:rsidRPr="00CA3419" w:rsidRDefault="004E5CE9" w:rsidP="004E5CE9">
      <w:pPr>
        <w:jc w:val="both"/>
      </w:pPr>
      <w:r>
        <w:rPr>
          <w:kern w:val="2"/>
        </w:rPr>
        <w:t xml:space="preserve">Zastupitelstvo </w:t>
      </w:r>
      <w:r>
        <w:t xml:space="preserve">Obce Dolní Bojanovice </w:t>
      </w:r>
      <w:r w:rsidR="00196EFA">
        <w:rPr>
          <w:rFonts w:cs="Times New Roman"/>
          <w:b/>
        </w:rPr>
        <w:t xml:space="preserve">s c h v a l u j e  </w:t>
      </w:r>
      <w:r w:rsidR="003148C2">
        <w:rPr>
          <w:rFonts w:cs="Times New Roman"/>
          <w:color w:val="000000" w:themeColor="text1"/>
          <w:kern w:val="2"/>
        </w:rPr>
        <w:t xml:space="preserve">majetkoprávní záměr </w:t>
      </w:r>
      <w:r w:rsidR="003148C2" w:rsidRPr="00BB20B8">
        <w:rPr>
          <w:rFonts w:cs="Times New Roman"/>
          <w:color w:val="000000" w:themeColor="text1"/>
          <w:kern w:val="2"/>
        </w:rPr>
        <w:t xml:space="preserve">směny </w:t>
      </w:r>
      <w:r w:rsidR="003148C2" w:rsidRPr="00BB20B8">
        <w:t>pozemků</w:t>
      </w:r>
      <w:r w:rsidR="003148C2">
        <w:t xml:space="preserve"> </w:t>
      </w:r>
      <w:r w:rsidR="00455A5A">
        <w:t>p</w:t>
      </w:r>
      <w:r w:rsidR="003148C2">
        <w:t>.č. 735 o vým. 273 m</w:t>
      </w:r>
      <w:r w:rsidR="003148C2" w:rsidRPr="005242A1">
        <w:rPr>
          <w:vertAlign w:val="superscript"/>
        </w:rPr>
        <w:t>2</w:t>
      </w:r>
      <w:r w:rsidR="007237A9">
        <w:t xml:space="preserve"> </w:t>
      </w:r>
      <w:r w:rsidR="0017525C">
        <w:t xml:space="preserve">, jehož součástí je stavba – budova </w:t>
      </w:r>
      <w:r w:rsidR="007237A9">
        <w:t>s č. popisným 272</w:t>
      </w:r>
      <w:r w:rsidR="003148C2">
        <w:t>, p.č. 734</w:t>
      </w:r>
      <w:r w:rsidR="003148C2" w:rsidRPr="005242A1">
        <w:t xml:space="preserve"> </w:t>
      </w:r>
      <w:r w:rsidR="003148C2">
        <w:t>o vým. 180 m</w:t>
      </w:r>
      <w:r w:rsidR="003148C2" w:rsidRPr="005242A1">
        <w:rPr>
          <w:vertAlign w:val="superscript"/>
        </w:rPr>
        <w:t>2</w:t>
      </w:r>
      <w:r w:rsidR="003148C2">
        <w:t xml:space="preserve"> </w:t>
      </w:r>
      <w:r w:rsidR="007237A9">
        <w:t xml:space="preserve">nebo jeho část </w:t>
      </w:r>
      <w:r w:rsidR="003148C2">
        <w:t>a</w:t>
      </w:r>
      <w:r w:rsidR="007237A9">
        <w:t xml:space="preserve"> </w:t>
      </w:r>
      <w:r w:rsidR="003148C2">
        <w:t>p.č. 732</w:t>
      </w:r>
      <w:r w:rsidR="00FF178F" w:rsidRPr="00FF178F">
        <w:t xml:space="preserve"> </w:t>
      </w:r>
      <w:r w:rsidR="00FF178F">
        <w:t>o vým. 101 m</w:t>
      </w:r>
      <w:r w:rsidR="00FF178F" w:rsidRPr="005242A1">
        <w:rPr>
          <w:vertAlign w:val="superscript"/>
        </w:rPr>
        <w:t>2</w:t>
      </w:r>
      <w:r w:rsidR="00FF178F" w:rsidRPr="00FF178F">
        <w:t xml:space="preserve"> </w:t>
      </w:r>
      <w:r w:rsidR="00FF178F">
        <w:t>nebo jeho část</w:t>
      </w:r>
      <w:r w:rsidR="007237A9">
        <w:t xml:space="preserve">, které budou blíže určené </w:t>
      </w:r>
      <w:r w:rsidR="0017525C">
        <w:lastRenderedPageBreak/>
        <w:t xml:space="preserve">situačním </w:t>
      </w:r>
      <w:r w:rsidR="007237A9">
        <w:t xml:space="preserve">nákresem, </w:t>
      </w:r>
      <w:r w:rsidR="003148C2">
        <w:t>všechny v k.ú. Dolní Bojanovice v majetku Obce Dolní Bojanovice za pozemky</w:t>
      </w:r>
      <w:r w:rsidR="003148C2" w:rsidRPr="00BA4046">
        <w:t xml:space="preserve"> </w:t>
      </w:r>
      <w:r w:rsidR="003148C2">
        <w:t xml:space="preserve">v majetku </w:t>
      </w:r>
      <w:del w:id="12" w:author="Michael Purmenský" w:date="2021-03-02T10:33:00Z">
        <w:r w:rsidR="003148C2" w:rsidDel="00214F77">
          <w:delText>Pavlíny a Vojtěcha Salajkových, Křižná 1081</w:delText>
        </w:r>
      </w:del>
      <w:ins w:id="13" w:author="Michael Purmenský" w:date="2021-03-02T10:33:00Z">
        <w:r w:rsidR="00214F77">
          <w:t>XXX</w:t>
        </w:r>
      </w:ins>
      <w:del w:id="14" w:author="Michael Purmenský" w:date="2021-03-02T10:33:00Z">
        <w:r w:rsidR="003148C2" w:rsidDel="00214F77">
          <w:delText>, Dolní Bojanovice</w:delText>
        </w:r>
      </w:del>
      <w:r w:rsidR="003148C2">
        <w:t xml:space="preserve"> p.č. 775/1 o vým. 146 m</w:t>
      </w:r>
      <w:r w:rsidR="003148C2" w:rsidRPr="005242A1">
        <w:rPr>
          <w:vertAlign w:val="superscript"/>
        </w:rPr>
        <w:t>2</w:t>
      </w:r>
      <w:r w:rsidR="003148C2">
        <w:rPr>
          <w:vertAlign w:val="superscript"/>
        </w:rPr>
        <w:t xml:space="preserve"> </w:t>
      </w:r>
      <w:r w:rsidR="003148C2">
        <w:t>a 1846/244</w:t>
      </w:r>
      <w:r w:rsidR="003148C2" w:rsidRPr="005242A1">
        <w:t xml:space="preserve"> </w:t>
      </w:r>
      <w:r w:rsidR="003148C2">
        <w:t>o vým. 763 m</w:t>
      </w:r>
      <w:r w:rsidR="003148C2" w:rsidRPr="005242A1">
        <w:rPr>
          <w:vertAlign w:val="superscript"/>
        </w:rPr>
        <w:t>2</w:t>
      </w:r>
      <w:r w:rsidR="003148C2">
        <w:t xml:space="preserve"> v k.ú. Dolní Bojanovice</w:t>
      </w:r>
      <w:r w:rsidR="00793428">
        <w:rPr>
          <w:rFonts w:cs="Times New Roman"/>
        </w:rPr>
        <w:t xml:space="preserve"> s tím, že před uzavřením případné smlouvy </w:t>
      </w:r>
      <w:r w:rsidR="007237A9">
        <w:rPr>
          <w:rFonts w:cs="Times New Roman"/>
        </w:rPr>
        <w:t>nechá Obec</w:t>
      </w:r>
      <w:r w:rsidR="007237A9" w:rsidRPr="007237A9">
        <w:t xml:space="preserve"> </w:t>
      </w:r>
      <w:r w:rsidR="007237A9">
        <w:t>Dolní Bojanovice</w:t>
      </w:r>
      <w:r w:rsidR="007237A9">
        <w:rPr>
          <w:rFonts w:cs="Times New Roman"/>
        </w:rPr>
        <w:t xml:space="preserve"> </w:t>
      </w:r>
      <w:r w:rsidR="00793428">
        <w:rPr>
          <w:rFonts w:cs="Times New Roman"/>
        </w:rPr>
        <w:t>vypracov</w:t>
      </w:r>
      <w:r w:rsidR="007237A9">
        <w:rPr>
          <w:rFonts w:cs="Times New Roman"/>
        </w:rPr>
        <w:t>at</w:t>
      </w:r>
      <w:r w:rsidR="00793428">
        <w:rPr>
          <w:rFonts w:cs="Times New Roman"/>
        </w:rPr>
        <w:t xml:space="preserve"> </w:t>
      </w:r>
      <w:r w:rsidR="004E00E4">
        <w:rPr>
          <w:rFonts w:cs="Times New Roman"/>
        </w:rPr>
        <w:t xml:space="preserve">znalecký </w:t>
      </w:r>
      <w:r w:rsidR="00793428">
        <w:rPr>
          <w:rFonts w:cs="Times New Roman"/>
        </w:rPr>
        <w:t>posudek na jmenované parcely.</w:t>
      </w:r>
    </w:p>
    <w:p w14:paraId="604C4FDB" w14:textId="77777777" w:rsidR="004E5CE9" w:rsidRDefault="004E5CE9" w:rsidP="004E5CE9">
      <w:pPr>
        <w:spacing w:before="120"/>
        <w:rPr>
          <w:kern w:val="2"/>
        </w:rPr>
      </w:pPr>
      <w:r>
        <w:rPr>
          <w:kern w:val="2"/>
        </w:rPr>
        <w:t>Hlasování:</w:t>
      </w:r>
    </w:p>
    <w:p w14:paraId="6AA07A7E" w14:textId="77777777" w:rsidR="004E5CE9" w:rsidRDefault="004E5CE9" w:rsidP="004E5CE9">
      <w:pPr>
        <w:widowControl w:val="0"/>
        <w:contextualSpacing/>
        <w:jc w:val="both"/>
        <w:rPr>
          <w:u w:val="single"/>
        </w:rPr>
      </w:pPr>
      <w:r>
        <w:rPr>
          <w:kern w:val="2"/>
        </w:rPr>
        <w:t>Pro:</w:t>
      </w:r>
      <w:r>
        <w:rPr>
          <w:kern w:val="2"/>
        </w:rPr>
        <w:tab/>
        <w:t xml:space="preserve"> </w:t>
      </w:r>
      <w:r w:rsidR="00FE0048">
        <w:rPr>
          <w:kern w:val="2"/>
        </w:rPr>
        <w:t>14</w:t>
      </w:r>
      <w:r>
        <w:rPr>
          <w:kern w:val="2"/>
        </w:rPr>
        <w:tab/>
        <w:t>proti:</w:t>
      </w:r>
      <w:r>
        <w:rPr>
          <w:kern w:val="2"/>
        </w:rPr>
        <w:tab/>
        <w:t>0</w:t>
      </w:r>
      <w:r>
        <w:rPr>
          <w:kern w:val="2"/>
        </w:rPr>
        <w:tab/>
        <w:t>Zdržel se:</w:t>
      </w:r>
      <w:r>
        <w:rPr>
          <w:kern w:val="2"/>
        </w:rPr>
        <w:tab/>
      </w:r>
      <w:r w:rsidR="00455A5A">
        <w:rPr>
          <w:kern w:val="2"/>
        </w:rPr>
        <w:t>1</w:t>
      </w:r>
    </w:p>
    <w:p w14:paraId="2988303B" w14:textId="77777777" w:rsidR="004E5CE9" w:rsidRDefault="004E5CE9" w:rsidP="004E5CE9">
      <w:pPr>
        <w:jc w:val="both"/>
        <w:rPr>
          <w:b/>
        </w:rPr>
      </w:pPr>
      <w:r>
        <w:rPr>
          <w:b/>
        </w:rPr>
        <w:t>Usnesení bylo přijato.</w:t>
      </w:r>
    </w:p>
    <w:p w14:paraId="68AF15F5" w14:textId="77777777" w:rsidR="0013398B" w:rsidRPr="0013398B" w:rsidRDefault="004E5CE9" w:rsidP="0013398B">
      <w:pPr>
        <w:pStyle w:val="Normlnweb"/>
        <w:spacing w:before="100" w:after="0"/>
      </w:pPr>
      <w:r w:rsidRPr="004E5CE9">
        <w:rPr>
          <w:b/>
          <w:bCs/>
          <w:u w:val="single"/>
        </w:rPr>
        <w:t>6.3.</w:t>
      </w:r>
      <w:r>
        <w:rPr>
          <w:b/>
          <w:bCs/>
          <w:u w:val="single"/>
        </w:rPr>
        <w:t xml:space="preserve"> </w:t>
      </w:r>
      <w:r w:rsidR="0013398B" w:rsidRPr="0013398B">
        <w:rPr>
          <w:b/>
          <w:bCs/>
          <w:u w:val="single"/>
        </w:rPr>
        <w:t>Projednání majetkoprávního záměru – směna pozemků ve vlastnictví obce Dolní Bojanovice: p.č. 46/1 – 340 m</w:t>
      </w:r>
      <w:r w:rsidR="0013398B" w:rsidRPr="00EB06FC">
        <w:rPr>
          <w:b/>
          <w:bCs/>
          <w:u w:val="single"/>
          <w:vertAlign w:val="superscript"/>
        </w:rPr>
        <w:t>2</w:t>
      </w:r>
      <w:r w:rsidR="0013398B" w:rsidRPr="0013398B">
        <w:rPr>
          <w:b/>
          <w:bCs/>
          <w:u w:val="single"/>
        </w:rPr>
        <w:t>, zastavěná plocha a nádvoří, p.č. 47/1 – 109 m</w:t>
      </w:r>
      <w:r w:rsidR="0013398B" w:rsidRPr="00EB06FC">
        <w:rPr>
          <w:b/>
          <w:bCs/>
          <w:u w:val="single"/>
          <w:vertAlign w:val="superscript"/>
        </w:rPr>
        <w:t>2</w:t>
      </w:r>
      <w:r w:rsidR="0013398B" w:rsidRPr="0013398B">
        <w:rPr>
          <w:b/>
          <w:bCs/>
          <w:u w:val="single"/>
        </w:rPr>
        <w:t>, zahrada za část pozemku ve vlastnictví žadatele p.č. 2322 – 1685 m</w:t>
      </w:r>
      <w:r w:rsidR="0013398B" w:rsidRPr="00EB06FC">
        <w:rPr>
          <w:b/>
          <w:bCs/>
          <w:u w:val="single"/>
          <w:vertAlign w:val="superscript"/>
        </w:rPr>
        <w:t>2</w:t>
      </w:r>
      <w:r w:rsidR="0013398B" w:rsidRPr="0013398B">
        <w:rPr>
          <w:b/>
          <w:bCs/>
          <w:u w:val="single"/>
        </w:rPr>
        <w:t>, orná půda, vše v k.ú. Dolní Bojanovice</w:t>
      </w:r>
    </w:p>
    <w:p w14:paraId="1FEA3FA2" w14:textId="77777777" w:rsidR="00FF178F" w:rsidRDefault="00FF178F" w:rsidP="00EB06FC">
      <w:pPr>
        <w:jc w:val="both"/>
      </w:pPr>
      <w:r>
        <w:t xml:space="preserve">Obec obdržela </w:t>
      </w:r>
      <w:r w:rsidRPr="001525AB">
        <w:t xml:space="preserve">dne </w:t>
      </w:r>
      <w:r>
        <w:t>3</w:t>
      </w:r>
      <w:r w:rsidRPr="001525AB">
        <w:t>.1</w:t>
      </w:r>
      <w:r>
        <w:t>2</w:t>
      </w:r>
      <w:r w:rsidRPr="001525AB">
        <w:t xml:space="preserve">.2020 žádost </w:t>
      </w:r>
      <w:r>
        <w:t>pana Stanislava Lelky, Smetanova 3081/5, Hodonín</w:t>
      </w:r>
      <w:r w:rsidRPr="001525AB">
        <w:t xml:space="preserve"> o </w:t>
      </w:r>
      <w:r>
        <w:t>směnu pozemků p.č. 46/1 o vým. 640 m</w:t>
      </w:r>
      <w:r w:rsidRPr="005242A1">
        <w:rPr>
          <w:vertAlign w:val="superscript"/>
        </w:rPr>
        <w:t>2</w:t>
      </w:r>
      <w:r>
        <w:t xml:space="preserve"> a p.č. 47/1</w:t>
      </w:r>
      <w:r w:rsidRPr="005242A1">
        <w:t xml:space="preserve"> </w:t>
      </w:r>
      <w:r>
        <w:t>o vým. 109 m</w:t>
      </w:r>
      <w:r w:rsidRPr="005242A1">
        <w:rPr>
          <w:vertAlign w:val="superscript"/>
        </w:rPr>
        <w:t>2</w:t>
      </w:r>
      <w:r>
        <w:t xml:space="preserve"> všechny v k.ú. Dolní Bojanovice v majetku Obce Dolní Bojanovice za část pozemku</w:t>
      </w:r>
      <w:r w:rsidRPr="00BA4046">
        <w:t xml:space="preserve"> </w:t>
      </w:r>
      <w:r>
        <w:t>p.č. 2322 v k.ú. Dolní Bojanovice, který je v jeho majetku.</w:t>
      </w:r>
      <w:r w:rsidR="00EB06FC">
        <w:t xml:space="preserve"> </w:t>
      </w:r>
      <w:r w:rsidR="00EA67DE">
        <w:t xml:space="preserve">Zástupci žadatele </w:t>
      </w:r>
      <w:r w:rsidR="00EB06FC">
        <w:t>zdůvodnili svůj záměr.</w:t>
      </w:r>
      <w:r w:rsidR="00EA67DE">
        <w:t xml:space="preserve"> Po krátké diskusi bylo navrženo MPZ směny schválit, neboť obec má zájem pozemky primárně neprodávat, ale směňovat, je-li to možné. Směňovaný pozemek, který by tak obec nabyla do svého vlastnictví je pro obec strategický z důvodu řešení předmětné lokality.</w:t>
      </w:r>
    </w:p>
    <w:p w14:paraId="7897E557" w14:textId="77777777" w:rsidR="005C0E60" w:rsidRDefault="005C0E60" w:rsidP="00FA0B28"/>
    <w:p w14:paraId="76464359" w14:textId="77777777" w:rsidR="004E5CE9" w:rsidRDefault="004E5CE9" w:rsidP="004E5CE9">
      <w:pPr>
        <w:widowControl w:val="0"/>
        <w:ind w:right="-288"/>
        <w:contextualSpacing/>
        <w:jc w:val="both"/>
        <w:rPr>
          <w:b/>
          <w:bCs/>
          <w:kern w:val="2"/>
          <w:u w:val="single"/>
        </w:rPr>
      </w:pPr>
      <w:r>
        <w:rPr>
          <w:b/>
          <w:bCs/>
          <w:kern w:val="2"/>
          <w:u w:val="single"/>
        </w:rPr>
        <w:t>Usnesení č. ZO/1</w:t>
      </w:r>
      <w:r w:rsidR="00FF178F">
        <w:rPr>
          <w:b/>
          <w:bCs/>
          <w:kern w:val="2"/>
          <w:u w:val="single"/>
        </w:rPr>
        <w:t>62</w:t>
      </w:r>
      <w:r>
        <w:rPr>
          <w:b/>
          <w:bCs/>
          <w:kern w:val="2"/>
          <w:u w:val="single"/>
        </w:rPr>
        <w:t>/2020</w:t>
      </w:r>
    </w:p>
    <w:p w14:paraId="00929A35" w14:textId="6CFF75D4" w:rsidR="004E5CE9" w:rsidRDefault="005C0E60" w:rsidP="004E5CE9">
      <w:pPr>
        <w:jc w:val="both"/>
        <w:rPr>
          <w:u w:val="single"/>
        </w:rPr>
      </w:pPr>
      <w:r>
        <w:rPr>
          <w:kern w:val="2"/>
        </w:rPr>
        <w:t xml:space="preserve">Zastupitelstvo </w:t>
      </w:r>
      <w:r>
        <w:t xml:space="preserve">Obce Dolní Bojanovice </w:t>
      </w:r>
      <w:r>
        <w:rPr>
          <w:rFonts w:cs="Times New Roman"/>
          <w:b/>
        </w:rPr>
        <w:t xml:space="preserve">s c h v a l u j e  </w:t>
      </w:r>
      <w:r w:rsidR="00FF178F">
        <w:rPr>
          <w:rFonts w:cs="Times New Roman"/>
          <w:color w:val="000000" w:themeColor="text1"/>
          <w:kern w:val="2"/>
        </w:rPr>
        <w:t xml:space="preserve">majetkoprávní záměr </w:t>
      </w:r>
      <w:r w:rsidR="00FF178F" w:rsidRPr="00BB20B8">
        <w:rPr>
          <w:rFonts w:cs="Times New Roman"/>
          <w:color w:val="000000" w:themeColor="text1"/>
          <w:kern w:val="2"/>
        </w:rPr>
        <w:t xml:space="preserve">směny </w:t>
      </w:r>
      <w:r w:rsidR="00FF178F" w:rsidRPr="00BB20B8">
        <w:t>pozemků</w:t>
      </w:r>
      <w:r w:rsidR="00FF178F">
        <w:t xml:space="preserve"> p.č. 46/1 o vým. 640 m</w:t>
      </w:r>
      <w:r w:rsidR="00FF178F" w:rsidRPr="005242A1">
        <w:rPr>
          <w:vertAlign w:val="superscript"/>
        </w:rPr>
        <w:t>2</w:t>
      </w:r>
      <w:r w:rsidR="00FF178F">
        <w:t xml:space="preserve"> a p.č. 47/1</w:t>
      </w:r>
      <w:r w:rsidR="00FF178F" w:rsidRPr="005242A1">
        <w:t xml:space="preserve"> </w:t>
      </w:r>
      <w:r w:rsidR="00FF178F">
        <w:t>o vým. 109 m</w:t>
      </w:r>
      <w:r w:rsidR="00FF178F" w:rsidRPr="005242A1">
        <w:rPr>
          <w:vertAlign w:val="superscript"/>
        </w:rPr>
        <w:t>2</w:t>
      </w:r>
      <w:r w:rsidR="00FF178F">
        <w:t xml:space="preserve"> všechny v k.ú. Dolní Bojanovice v majetku Obce Dolní Bojanovice za část pozemku</w:t>
      </w:r>
      <w:r w:rsidR="00FF178F" w:rsidRPr="00BA4046">
        <w:t xml:space="preserve"> </w:t>
      </w:r>
      <w:r w:rsidR="00FF178F">
        <w:t>p.č. 2322 v k.ú. Dolní Bojanovice v majetku</w:t>
      </w:r>
      <w:r w:rsidR="00FF178F" w:rsidRPr="00F73E94">
        <w:t xml:space="preserve"> </w:t>
      </w:r>
      <w:del w:id="15" w:author="Michael Purmenský" w:date="2021-03-02T10:33:00Z">
        <w:r w:rsidR="00FF178F" w:rsidDel="00214F77">
          <w:delText>Stanislava Lelky, Smetanova 3081/5, Hodonín</w:delText>
        </w:r>
      </w:del>
      <w:ins w:id="16" w:author="Michael Purmenský" w:date="2021-03-02T10:33:00Z">
        <w:r w:rsidR="00214F77">
          <w:t>XXX</w:t>
        </w:r>
      </w:ins>
      <w:r w:rsidR="00FF178F">
        <w:t>.</w:t>
      </w:r>
    </w:p>
    <w:p w14:paraId="133293E3" w14:textId="77777777" w:rsidR="004E5CE9" w:rsidRDefault="004E5CE9" w:rsidP="004E5CE9">
      <w:pPr>
        <w:spacing w:before="120"/>
        <w:rPr>
          <w:kern w:val="2"/>
        </w:rPr>
      </w:pPr>
      <w:r>
        <w:rPr>
          <w:kern w:val="2"/>
        </w:rPr>
        <w:t>Hlasování:</w:t>
      </w:r>
    </w:p>
    <w:p w14:paraId="16601A86" w14:textId="77777777" w:rsidR="004E5CE9" w:rsidRDefault="004E5CE9" w:rsidP="004E5CE9">
      <w:pPr>
        <w:widowControl w:val="0"/>
        <w:contextualSpacing/>
        <w:jc w:val="both"/>
        <w:rPr>
          <w:u w:val="single"/>
        </w:rPr>
      </w:pPr>
      <w:r>
        <w:rPr>
          <w:kern w:val="2"/>
        </w:rPr>
        <w:t>Pro:</w:t>
      </w:r>
      <w:r>
        <w:rPr>
          <w:kern w:val="2"/>
        </w:rPr>
        <w:tab/>
        <w:t xml:space="preserve"> </w:t>
      </w:r>
      <w:r w:rsidR="00CA00DC">
        <w:rPr>
          <w:kern w:val="2"/>
        </w:rPr>
        <w:t>1</w:t>
      </w:r>
      <w:r w:rsidR="00FF178F">
        <w:rPr>
          <w:kern w:val="2"/>
        </w:rPr>
        <w:t>3</w:t>
      </w:r>
      <w:r>
        <w:rPr>
          <w:kern w:val="2"/>
        </w:rPr>
        <w:tab/>
        <w:t>proti:</w:t>
      </w:r>
      <w:r>
        <w:rPr>
          <w:kern w:val="2"/>
        </w:rPr>
        <w:tab/>
      </w:r>
      <w:r w:rsidR="00FF178F">
        <w:rPr>
          <w:kern w:val="2"/>
        </w:rPr>
        <w:t>1</w:t>
      </w:r>
      <w:r>
        <w:rPr>
          <w:kern w:val="2"/>
        </w:rPr>
        <w:tab/>
        <w:t>Zdržel se:</w:t>
      </w:r>
      <w:r>
        <w:rPr>
          <w:kern w:val="2"/>
        </w:rPr>
        <w:tab/>
      </w:r>
      <w:r w:rsidR="00FF178F">
        <w:rPr>
          <w:kern w:val="2"/>
        </w:rPr>
        <w:t>1</w:t>
      </w:r>
    </w:p>
    <w:p w14:paraId="7FE6485A" w14:textId="77777777" w:rsidR="004E5CE9" w:rsidRDefault="004E5CE9" w:rsidP="004E5CE9">
      <w:pPr>
        <w:jc w:val="both"/>
        <w:rPr>
          <w:b/>
        </w:rPr>
      </w:pPr>
      <w:r>
        <w:rPr>
          <w:b/>
        </w:rPr>
        <w:t>Usnesení bylo přijato.</w:t>
      </w:r>
    </w:p>
    <w:p w14:paraId="407299B2" w14:textId="77777777" w:rsidR="0013398B" w:rsidRPr="0013398B" w:rsidRDefault="0013398B" w:rsidP="0013398B">
      <w:pPr>
        <w:pStyle w:val="Normlnweb"/>
        <w:spacing w:before="100" w:after="0"/>
      </w:pPr>
      <w:r w:rsidRPr="0013398B">
        <w:rPr>
          <w:b/>
          <w:bCs/>
          <w:u w:val="single"/>
        </w:rPr>
        <w:t>6.4. Žádost o stavební pozemek</w:t>
      </w:r>
    </w:p>
    <w:p w14:paraId="077F209A" w14:textId="0904D500" w:rsidR="0013398B" w:rsidRDefault="0013398B" w:rsidP="0013398B">
      <w:pPr>
        <w:jc w:val="both"/>
      </w:pPr>
      <w:r w:rsidRPr="001525AB">
        <w:t xml:space="preserve">Obec Dolní Bojanovice obdržela dne </w:t>
      </w:r>
      <w:r w:rsidR="00B542E5">
        <w:t xml:space="preserve">2. 11. </w:t>
      </w:r>
      <w:r w:rsidRPr="001525AB">
        <w:t>2020 žádost pan</w:t>
      </w:r>
      <w:r w:rsidR="00B542E5">
        <w:t xml:space="preserve">í </w:t>
      </w:r>
      <w:del w:id="17" w:author="Michael Purmenský" w:date="2021-03-02T10:33:00Z">
        <w:r w:rsidR="00B542E5" w:rsidDel="00214F77">
          <w:delText>Terezy Jordánové, Svážná 620, 696 17 Dolní Bojanovice</w:delText>
        </w:r>
      </w:del>
      <w:ins w:id="18" w:author="Michael Purmenský" w:date="2021-03-02T10:33:00Z">
        <w:r w:rsidR="00214F77">
          <w:t>XXX</w:t>
        </w:r>
      </w:ins>
      <w:r w:rsidR="00B542E5">
        <w:t xml:space="preserve"> o koupi pozemku pro výstavbu rodinného domu v k.ú. Dolní Bojanovice.</w:t>
      </w:r>
    </w:p>
    <w:p w14:paraId="33126CBE" w14:textId="77777777" w:rsidR="0013398B" w:rsidRDefault="0013398B" w:rsidP="0013398B"/>
    <w:p w14:paraId="64E282B9" w14:textId="77777777" w:rsidR="0013398B" w:rsidRDefault="0013398B" w:rsidP="0013398B">
      <w:pPr>
        <w:widowControl w:val="0"/>
        <w:ind w:right="-288"/>
        <w:contextualSpacing/>
        <w:jc w:val="both"/>
        <w:rPr>
          <w:b/>
          <w:bCs/>
          <w:kern w:val="2"/>
          <w:u w:val="single"/>
        </w:rPr>
      </w:pPr>
      <w:r>
        <w:rPr>
          <w:b/>
          <w:bCs/>
          <w:kern w:val="2"/>
          <w:u w:val="single"/>
        </w:rPr>
        <w:t>Usnesení č. ZO/1</w:t>
      </w:r>
      <w:r w:rsidR="00EB06FC">
        <w:rPr>
          <w:b/>
          <w:bCs/>
          <w:kern w:val="2"/>
          <w:u w:val="single"/>
        </w:rPr>
        <w:t>63</w:t>
      </w:r>
      <w:r>
        <w:rPr>
          <w:b/>
          <w:bCs/>
          <w:kern w:val="2"/>
          <w:u w:val="single"/>
        </w:rPr>
        <w:t>/2020</w:t>
      </w:r>
    </w:p>
    <w:p w14:paraId="60BDDAE8" w14:textId="0EF47C60" w:rsidR="0013398B" w:rsidRDefault="0013398B" w:rsidP="0013398B">
      <w:pPr>
        <w:jc w:val="both"/>
        <w:rPr>
          <w:u w:val="single"/>
        </w:rPr>
      </w:pPr>
      <w:r>
        <w:rPr>
          <w:kern w:val="2"/>
        </w:rPr>
        <w:t xml:space="preserve">Zastupitelstvo </w:t>
      </w:r>
      <w:r>
        <w:t xml:space="preserve">Obce Dolní Bojanovice </w:t>
      </w:r>
      <w:r w:rsidR="00B542E5">
        <w:rPr>
          <w:rFonts w:cs="Times New Roman"/>
          <w:b/>
        </w:rPr>
        <w:t>b e r e  n a  v ě d o m í</w:t>
      </w:r>
      <w:r w:rsidR="00B542E5">
        <w:t xml:space="preserve">  </w:t>
      </w:r>
      <w:r w:rsidR="00B542E5" w:rsidRPr="001525AB">
        <w:t>žádost pan</w:t>
      </w:r>
      <w:r w:rsidR="00B542E5">
        <w:t xml:space="preserve">í </w:t>
      </w:r>
      <w:del w:id="19" w:author="Michael Purmenský" w:date="2021-03-02T10:33:00Z">
        <w:r w:rsidR="00B542E5" w:rsidDel="00214F77">
          <w:delText>Terezy Jordánové, Svážná 620, 696 17 Dolní Bojanovice</w:delText>
        </w:r>
      </w:del>
      <w:ins w:id="20" w:author="Michael Purmenský" w:date="2021-03-02T10:33:00Z">
        <w:r w:rsidR="00214F77">
          <w:t>XXX</w:t>
        </w:r>
      </w:ins>
      <w:r w:rsidR="00B542E5">
        <w:t xml:space="preserve"> o koupi pozemku pro výstavbu rodinného domu v k.ú. Dolní Bojanovice</w:t>
      </w:r>
      <w:r w:rsidR="004E00E4">
        <w:t>, obec nemá k dispozici stavební pozemky,</w:t>
      </w:r>
      <w:r w:rsidR="000C22CF">
        <w:t xml:space="preserve"> bude zařazena do seznamu žadatelů</w:t>
      </w:r>
      <w:r w:rsidR="00EA67DE">
        <w:t>.</w:t>
      </w:r>
      <w:r>
        <w:rPr>
          <w:rFonts w:cs="Times New Roman"/>
          <w:b/>
        </w:rPr>
        <w:t xml:space="preserve"> </w:t>
      </w:r>
    </w:p>
    <w:p w14:paraId="6E83DF1A" w14:textId="77777777" w:rsidR="0013398B" w:rsidRDefault="0013398B" w:rsidP="0013398B">
      <w:pPr>
        <w:spacing w:before="120"/>
        <w:rPr>
          <w:kern w:val="2"/>
        </w:rPr>
      </w:pPr>
      <w:r>
        <w:rPr>
          <w:kern w:val="2"/>
        </w:rPr>
        <w:t>Hlasování:</w:t>
      </w:r>
    </w:p>
    <w:p w14:paraId="5412ED11" w14:textId="77777777" w:rsidR="0013398B" w:rsidRDefault="0013398B" w:rsidP="0013398B">
      <w:pPr>
        <w:widowControl w:val="0"/>
        <w:contextualSpacing/>
        <w:jc w:val="both"/>
        <w:rPr>
          <w:u w:val="single"/>
        </w:rPr>
      </w:pPr>
      <w:r>
        <w:rPr>
          <w:kern w:val="2"/>
        </w:rPr>
        <w:t>Pro:</w:t>
      </w:r>
      <w:r>
        <w:rPr>
          <w:kern w:val="2"/>
        </w:rPr>
        <w:tab/>
        <w:t xml:space="preserve"> 1</w:t>
      </w:r>
      <w:r w:rsidR="003F0DB6">
        <w:rPr>
          <w:kern w:val="2"/>
        </w:rPr>
        <w:t>5</w:t>
      </w:r>
      <w:r>
        <w:rPr>
          <w:kern w:val="2"/>
        </w:rPr>
        <w:tab/>
        <w:t>proti:</w:t>
      </w:r>
      <w:r>
        <w:rPr>
          <w:kern w:val="2"/>
        </w:rPr>
        <w:tab/>
      </w:r>
      <w:r w:rsidR="003F0DB6">
        <w:rPr>
          <w:kern w:val="2"/>
        </w:rPr>
        <w:t>0</w:t>
      </w:r>
      <w:r>
        <w:rPr>
          <w:kern w:val="2"/>
        </w:rPr>
        <w:tab/>
        <w:t>Zdržel se:</w:t>
      </w:r>
      <w:r>
        <w:rPr>
          <w:kern w:val="2"/>
        </w:rPr>
        <w:tab/>
      </w:r>
      <w:r w:rsidR="003F0DB6">
        <w:rPr>
          <w:kern w:val="2"/>
        </w:rPr>
        <w:t>0</w:t>
      </w:r>
    </w:p>
    <w:p w14:paraId="751D927E" w14:textId="77777777" w:rsidR="004E5CE9" w:rsidRDefault="0013398B" w:rsidP="0013398B">
      <w:pPr>
        <w:rPr>
          <w:b/>
        </w:rPr>
      </w:pPr>
      <w:r>
        <w:rPr>
          <w:b/>
        </w:rPr>
        <w:t>Usnesení bylo přijato.</w:t>
      </w:r>
    </w:p>
    <w:p w14:paraId="0A89EC81" w14:textId="77777777" w:rsidR="004824A0" w:rsidRPr="0013398B" w:rsidRDefault="004824A0" w:rsidP="004824A0">
      <w:pPr>
        <w:pStyle w:val="Normlnweb"/>
        <w:spacing w:before="100" w:after="0"/>
      </w:pPr>
      <w:r w:rsidRPr="0013398B">
        <w:rPr>
          <w:b/>
          <w:bCs/>
          <w:u w:val="single"/>
        </w:rPr>
        <w:t>6.</w:t>
      </w:r>
      <w:r>
        <w:rPr>
          <w:b/>
          <w:bCs/>
          <w:u w:val="single"/>
        </w:rPr>
        <w:t>5</w:t>
      </w:r>
      <w:r w:rsidRPr="0013398B">
        <w:rPr>
          <w:b/>
          <w:bCs/>
          <w:u w:val="single"/>
        </w:rPr>
        <w:t xml:space="preserve">. </w:t>
      </w:r>
      <w:r w:rsidR="003F0DB6" w:rsidRPr="003F0DB6">
        <w:rPr>
          <w:b/>
          <w:bCs/>
          <w:u w:val="single"/>
        </w:rPr>
        <w:t>Miroslav Urban, Nad Zbraslaví 39, Praha – Točná 143 00 žádá o koupi pozemků p.č. 3340/63 a 3340/82 v k.ú. Dolní Bojanovice, které sousedí s pozemky žadatele, nebo příp. o možnost pachtu na tyto pozemky</w:t>
      </w:r>
      <w:r w:rsidRPr="0013398B">
        <w:rPr>
          <w:b/>
          <w:bCs/>
          <w:u w:val="single"/>
        </w:rPr>
        <w:t xml:space="preserve"> </w:t>
      </w:r>
    </w:p>
    <w:p w14:paraId="6842C6BC" w14:textId="14CED255" w:rsidR="004824A0" w:rsidRPr="003F0DB6" w:rsidRDefault="004824A0" w:rsidP="004824A0">
      <w:pPr>
        <w:jc w:val="both"/>
      </w:pPr>
      <w:r w:rsidRPr="001525AB">
        <w:t xml:space="preserve">Obec Dolní Bojanovice obdržela dne </w:t>
      </w:r>
      <w:r w:rsidR="003F0DB6">
        <w:t>30</w:t>
      </w:r>
      <w:r>
        <w:t xml:space="preserve">. </w:t>
      </w:r>
      <w:r w:rsidR="003F0DB6">
        <w:t>9</w:t>
      </w:r>
      <w:r>
        <w:t xml:space="preserve">. </w:t>
      </w:r>
      <w:r w:rsidRPr="001525AB">
        <w:t xml:space="preserve">2020 žádost </w:t>
      </w:r>
      <w:r w:rsidR="000C22CF">
        <w:t xml:space="preserve">pana </w:t>
      </w:r>
      <w:del w:id="21" w:author="Michael Purmenský" w:date="2021-03-02T10:33:00Z">
        <w:r w:rsidR="003F0DB6" w:rsidRPr="003F0DB6" w:rsidDel="00214F77">
          <w:delText>Miroslav</w:delText>
        </w:r>
        <w:r w:rsidR="003F0DB6" w:rsidDel="00214F77">
          <w:delText>a</w:delText>
        </w:r>
        <w:r w:rsidR="003F0DB6" w:rsidRPr="003F0DB6" w:rsidDel="00214F77">
          <w:delText xml:space="preserve"> Urban</w:delText>
        </w:r>
        <w:r w:rsidR="003F0DB6" w:rsidDel="00214F77">
          <w:delText>a</w:delText>
        </w:r>
        <w:r w:rsidR="003F0DB6" w:rsidRPr="003F0DB6" w:rsidDel="00214F77">
          <w:delText>, Nad Zbraslaví 39, Praha – Točná 143 00</w:delText>
        </w:r>
      </w:del>
      <w:ins w:id="22" w:author="Michael Purmenský" w:date="2021-03-02T10:33:00Z">
        <w:r w:rsidR="00214F77">
          <w:t>XXX</w:t>
        </w:r>
      </w:ins>
      <w:r w:rsidR="003F0DB6" w:rsidRPr="003F0DB6">
        <w:t xml:space="preserve"> o koupi pozemků p.č. 3340/63 a 3340/82 v k.ú. Dolní Bojanovice, které sousedí s pozemky žadatele, nebo příp. o </w:t>
      </w:r>
      <w:r w:rsidR="003F0DB6" w:rsidRPr="003F0DB6">
        <w:lastRenderedPageBreak/>
        <w:t>možnost pachtu na tyto pozemky</w:t>
      </w:r>
      <w:r w:rsidRPr="003F0DB6">
        <w:t>.</w:t>
      </w:r>
      <w:r w:rsidR="00EA67DE">
        <w:t xml:space="preserve"> Bylo navrženo pozemky neprodávat a případně věc řešit formou užívacího práva.</w:t>
      </w:r>
    </w:p>
    <w:p w14:paraId="64CF0B23" w14:textId="77777777" w:rsidR="004824A0" w:rsidRDefault="004824A0" w:rsidP="004824A0"/>
    <w:p w14:paraId="75EB2CAE" w14:textId="77777777" w:rsidR="004824A0" w:rsidRDefault="004824A0" w:rsidP="004824A0">
      <w:pPr>
        <w:widowControl w:val="0"/>
        <w:ind w:right="-288"/>
        <w:contextualSpacing/>
        <w:jc w:val="both"/>
        <w:rPr>
          <w:b/>
          <w:bCs/>
          <w:kern w:val="2"/>
          <w:u w:val="single"/>
        </w:rPr>
      </w:pPr>
      <w:r>
        <w:rPr>
          <w:b/>
          <w:bCs/>
          <w:kern w:val="2"/>
          <w:u w:val="single"/>
        </w:rPr>
        <w:t>Usnesení č. ZO/16</w:t>
      </w:r>
      <w:r w:rsidR="00480057">
        <w:rPr>
          <w:b/>
          <w:bCs/>
          <w:kern w:val="2"/>
          <w:u w:val="single"/>
        </w:rPr>
        <w:t>4</w:t>
      </w:r>
      <w:r>
        <w:rPr>
          <w:b/>
          <w:bCs/>
          <w:kern w:val="2"/>
          <w:u w:val="single"/>
        </w:rPr>
        <w:t>/2020</w:t>
      </w:r>
    </w:p>
    <w:p w14:paraId="5A1E0FC9" w14:textId="6366B248" w:rsidR="004824A0" w:rsidRDefault="003F0DB6" w:rsidP="004824A0">
      <w:pPr>
        <w:jc w:val="both"/>
        <w:rPr>
          <w:u w:val="single"/>
        </w:rPr>
      </w:pPr>
      <w:r>
        <w:rPr>
          <w:kern w:val="2"/>
        </w:rPr>
        <w:t xml:space="preserve">Zastupitelstvo </w:t>
      </w:r>
      <w:r>
        <w:t xml:space="preserve">Obce Dolní Bojanovice  </w:t>
      </w:r>
      <w:r w:rsidRPr="003F0DB6">
        <w:rPr>
          <w:b/>
          <w:bCs/>
        </w:rPr>
        <w:t>n e</w:t>
      </w:r>
      <w:r>
        <w:t xml:space="preserve"> </w:t>
      </w:r>
      <w:r>
        <w:rPr>
          <w:rFonts w:cs="Times New Roman"/>
          <w:b/>
        </w:rPr>
        <w:t xml:space="preserve">s c h v a l u j e  </w:t>
      </w:r>
      <w:r w:rsidR="000C22CF" w:rsidRPr="001525AB">
        <w:t xml:space="preserve">žádost </w:t>
      </w:r>
      <w:r w:rsidR="000C22CF">
        <w:t xml:space="preserve">pana </w:t>
      </w:r>
      <w:del w:id="23" w:author="Michael Purmenský" w:date="2021-03-02T10:33:00Z">
        <w:r w:rsidR="000C22CF" w:rsidRPr="003F0DB6" w:rsidDel="00214F77">
          <w:delText>Miroslav</w:delText>
        </w:r>
        <w:r w:rsidR="000C22CF" w:rsidDel="00214F77">
          <w:delText>a</w:delText>
        </w:r>
        <w:r w:rsidR="000C22CF" w:rsidRPr="003F0DB6" w:rsidDel="00214F77">
          <w:delText xml:space="preserve"> Urban</w:delText>
        </w:r>
        <w:r w:rsidR="000C22CF" w:rsidDel="00214F77">
          <w:delText>a</w:delText>
        </w:r>
        <w:r w:rsidR="000C22CF" w:rsidRPr="003F0DB6" w:rsidDel="00214F77">
          <w:delText>, Nad Zbraslaví 39, Praha – Točná 143 00</w:delText>
        </w:r>
      </w:del>
      <w:ins w:id="24" w:author="Michael Purmenský" w:date="2021-03-02T10:33:00Z">
        <w:r w:rsidR="00214F77">
          <w:t>XXX</w:t>
        </w:r>
      </w:ins>
      <w:r w:rsidR="000C22CF" w:rsidRPr="003F0DB6">
        <w:t xml:space="preserve"> o </w:t>
      </w:r>
      <w:r w:rsidR="000C22CF">
        <w:t>odprodej</w:t>
      </w:r>
      <w:r w:rsidR="000C22CF" w:rsidRPr="003F0DB6">
        <w:t xml:space="preserve"> pozemků p.č. 3340/63 a 3340/82 v k.ú. Dolní Bojanovice</w:t>
      </w:r>
      <w:r w:rsidR="004824A0">
        <w:t>.</w:t>
      </w:r>
      <w:r w:rsidR="004824A0">
        <w:rPr>
          <w:rFonts w:cs="Times New Roman"/>
          <w:b/>
        </w:rPr>
        <w:t xml:space="preserve"> </w:t>
      </w:r>
    </w:p>
    <w:p w14:paraId="4E508688" w14:textId="77777777" w:rsidR="004824A0" w:rsidRDefault="004824A0" w:rsidP="004824A0">
      <w:pPr>
        <w:spacing w:before="120"/>
        <w:rPr>
          <w:kern w:val="2"/>
        </w:rPr>
      </w:pPr>
      <w:r>
        <w:rPr>
          <w:kern w:val="2"/>
        </w:rPr>
        <w:t>Hlasování:</w:t>
      </w:r>
    </w:p>
    <w:p w14:paraId="0245FA8F" w14:textId="77777777" w:rsidR="004824A0" w:rsidRDefault="004824A0" w:rsidP="004824A0">
      <w:pPr>
        <w:widowControl w:val="0"/>
        <w:contextualSpacing/>
        <w:jc w:val="both"/>
        <w:rPr>
          <w:u w:val="single"/>
        </w:rPr>
      </w:pPr>
      <w:r>
        <w:rPr>
          <w:kern w:val="2"/>
        </w:rPr>
        <w:t>Pro:</w:t>
      </w:r>
      <w:r>
        <w:rPr>
          <w:kern w:val="2"/>
        </w:rPr>
        <w:tab/>
        <w:t xml:space="preserve"> 1</w:t>
      </w:r>
      <w:r w:rsidR="003F0DB6">
        <w:rPr>
          <w:kern w:val="2"/>
        </w:rPr>
        <w:t>4</w:t>
      </w:r>
      <w:r>
        <w:rPr>
          <w:kern w:val="2"/>
        </w:rPr>
        <w:tab/>
        <w:t>proti:</w:t>
      </w:r>
      <w:r>
        <w:rPr>
          <w:kern w:val="2"/>
        </w:rPr>
        <w:tab/>
      </w:r>
      <w:r w:rsidR="003F0DB6">
        <w:rPr>
          <w:kern w:val="2"/>
        </w:rPr>
        <w:t>0</w:t>
      </w:r>
      <w:r>
        <w:rPr>
          <w:kern w:val="2"/>
        </w:rPr>
        <w:tab/>
        <w:t>Zdržel se:</w:t>
      </w:r>
      <w:r>
        <w:rPr>
          <w:kern w:val="2"/>
        </w:rPr>
        <w:tab/>
      </w:r>
      <w:r w:rsidR="003F0DB6">
        <w:rPr>
          <w:kern w:val="2"/>
        </w:rPr>
        <w:t>1</w:t>
      </w:r>
    </w:p>
    <w:p w14:paraId="51A9E9AF" w14:textId="77777777" w:rsidR="004824A0" w:rsidRDefault="004824A0" w:rsidP="004824A0">
      <w:pPr>
        <w:rPr>
          <w:b/>
        </w:rPr>
      </w:pPr>
      <w:r>
        <w:rPr>
          <w:b/>
        </w:rPr>
        <w:t>Usnesení bylo přijato.</w:t>
      </w:r>
    </w:p>
    <w:p w14:paraId="7E76BF15" w14:textId="77777777" w:rsidR="004824A0" w:rsidRPr="00FD37AC" w:rsidRDefault="004824A0" w:rsidP="004824A0">
      <w:pPr>
        <w:pStyle w:val="Normlnweb"/>
        <w:spacing w:before="100" w:after="0"/>
        <w:rPr>
          <w:b/>
          <w:bCs/>
          <w:u w:val="single"/>
        </w:rPr>
      </w:pPr>
      <w:r w:rsidRPr="0013398B">
        <w:rPr>
          <w:b/>
          <w:bCs/>
          <w:u w:val="single"/>
        </w:rPr>
        <w:t>6.</w:t>
      </w:r>
      <w:r>
        <w:rPr>
          <w:b/>
          <w:bCs/>
          <w:u w:val="single"/>
        </w:rPr>
        <w:t>6</w:t>
      </w:r>
      <w:r w:rsidRPr="0013398B">
        <w:rPr>
          <w:b/>
          <w:bCs/>
          <w:u w:val="single"/>
        </w:rPr>
        <w:t xml:space="preserve">. </w:t>
      </w:r>
      <w:r w:rsidR="00FD37AC" w:rsidRPr="00FD37AC">
        <w:rPr>
          <w:b/>
          <w:bCs/>
          <w:u w:val="single"/>
        </w:rPr>
        <w:t>Adéla Bílíková - žádost o prodej pozemku p.č. 46/1 a části p.č. 47/1 v k.ú. Dolní Bojanovice</w:t>
      </w:r>
      <w:r w:rsidRPr="00FD37AC">
        <w:rPr>
          <w:b/>
          <w:bCs/>
          <w:u w:val="single"/>
        </w:rPr>
        <w:t xml:space="preserve"> </w:t>
      </w:r>
    </w:p>
    <w:p w14:paraId="2C8D77AD" w14:textId="1B53674C" w:rsidR="004824A0" w:rsidRDefault="00480057" w:rsidP="004824A0">
      <w:pPr>
        <w:jc w:val="both"/>
      </w:pPr>
      <w:r>
        <w:t xml:space="preserve">Obec obdržela </w:t>
      </w:r>
      <w:r w:rsidRPr="001525AB">
        <w:t xml:space="preserve">dne </w:t>
      </w:r>
      <w:r>
        <w:t>7</w:t>
      </w:r>
      <w:r w:rsidRPr="001525AB">
        <w:t>.1</w:t>
      </w:r>
      <w:r>
        <w:t>2</w:t>
      </w:r>
      <w:r w:rsidRPr="001525AB">
        <w:t xml:space="preserve">.2020 žádost </w:t>
      </w:r>
      <w:del w:id="25" w:author="Michael Purmenský" w:date="2021-03-02T10:34:00Z">
        <w:r w:rsidDel="00214F77">
          <w:delText>Adély Bílíkové, Hodonínská 769, Dolní Bojanovice</w:delText>
        </w:r>
      </w:del>
      <w:ins w:id="26" w:author="Michael Purmenský" w:date="2021-03-02T10:34:00Z">
        <w:r w:rsidR="00214F77">
          <w:t>XXX</w:t>
        </w:r>
      </w:ins>
      <w:r>
        <w:t xml:space="preserve"> </w:t>
      </w:r>
      <w:r w:rsidRPr="001525AB">
        <w:t xml:space="preserve">o </w:t>
      </w:r>
      <w:r>
        <w:t>odprodej pozemků p.č. 46/1 o vým. 640 m</w:t>
      </w:r>
      <w:r w:rsidRPr="005242A1">
        <w:rPr>
          <w:vertAlign w:val="superscript"/>
        </w:rPr>
        <w:t>2</w:t>
      </w:r>
      <w:r>
        <w:t xml:space="preserve"> a p.č. 47/1</w:t>
      </w:r>
      <w:r w:rsidRPr="005242A1">
        <w:t xml:space="preserve"> </w:t>
      </w:r>
      <w:r>
        <w:t>o vým. 109 m</w:t>
      </w:r>
      <w:r w:rsidRPr="005242A1">
        <w:rPr>
          <w:vertAlign w:val="superscript"/>
        </w:rPr>
        <w:t>2</w:t>
      </w:r>
      <w:r>
        <w:t xml:space="preserve"> všechny v k.ú. Dolní Bojanovice v majetku Obce Dolní Bojanovice.</w:t>
      </w:r>
      <w:r w:rsidR="00C735AB">
        <w:t xml:space="preserve"> S ohledem na výše přijaté usnesení MPZ směny těchto pozemků bylo navrženo žádosti nevyhovět.</w:t>
      </w:r>
    </w:p>
    <w:p w14:paraId="4A34E2D1" w14:textId="77777777" w:rsidR="004824A0" w:rsidRDefault="004824A0" w:rsidP="004824A0"/>
    <w:p w14:paraId="69EE43E4" w14:textId="77777777" w:rsidR="004824A0" w:rsidRDefault="004824A0" w:rsidP="004824A0">
      <w:pPr>
        <w:widowControl w:val="0"/>
        <w:ind w:right="-288"/>
        <w:contextualSpacing/>
        <w:jc w:val="both"/>
        <w:rPr>
          <w:b/>
          <w:bCs/>
          <w:kern w:val="2"/>
          <w:u w:val="single"/>
        </w:rPr>
      </w:pPr>
      <w:r>
        <w:rPr>
          <w:b/>
          <w:bCs/>
          <w:kern w:val="2"/>
          <w:u w:val="single"/>
        </w:rPr>
        <w:t>Usnesení č. ZO/16</w:t>
      </w:r>
      <w:r w:rsidR="00480057">
        <w:rPr>
          <w:b/>
          <w:bCs/>
          <w:kern w:val="2"/>
          <w:u w:val="single"/>
        </w:rPr>
        <w:t>5</w:t>
      </w:r>
      <w:r>
        <w:rPr>
          <w:b/>
          <w:bCs/>
          <w:kern w:val="2"/>
          <w:u w:val="single"/>
        </w:rPr>
        <w:t>/2020</w:t>
      </w:r>
    </w:p>
    <w:p w14:paraId="74AF651B" w14:textId="77777777" w:rsidR="004824A0" w:rsidRDefault="00480057" w:rsidP="004824A0">
      <w:pPr>
        <w:jc w:val="both"/>
        <w:rPr>
          <w:u w:val="single"/>
        </w:rPr>
      </w:pPr>
      <w:r>
        <w:rPr>
          <w:kern w:val="2"/>
        </w:rPr>
        <w:t xml:space="preserve">Zastupitelstvo </w:t>
      </w:r>
      <w:r>
        <w:t xml:space="preserve">Obce Dolní Bojanovice  </w:t>
      </w:r>
      <w:r w:rsidRPr="003F0DB6">
        <w:rPr>
          <w:b/>
          <w:bCs/>
        </w:rPr>
        <w:t>n e</w:t>
      </w:r>
      <w:r>
        <w:t xml:space="preserve"> </w:t>
      </w:r>
      <w:r>
        <w:rPr>
          <w:rFonts w:cs="Times New Roman"/>
          <w:b/>
        </w:rPr>
        <w:t xml:space="preserve">s c h v a l u j e  </w:t>
      </w:r>
      <w:r w:rsidR="003B6A66" w:rsidRPr="003B6A66">
        <w:rPr>
          <w:rFonts w:cs="Times New Roman"/>
        </w:rPr>
        <w:t>majetkoprávní záměr na</w:t>
      </w:r>
      <w:r w:rsidR="003B6A66">
        <w:rPr>
          <w:rFonts w:cs="Times New Roman"/>
          <w:b/>
        </w:rPr>
        <w:t xml:space="preserve"> </w:t>
      </w:r>
      <w:r w:rsidR="000C22CF">
        <w:t>prodej pozemků p.č. 46/1 o vým. 640 m</w:t>
      </w:r>
      <w:r w:rsidR="000C22CF" w:rsidRPr="005242A1">
        <w:rPr>
          <w:vertAlign w:val="superscript"/>
        </w:rPr>
        <w:t>2</w:t>
      </w:r>
      <w:r w:rsidR="000C22CF">
        <w:t xml:space="preserve"> a p.č. 47/1</w:t>
      </w:r>
      <w:r w:rsidR="000C22CF" w:rsidRPr="005242A1">
        <w:t xml:space="preserve"> </w:t>
      </w:r>
      <w:r w:rsidR="000C22CF">
        <w:t>o vým. 109 m</w:t>
      </w:r>
      <w:r w:rsidR="000C22CF" w:rsidRPr="005242A1">
        <w:rPr>
          <w:vertAlign w:val="superscript"/>
        </w:rPr>
        <w:t>2</w:t>
      </w:r>
      <w:r w:rsidR="000C22CF">
        <w:t xml:space="preserve"> všechny v k.ú. Dolní Bojanovice v majetku Obce Dolní Bojanovice.</w:t>
      </w:r>
      <w:r w:rsidR="004824A0">
        <w:rPr>
          <w:rFonts w:cs="Times New Roman"/>
          <w:b/>
        </w:rPr>
        <w:t xml:space="preserve"> </w:t>
      </w:r>
    </w:p>
    <w:p w14:paraId="07C6B080" w14:textId="77777777" w:rsidR="004824A0" w:rsidRDefault="004824A0" w:rsidP="004824A0">
      <w:pPr>
        <w:spacing w:before="120"/>
        <w:rPr>
          <w:kern w:val="2"/>
        </w:rPr>
      </w:pPr>
      <w:r>
        <w:rPr>
          <w:kern w:val="2"/>
        </w:rPr>
        <w:t>Hlasování:</w:t>
      </w:r>
    </w:p>
    <w:p w14:paraId="6C6DE35B" w14:textId="77777777" w:rsidR="004824A0" w:rsidRDefault="004824A0" w:rsidP="004824A0">
      <w:pPr>
        <w:widowControl w:val="0"/>
        <w:contextualSpacing/>
        <w:jc w:val="both"/>
        <w:rPr>
          <w:u w:val="single"/>
        </w:rPr>
      </w:pPr>
      <w:r>
        <w:rPr>
          <w:kern w:val="2"/>
        </w:rPr>
        <w:t>Pro:</w:t>
      </w:r>
      <w:r>
        <w:rPr>
          <w:kern w:val="2"/>
        </w:rPr>
        <w:tab/>
        <w:t xml:space="preserve"> 1</w:t>
      </w:r>
      <w:r w:rsidR="004C2256">
        <w:rPr>
          <w:kern w:val="2"/>
        </w:rPr>
        <w:t>3</w:t>
      </w:r>
      <w:r>
        <w:rPr>
          <w:kern w:val="2"/>
        </w:rPr>
        <w:tab/>
        <w:t>proti:</w:t>
      </w:r>
      <w:r>
        <w:rPr>
          <w:kern w:val="2"/>
        </w:rPr>
        <w:tab/>
      </w:r>
      <w:r w:rsidR="004C2256">
        <w:rPr>
          <w:kern w:val="2"/>
        </w:rPr>
        <w:t>0</w:t>
      </w:r>
      <w:r>
        <w:rPr>
          <w:kern w:val="2"/>
        </w:rPr>
        <w:tab/>
        <w:t>Zdržel se:</w:t>
      </w:r>
      <w:r>
        <w:rPr>
          <w:kern w:val="2"/>
        </w:rPr>
        <w:tab/>
        <w:t>2</w:t>
      </w:r>
    </w:p>
    <w:p w14:paraId="4EB8177D" w14:textId="77777777" w:rsidR="004824A0" w:rsidRDefault="004824A0" w:rsidP="004824A0">
      <w:pPr>
        <w:rPr>
          <w:b/>
        </w:rPr>
      </w:pPr>
      <w:r>
        <w:rPr>
          <w:b/>
        </w:rPr>
        <w:t>Usnesení bylo přijato.</w:t>
      </w:r>
    </w:p>
    <w:p w14:paraId="0769F2F3" w14:textId="77777777" w:rsidR="00480057" w:rsidRDefault="00480057" w:rsidP="004824A0">
      <w:pPr>
        <w:rPr>
          <w:b/>
        </w:rPr>
      </w:pPr>
    </w:p>
    <w:p w14:paraId="069A1445" w14:textId="77777777" w:rsidR="00480057" w:rsidRPr="00480057" w:rsidRDefault="00480057" w:rsidP="00480057">
      <w:pPr>
        <w:pStyle w:val="Normlnweb"/>
        <w:spacing w:beforeAutospacing="0" w:after="0"/>
        <w:rPr>
          <w:b/>
          <w:bCs/>
          <w:u w:val="single"/>
        </w:rPr>
      </w:pPr>
      <w:r w:rsidRPr="00480057">
        <w:rPr>
          <w:b/>
          <w:bCs/>
          <w:u w:val="single"/>
        </w:rPr>
        <w:t>6.7. Ing. Ondřej Kaňa – žádost o odkup pozemku – změna v žadateli</w:t>
      </w:r>
    </w:p>
    <w:p w14:paraId="60085330" w14:textId="76D58CC6" w:rsidR="004824A0" w:rsidRDefault="000C22CF" w:rsidP="008412A0">
      <w:pPr>
        <w:jc w:val="both"/>
      </w:pPr>
      <w:r>
        <w:t xml:space="preserve">Pan </w:t>
      </w:r>
      <w:del w:id="27" w:author="Michael Purmenský" w:date="2021-03-02T10:34:00Z">
        <w:r w:rsidDel="00214F77">
          <w:delText>Ing. Ondřej Kaňa</w:delText>
        </w:r>
      </w:del>
      <w:ins w:id="28" w:author="Michael Purmenský" w:date="2021-03-02T10:34:00Z">
        <w:r w:rsidR="00214F77">
          <w:t>XXX</w:t>
        </w:r>
      </w:ins>
      <w:r>
        <w:t xml:space="preserve"> </w:t>
      </w:r>
      <w:r w:rsidR="008412A0">
        <w:t>žádá o změnu ve jménu žadatele v žádosti o odkup části pozemku p.č.411 v k.ú. Dolní Bojanovice na Ing. Ondřej Kaňa, Cacardov 180, Dolní Bojanovice.</w:t>
      </w:r>
      <w:r w:rsidR="00C735AB">
        <w:t xml:space="preserve"> Důvody změny žadatele, tj. z právnické osoby v jeho vlastnictví za osobu fyzickou osvětlil na minulém zasedání ZO.</w:t>
      </w:r>
    </w:p>
    <w:p w14:paraId="3A6C3427" w14:textId="77777777" w:rsidR="00D80F1F" w:rsidRDefault="00D80F1F" w:rsidP="008412A0">
      <w:pPr>
        <w:jc w:val="both"/>
      </w:pPr>
    </w:p>
    <w:p w14:paraId="64197C3B" w14:textId="77777777" w:rsidR="008412A0" w:rsidRDefault="00D80F1F" w:rsidP="008412A0">
      <w:pPr>
        <w:jc w:val="both"/>
      </w:pPr>
      <w:r>
        <w:t xml:space="preserve">Ing. Ondřej Kaňa upozornil, že je ve střetu zájmů, a proto se </w:t>
      </w:r>
      <w:r w:rsidR="00C735AB">
        <w:t xml:space="preserve">i </w:t>
      </w:r>
      <w:r>
        <w:t>zdrží hlasování.</w:t>
      </w:r>
    </w:p>
    <w:p w14:paraId="40BFC8E3" w14:textId="77777777" w:rsidR="00D80F1F" w:rsidRDefault="00D80F1F" w:rsidP="008412A0">
      <w:pPr>
        <w:jc w:val="both"/>
      </w:pPr>
    </w:p>
    <w:p w14:paraId="188A840F" w14:textId="77777777" w:rsidR="004824A0" w:rsidRDefault="004824A0" w:rsidP="004824A0">
      <w:pPr>
        <w:widowControl w:val="0"/>
        <w:ind w:right="-288"/>
        <w:contextualSpacing/>
        <w:jc w:val="both"/>
        <w:rPr>
          <w:b/>
          <w:bCs/>
          <w:kern w:val="2"/>
          <w:u w:val="single"/>
        </w:rPr>
      </w:pPr>
      <w:r>
        <w:rPr>
          <w:b/>
          <w:bCs/>
          <w:kern w:val="2"/>
          <w:u w:val="single"/>
        </w:rPr>
        <w:t>Usnesení č. ZO/16</w:t>
      </w:r>
      <w:r w:rsidR="00480057">
        <w:rPr>
          <w:b/>
          <w:bCs/>
          <w:kern w:val="2"/>
          <w:u w:val="single"/>
        </w:rPr>
        <w:t>6</w:t>
      </w:r>
      <w:r>
        <w:rPr>
          <w:b/>
          <w:bCs/>
          <w:kern w:val="2"/>
          <w:u w:val="single"/>
        </w:rPr>
        <w:t>/2020</w:t>
      </w:r>
    </w:p>
    <w:p w14:paraId="14F8F3E4" w14:textId="77777777" w:rsidR="004824A0" w:rsidRDefault="004824A0" w:rsidP="004824A0">
      <w:pPr>
        <w:jc w:val="both"/>
        <w:rPr>
          <w:u w:val="single"/>
        </w:rPr>
      </w:pPr>
      <w:r>
        <w:rPr>
          <w:kern w:val="2"/>
        </w:rPr>
        <w:t xml:space="preserve">Zastupitelstvo </w:t>
      </w:r>
      <w:r>
        <w:t xml:space="preserve">Obce Dolní Bojanovice </w:t>
      </w:r>
      <w:r>
        <w:rPr>
          <w:rFonts w:cs="Times New Roman"/>
          <w:b/>
        </w:rPr>
        <w:t>b e r e  n a  v ě d o m í</w:t>
      </w:r>
      <w:r>
        <w:t xml:space="preserve">  </w:t>
      </w:r>
      <w:r w:rsidR="008412A0">
        <w:t>zpětvzetí žádosti o koupi části pozemku p.č. 411 v k.ú. Dolní Bojanovice společností PASPORT Kaňa, s.r.o. se sídlem Cacardov 180, Dolní Bojanovice, IČO 04286499 a podání nové žádosti o koupi části tohoto pozemku jednatelem a společníkem této společnosti panem Ing. Ondřejem Kaňou, bytem Cacardov 180, 696 17 Dolní Bojanovice, jako fyzickou osobou</w:t>
      </w:r>
      <w:r w:rsidR="00C735AB">
        <w:t>,</w:t>
      </w:r>
      <w:r w:rsidR="008412A0">
        <w:t xml:space="preserve"> a  </w:t>
      </w:r>
      <w:r w:rsidR="008412A0" w:rsidRPr="008412A0">
        <w:rPr>
          <w:b/>
          <w:bCs/>
        </w:rPr>
        <w:t>s</w:t>
      </w:r>
      <w:r w:rsidR="008412A0">
        <w:rPr>
          <w:b/>
          <w:bCs/>
        </w:rPr>
        <w:t> </w:t>
      </w:r>
      <w:r w:rsidR="008412A0" w:rsidRPr="008412A0">
        <w:rPr>
          <w:b/>
          <w:bCs/>
        </w:rPr>
        <w:t>o</w:t>
      </w:r>
      <w:r w:rsidR="008412A0">
        <w:rPr>
          <w:b/>
          <w:bCs/>
        </w:rPr>
        <w:t xml:space="preserve"> </w:t>
      </w:r>
      <w:r w:rsidR="008412A0" w:rsidRPr="008412A0">
        <w:rPr>
          <w:b/>
          <w:bCs/>
        </w:rPr>
        <w:t>u</w:t>
      </w:r>
      <w:r w:rsidR="008412A0">
        <w:rPr>
          <w:b/>
          <w:bCs/>
        </w:rPr>
        <w:t xml:space="preserve"> </w:t>
      </w:r>
      <w:r w:rsidR="008412A0" w:rsidRPr="008412A0">
        <w:rPr>
          <w:b/>
          <w:bCs/>
        </w:rPr>
        <w:t>h</w:t>
      </w:r>
      <w:r w:rsidR="008412A0">
        <w:rPr>
          <w:b/>
          <w:bCs/>
        </w:rPr>
        <w:t xml:space="preserve"> </w:t>
      </w:r>
      <w:r w:rsidR="008412A0" w:rsidRPr="008412A0">
        <w:rPr>
          <w:b/>
          <w:bCs/>
        </w:rPr>
        <w:t>l</w:t>
      </w:r>
      <w:r w:rsidR="008412A0">
        <w:rPr>
          <w:b/>
          <w:bCs/>
        </w:rPr>
        <w:t xml:space="preserve"> </w:t>
      </w:r>
      <w:r w:rsidR="008412A0" w:rsidRPr="008412A0">
        <w:rPr>
          <w:b/>
          <w:bCs/>
        </w:rPr>
        <w:t>a</w:t>
      </w:r>
      <w:r w:rsidR="008412A0">
        <w:rPr>
          <w:b/>
          <w:bCs/>
        </w:rPr>
        <w:t xml:space="preserve"> </w:t>
      </w:r>
      <w:r w:rsidR="008412A0" w:rsidRPr="008412A0">
        <w:rPr>
          <w:b/>
          <w:bCs/>
        </w:rPr>
        <w:t>s</w:t>
      </w:r>
      <w:r w:rsidR="008412A0">
        <w:rPr>
          <w:b/>
          <w:bCs/>
        </w:rPr>
        <w:t xml:space="preserve"> </w:t>
      </w:r>
      <w:r w:rsidR="008412A0" w:rsidRPr="008412A0">
        <w:rPr>
          <w:b/>
          <w:bCs/>
        </w:rPr>
        <w:t>í</w:t>
      </w:r>
      <w:r w:rsidR="008412A0">
        <w:t xml:space="preserve">  se změnou osoby žadatele o koupi části tohoto pozemku.</w:t>
      </w:r>
      <w:r>
        <w:rPr>
          <w:rFonts w:cs="Times New Roman"/>
          <w:b/>
        </w:rPr>
        <w:t xml:space="preserve"> </w:t>
      </w:r>
    </w:p>
    <w:p w14:paraId="2DB12D66" w14:textId="77777777" w:rsidR="004824A0" w:rsidRDefault="004824A0" w:rsidP="004824A0">
      <w:pPr>
        <w:spacing w:before="120"/>
        <w:rPr>
          <w:kern w:val="2"/>
        </w:rPr>
      </w:pPr>
      <w:r>
        <w:rPr>
          <w:kern w:val="2"/>
        </w:rPr>
        <w:t>Hlasování:</w:t>
      </w:r>
    </w:p>
    <w:p w14:paraId="0127650B" w14:textId="77777777" w:rsidR="004824A0" w:rsidRDefault="004824A0" w:rsidP="004824A0">
      <w:pPr>
        <w:widowControl w:val="0"/>
        <w:contextualSpacing/>
        <w:jc w:val="both"/>
        <w:rPr>
          <w:u w:val="single"/>
        </w:rPr>
      </w:pPr>
      <w:r>
        <w:rPr>
          <w:kern w:val="2"/>
        </w:rPr>
        <w:t>Pro:</w:t>
      </w:r>
      <w:r>
        <w:rPr>
          <w:kern w:val="2"/>
        </w:rPr>
        <w:tab/>
        <w:t xml:space="preserve"> 1</w:t>
      </w:r>
      <w:r w:rsidR="004C2256">
        <w:rPr>
          <w:kern w:val="2"/>
        </w:rPr>
        <w:t>3</w:t>
      </w:r>
      <w:r>
        <w:rPr>
          <w:kern w:val="2"/>
        </w:rPr>
        <w:tab/>
        <w:t>proti:</w:t>
      </w:r>
      <w:r>
        <w:rPr>
          <w:kern w:val="2"/>
        </w:rPr>
        <w:tab/>
      </w:r>
      <w:r w:rsidR="004C2256">
        <w:rPr>
          <w:kern w:val="2"/>
        </w:rPr>
        <w:t>0</w:t>
      </w:r>
      <w:r>
        <w:rPr>
          <w:kern w:val="2"/>
        </w:rPr>
        <w:tab/>
        <w:t>Zdržel se:</w:t>
      </w:r>
      <w:r>
        <w:rPr>
          <w:kern w:val="2"/>
        </w:rPr>
        <w:tab/>
        <w:t>2</w:t>
      </w:r>
    </w:p>
    <w:p w14:paraId="5F5C194E" w14:textId="77777777" w:rsidR="004824A0" w:rsidRDefault="004824A0" w:rsidP="004824A0">
      <w:pPr>
        <w:rPr>
          <w:b/>
        </w:rPr>
      </w:pPr>
      <w:r>
        <w:rPr>
          <w:b/>
        </w:rPr>
        <w:t>Usnesení bylo přijato.</w:t>
      </w:r>
    </w:p>
    <w:p w14:paraId="6B43BC05" w14:textId="77777777" w:rsidR="00480057" w:rsidRDefault="00480057" w:rsidP="004824A0">
      <w:pPr>
        <w:rPr>
          <w:b/>
        </w:rPr>
      </w:pPr>
    </w:p>
    <w:p w14:paraId="20910CB2" w14:textId="77777777" w:rsidR="00480057" w:rsidRDefault="00480057" w:rsidP="00480057">
      <w:pPr>
        <w:pStyle w:val="Normlnweb"/>
        <w:spacing w:beforeAutospacing="0" w:after="0"/>
        <w:jc w:val="both"/>
        <w:rPr>
          <w:b/>
          <w:bCs/>
          <w:u w:val="single"/>
        </w:rPr>
      </w:pPr>
      <w:r w:rsidRPr="00480057">
        <w:rPr>
          <w:b/>
          <w:bCs/>
          <w:u w:val="single"/>
        </w:rPr>
        <w:t>6.8.</w:t>
      </w:r>
      <w:r w:rsidRPr="00480057">
        <w:rPr>
          <w:u w:val="single"/>
        </w:rPr>
        <w:t xml:space="preserve"> </w:t>
      </w:r>
      <w:r w:rsidRPr="00480057">
        <w:rPr>
          <w:b/>
          <w:bCs/>
          <w:u w:val="single"/>
        </w:rPr>
        <w:t>VEOS Pospíšil, s.r.o. – žádost o udělení souhlasu k prodeji zakoupeného pozemku v rámci skupiny propojených podniků – žádají o udělení souhlasu k odprodeji dotčené</w:t>
      </w:r>
      <w:r w:rsidRPr="00480057">
        <w:rPr>
          <w:b/>
          <w:bCs/>
          <w:u w:val="single"/>
        </w:rPr>
        <w:lastRenderedPageBreak/>
        <w:t>ho pozemku v rámci skupiny propojených podniků společnosti VEOS Pospíšil Reality s.r.o.</w:t>
      </w:r>
    </w:p>
    <w:p w14:paraId="77A0CC52" w14:textId="77777777" w:rsidR="00343DE8" w:rsidRDefault="00343DE8" w:rsidP="00343DE8">
      <w:pPr>
        <w:jc w:val="both"/>
      </w:pPr>
      <w:r>
        <w:rPr>
          <w:rFonts w:cs="Times New Roman"/>
        </w:rPr>
        <w:t>Vít Pospíšil</w:t>
      </w:r>
      <w:r>
        <w:t xml:space="preserve"> </w:t>
      </w:r>
      <w:r w:rsidR="003F35E6">
        <w:t>oznámil</w:t>
      </w:r>
      <w:r>
        <w:t xml:space="preserve">, že je ve střetu zájmů, a proto se </w:t>
      </w:r>
      <w:r w:rsidR="00C735AB">
        <w:t xml:space="preserve">i </w:t>
      </w:r>
      <w:r>
        <w:t>zdrží hlasování.</w:t>
      </w:r>
    </w:p>
    <w:p w14:paraId="6ECB66D0" w14:textId="77777777" w:rsidR="00AA06FD" w:rsidRDefault="00AA06FD" w:rsidP="00343DE8">
      <w:pPr>
        <w:jc w:val="both"/>
      </w:pPr>
    </w:p>
    <w:p w14:paraId="0C3431AD" w14:textId="77777777" w:rsidR="003F35E6" w:rsidRDefault="003F35E6" w:rsidP="003F35E6">
      <w:pPr>
        <w:jc w:val="both"/>
        <w:rPr>
          <w:rFonts w:cs="Times New Roman"/>
        </w:rPr>
      </w:pPr>
      <w:r>
        <w:t xml:space="preserve">Obec obdržela </w:t>
      </w:r>
      <w:r w:rsidRPr="001525AB">
        <w:t xml:space="preserve">dne </w:t>
      </w:r>
      <w:r>
        <w:t>15</w:t>
      </w:r>
      <w:r w:rsidRPr="001525AB">
        <w:t>.1</w:t>
      </w:r>
      <w:r>
        <w:t>2</w:t>
      </w:r>
      <w:r w:rsidRPr="001525AB">
        <w:t>.2020 žádost</w:t>
      </w:r>
      <w:r>
        <w:t xml:space="preserve"> společnosti VEOS Pospíšil s.r.o., se sídlem Dlouhá 226, 696 17 Dolní Bojanovice, IČO: </w:t>
      </w:r>
      <w:r w:rsidRPr="003F35E6">
        <w:t>28328230</w:t>
      </w:r>
      <w:r>
        <w:t xml:space="preserve">, </w:t>
      </w:r>
      <w:r w:rsidRPr="003F35E6">
        <w:t>o udělení souhlasu k prodeji zakoupeného pozemku v rámci skupiny propojených podniků</w:t>
      </w:r>
      <w:r w:rsidR="00AA06FD">
        <w:t xml:space="preserve"> </w:t>
      </w:r>
      <w:r w:rsidR="00AA06FD" w:rsidRPr="007A39A3">
        <w:t>na společnost VEOS Pospíšil Reality s.r.o. se sídlem Dlouhá 226, 696 17 Dolní Bojanovice, IČO 06639577</w:t>
      </w:r>
      <w:r w:rsidR="007A39A3">
        <w:t>.</w:t>
      </w:r>
      <w:r w:rsidR="00E36275">
        <w:t xml:space="preserve"> </w:t>
      </w:r>
      <w:r w:rsidR="00AA06FD">
        <w:t>K žádosti přiložili veškeré náležitosti.</w:t>
      </w:r>
      <w:r w:rsidR="00E36275">
        <w:t xml:space="preserve"> Starostka upozornila, že je potřeba dodržet termíny</w:t>
      </w:r>
      <w:r w:rsidR="00C735AB">
        <w:t xml:space="preserve"> a ostatní povinnosti</w:t>
      </w:r>
      <w:r w:rsidR="00E36275">
        <w:t xml:space="preserve">, ke kterým se smluvní strany zavázaly v </w:t>
      </w:r>
      <w:r w:rsidR="00E36275" w:rsidRPr="007A39A3">
        <w:t>Kupní smlouv</w:t>
      </w:r>
      <w:r w:rsidR="00E36275">
        <w:t>ě</w:t>
      </w:r>
      <w:r w:rsidR="00E36275" w:rsidRPr="007A39A3">
        <w:t xml:space="preserve"> ze dne 11. 1. 2017 uzavřené mezi obcí Dolní Bojanovice a společností VEOS Pospíšil s.r.o.</w:t>
      </w:r>
      <w:r w:rsidR="00E36275">
        <w:rPr>
          <w:rFonts w:cs="Times New Roman"/>
          <w:b/>
        </w:rPr>
        <w:t xml:space="preserve"> </w:t>
      </w:r>
      <w:r w:rsidR="00C735AB">
        <w:t>JUDr. Šimek navrhl řešit trojstrannou smlouvou, ve které bude obec vedlejším účastníkem.</w:t>
      </w:r>
    </w:p>
    <w:p w14:paraId="496273EB" w14:textId="77777777" w:rsidR="004C2256" w:rsidRDefault="004C2256" w:rsidP="004C2256">
      <w:pPr>
        <w:pStyle w:val="Normlnweb"/>
        <w:spacing w:beforeAutospacing="0" w:after="0" w:line="240" w:lineRule="auto"/>
        <w:jc w:val="both"/>
      </w:pPr>
    </w:p>
    <w:p w14:paraId="6105CF71" w14:textId="77777777" w:rsidR="004C2256" w:rsidRDefault="004C2256" w:rsidP="004C2256">
      <w:pPr>
        <w:widowControl w:val="0"/>
        <w:ind w:right="-288"/>
        <w:contextualSpacing/>
        <w:jc w:val="both"/>
        <w:rPr>
          <w:b/>
          <w:bCs/>
          <w:kern w:val="2"/>
          <w:u w:val="single"/>
        </w:rPr>
      </w:pPr>
      <w:r>
        <w:rPr>
          <w:b/>
          <w:bCs/>
          <w:kern w:val="2"/>
          <w:u w:val="single"/>
        </w:rPr>
        <w:t>Usnesení č. ZO/167/2020</w:t>
      </w:r>
    </w:p>
    <w:p w14:paraId="36F4106C" w14:textId="77777777" w:rsidR="004C2256" w:rsidRDefault="004C2256" w:rsidP="003F35E6">
      <w:pPr>
        <w:jc w:val="both"/>
        <w:rPr>
          <w:u w:val="single"/>
        </w:rPr>
      </w:pPr>
      <w:r>
        <w:rPr>
          <w:kern w:val="2"/>
        </w:rPr>
        <w:t xml:space="preserve">Zastupitelstvo </w:t>
      </w:r>
      <w:r>
        <w:t xml:space="preserve">Obce Dolní Bojanovice  </w:t>
      </w:r>
      <w:r w:rsidR="003F35E6" w:rsidRPr="007A39A3">
        <w:rPr>
          <w:b/>
          <w:bCs/>
        </w:rPr>
        <w:t>s</w:t>
      </w:r>
      <w:r w:rsidR="007A39A3">
        <w:rPr>
          <w:b/>
          <w:bCs/>
        </w:rPr>
        <w:t> </w:t>
      </w:r>
      <w:r w:rsidR="003F35E6" w:rsidRPr="007A39A3">
        <w:rPr>
          <w:b/>
          <w:bCs/>
        </w:rPr>
        <w:t>o</w:t>
      </w:r>
      <w:r w:rsidR="007A39A3">
        <w:rPr>
          <w:b/>
          <w:bCs/>
        </w:rPr>
        <w:t xml:space="preserve"> </w:t>
      </w:r>
      <w:r w:rsidR="003F35E6" w:rsidRPr="007A39A3">
        <w:rPr>
          <w:b/>
          <w:bCs/>
        </w:rPr>
        <w:t>u</w:t>
      </w:r>
      <w:r w:rsidR="007A39A3">
        <w:rPr>
          <w:b/>
          <w:bCs/>
        </w:rPr>
        <w:t xml:space="preserve"> </w:t>
      </w:r>
      <w:r w:rsidR="003F35E6" w:rsidRPr="007A39A3">
        <w:rPr>
          <w:b/>
          <w:bCs/>
        </w:rPr>
        <w:t>h</w:t>
      </w:r>
      <w:r w:rsidR="007A39A3">
        <w:rPr>
          <w:b/>
          <w:bCs/>
        </w:rPr>
        <w:t xml:space="preserve"> </w:t>
      </w:r>
      <w:r w:rsidR="003F35E6" w:rsidRPr="007A39A3">
        <w:rPr>
          <w:b/>
          <w:bCs/>
        </w:rPr>
        <w:t>l</w:t>
      </w:r>
      <w:r w:rsidR="007A39A3">
        <w:rPr>
          <w:b/>
          <w:bCs/>
        </w:rPr>
        <w:t xml:space="preserve"> </w:t>
      </w:r>
      <w:r w:rsidR="003F35E6" w:rsidRPr="007A39A3">
        <w:rPr>
          <w:b/>
          <w:bCs/>
        </w:rPr>
        <w:t>a</w:t>
      </w:r>
      <w:r w:rsidR="007A39A3">
        <w:rPr>
          <w:b/>
          <w:bCs/>
        </w:rPr>
        <w:t xml:space="preserve"> </w:t>
      </w:r>
      <w:r w:rsidR="003F35E6" w:rsidRPr="007A39A3">
        <w:rPr>
          <w:b/>
          <w:bCs/>
        </w:rPr>
        <w:t>s</w:t>
      </w:r>
      <w:r w:rsidR="007A39A3">
        <w:rPr>
          <w:b/>
          <w:bCs/>
        </w:rPr>
        <w:t xml:space="preserve"> </w:t>
      </w:r>
      <w:r w:rsidR="003F35E6" w:rsidRPr="007A39A3">
        <w:rPr>
          <w:b/>
          <w:bCs/>
        </w:rPr>
        <w:t>í</w:t>
      </w:r>
      <w:r w:rsidR="003F35E6">
        <w:t xml:space="preserve"> </w:t>
      </w:r>
      <w:r w:rsidR="007A39A3">
        <w:t xml:space="preserve"> </w:t>
      </w:r>
      <w:r w:rsidR="003F35E6">
        <w:t xml:space="preserve">s převodem vlastnického práva k pozemkům p.č. 4040/8, 4040/9 a 4040/3, vše v k.ú. Dolní Bojanovice ve vlastnictví společnosti VEOS Pospíšil s.r.o., se sídlem Dlouhá 226, 696 17 Dolní Bojanovice, IČO: </w:t>
      </w:r>
      <w:r w:rsidR="003F35E6" w:rsidRPr="003F35E6">
        <w:t xml:space="preserve">28328230 </w:t>
      </w:r>
      <w:r w:rsidR="003F35E6" w:rsidRPr="007A39A3">
        <w:t>v rámci skupiny propojených podniků na společnost VEOS Pospíšil Reality s.r.o. se sídlem Dlouhá 226, 696 17 Dolní Bojanovice, IČO 06639577 a</w:t>
      </w:r>
      <w:r w:rsidR="007A39A3">
        <w:t xml:space="preserve"> </w:t>
      </w:r>
      <w:r w:rsidR="003F35E6" w:rsidRPr="007A39A3">
        <w:t xml:space="preserve"> </w:t>
      </w:r>
      <w:r w:rsidR="003F35E6" w:rsidRPr="007A39A3">
        <w:rPr>
          <w:b/>
          <w:bCs/>
        </w:rPr>
        <w:t>s</w:t>
      </w:r>
      <w:r w:rsidR="007A39A3">
        <w:rPr>
          <w:b/>
          <w:bCs/>
        </w:rPr>
        <w:t> </w:t>
      </w:r>
      <w:r w:rsidR="003F35E6" w:rsidRPr="007A39A3">
        <w:rPr>
          <w:b/>
          <w:bCs/>
        </w:rPr>
        <w:t>c</w:t>
      </w:r>
      <w:r w:rsidR="007A39A3">
        <w:rPr>
          <w:b/>
          <w:bCs/>
        </w:rPr>
        <w:t xml:space="preserve"> </w:t>
      </w:r>
      <w:r w:rsidR="003F35E6" w:rsidRPr="007A39A3">
        <w:rPr>
          <w:b/>
          <w:bCs/>
        </w:rPr>
        <w:t>h</w:t>
      </w:r>
      <w:r w:rsidR="007A39A3">
        <w:rPr>
          <w:b/>
          <w:bCs/>
        </w:rPr>
        <w:t xml:space="preserve"> </w:t>
      </w:r>
      <w:r w:rsidR="003F35E6" w:rsidRPr="007A39A3">
        <w:rPr>
          <w:b/>
          <w:bCs/>
        </w:rPr>
        <w:t>v</w:t>
      </w:r>
      <w:r w:rsidR="007A39A3">
        <w:rPr>
          <w:b/>
          <w:bCs/>
        </w:rPr>
        <w:t> </w:t>
      </w:r>
      <w:r w:rsidR="003F35E6" w:rsidRPr="007A39A3">
        <w:rPr>
          <w:b/>
          <w:bCs/>
        </w:rPr>
        <w:t>a</w:t>
      </w:r>
      <w:r w:rsidR="007A39A3">
        <w:rPr>
          <w:b/>
          <w:bCs/>
        </w:rPr>
        <w:t xml:space="preserve"> </w:t>
      </w:r>
      <w:r w:rsidR="003F35E6" w:rsidRPr="007A39A3">
        <w:rPr>
          <w:b/>
          <w:bCs/>
        </w:rPr>
        <w:t>l</w:t>
      </w:r>
      <w:r w:rsidR="007A39A3">
        <w:rPr>
          <w:b/>
          <w:bCs/>
        </w:rPr>
        <w:t xml:space="preserve"> </w:t>
      </w:r>
      <w:r w:rsidR="003F35E6" w:rsidRPr="007A39A3">
        <w:rPr>
          <w:b/>
          <w:bCs/>
        </w:rPr>
        <w:t>u</w:t>
      </w:r>
      <w:r w:rsidR="007A39A3">
        <w:rPr>
          <w:b/>
          <w:bCs/>
        </w:rPr>
        <w:t xml:space="preserve"> </w:t>
      </w:r>
      <w:r w:rsidR="003F35E6" w:rsidRPr="007A39A3">
        <w:rPr>
          <w:b/>
          <w:bCs/>
        </w:rPr>
        <w:t>j</w:t>
      </w:r>
      <w:r w:rsidR="007A39A3">
        <w:rPr>
          <w:b/>
          <w:bCs/>
        </w:rPr>
        <w:t xml:space="preserve"> </w:t>
      </w:r>
      <w:r w:rsidR="003F35E6" w:rsidRPr="007A39A3">
        <w:rPr>
          <w:b/>
          <w:bCs/>
        </w:rPr>
        <w:t>e</w:t>
      </w:r>
      <w:r w:rsidR="007A39A3">
        <w:rPr>
          <w:b/>
          <w:bCs/>
        </w:rPr>
        <w:t xml:space="preserve"> </w:t>
      </w:r>
      <w:r w:rsidR="003F35E6" w:rsidRPr="007A39A3">
        <w:t xml:space="preserve"> uzavření trojstranné kupní smlouvy mezi výše uvedeným</w:t>
      </w:r>
      <w:r w:rsidR="00561D73">
        <w:t>i</w:t>
      </w:r>
      <w:r w:rsidR="003F35E6" w:rsidRPr="007A39A3">
        <w:t xml:space="preserve"> obchodními korporacemi a obcí Dolní Bojanovice, jako vedlejším účastníkem, kterou společnost VEOS Pospíšil Reality s.r.o. vstoupí do všech a práv a povinností společnosti VEOS Pospíšil, s.r.o. dle Kupní smlouvy ze dne 11. 1. 2017 uzavřené mezi obcí Dolní Bojanovice a společností VEOS Pospíšil s.r.o.</w:t>
      </w:r>
      <w:r>
        <w:rPr>
          <w:rFonts w:cs="Times New Roman"/>
          <w:b/>
        </w:rPr>
        <w:t xml:space="preserve"> </w:t>
      </w:r>
    </w:p>
    <w:p w14:paraId="4C26C810" w14:textId="77777777" w:rsidR="004C2256" w:rsidRDefault="004C2256" w:rsidP="00561D73">
      <w:pPr>
        <w:spacing w:before="240"/>
        <w:rPr>
          <w:kern w:val="2"/>
        </w:rPr>
      </w:pPr>
      <w:r>
        <w:rPr>
          <w:kern w:val="2"/>
        </w:rPr>
        <w:t>Hlasování:</w:t>
      </w:r>
    </w:p>
    <w:p w14:paraId="06D5FCEF" w14:textId="77777777" w:rsidR="004C2256" w:rsidRDefault="004C2256" w:rsidP="004C2256">
      <w:pPr>
        <w:widowControl w:val="0"/>
        <w:contextualSpacing/>
        <w:jc w:val="both"/>
        <w:rPr>
          <w:u w:val="single"/>
        </w:rPr>
      </w:pPr>
      <w:r>
        <w:rPr>
          <w:kern w:val="2"/>
        </w:rPr>
        <w:t>Pro:</w:t>
      </w:r>
      <w:r>
        <w:rPr>
          <w:kern w:val="2"/>
        </w:rPr>
        <w:tab/>
        <w:t xml:space="preserve"> 14</w:t>
      </w:r>
      <w:r>
        <w:rPr>
          <w:kern w:val="2"/>
        </w:rPr>
        <w:tab/>
        <w:t>proti:</w:t>
      </w:r>
      <w:r>
        <w:rPr>
          <w:kern w:val="2"/>
        </w:rPr>
        <w:tab/>
        <w:t>0</w:t>
      </w:r>
      <w:r>
        <w:rPr>
          <w:kern w:val="2"/>
        </w:rPr>
        <w:tab/>
        <w:t>Zdržel se:</w:t>
      </w:r>
      <w:r>
        <w:rPr>
          <w:kern w:val="2"/>
        </w:rPr>
        <w:tab/>
        <w:t>1</w:t>
      </w:r>
    </w:p>
    <w:p w14:paraId="5A551E9C" w14:textId="77777777" w:rsidR="004C2256" w:rsidRDefault="004C2256" w:rsidP="004C2256">
      <w:pPr>
        <w:rPr>
          <w:b/>
        </w:rPr>
      </w:pPr>
      <w:r>
        <w:rPr>
          <w:b/>
        </w:rPr>
        <w:t>Usnesení bylo přijato.</w:t>
      </w:r>
    </w:p>
    <w:p w14:paraId="0E8432F2" w14:textId="53CF8319" w:rsidR="00480057" w:rsidRPr="00480057" w:rsidRDefault="00480057" w:rsidP="00480057">
      <w:pPr>
        <w:pStyle w:val="Normlnweb"/>
        <w:spacing w:before="100" w:after="0"/>
        <w:rPr>
          <w:u w:val="single"/>
        </w:rPr>
      </w:pPr>
      <w:r w:rsidRPr="00480057">
        <w:rPr>
          <w:b/>
          <w:bCs/>
          <w:u w:val="single"/>
        </w:rPr>
        <w:t>6.9.</w:t>
      </w:r>
      <w:r w:rsidRPr="00480057">
        <w:rPr>
          <w:u w:val="single"/>
        </w:rPr>
        <w:t xml:space="preserve"> </w:t>
      </w:r>
      <w:r w:rsidRPr="00480057">
        <w:rPr>
          <w:b/>
          <w:bCs/>
          <w:u w:val="single"/>
        </w:rPr>
        <w:t xml:space="preserve">Žádost </w:t>
      </w:r>
      <w:del w:id="29" w:author="Michael Purmenský" w:date="2021-03-02T10:34:00Z">
        <w:r w:rsidDel="00214F77">
          <w:rPr>
            <w:b/>
            <w:bCs/>
            <w:u w:val="single"/>
          </w:rPr>
          <w:delText>Miroslav</w:delText>
        </w:r>
        <w:r w:rsidR="003B6A66" w:rsidDel="00214F77">
          <w:rPr>
            <w:b/>
            <w:bCs/>
            <w:u w:val="single"/>
          </w:rPr>
          <w:delText>a</w:delText>
        </w:r>
        <w:r w:rsidDel="00214F77">
          <w:rPr>
            <w:b/>
            <w:bCs/>
            <w:u w:val="single"/>
          </w:rPr>
          <w:delText xml:space="preserve"> a </w:delText>
        </w:r>
        <w:r w:rsidRPr="00480057" w:rsidDel="00214F77">
          <w:rPr>
            <w:b/>
            <w:bCs/>
            <w:u w:val="single"/>
          </w:rPr>
          <w:delText>Lucie Řehákov</w:delText>
        </w:r>
        <w:r w:rsidDel="00214F77">
          <w:rPr>
            <w:b/>
            <w:bCs/>
            <w:u w:val="single"/>
          </w:rPr>
          <w:delText>ých</w:delText>
        </w:r>
      </w:del>
      <w:ins w:id="30" w:author="Michael Purmenský" w:date="2021-03-02T10:34:00Z">
        <w:r w:rsidR="00214F77">
          <w:rPr>
            <w:b/>
            <w:bCs/>
            <w:u w:val="single"/>
          </w:rPr>
          <w:t>XXX</w:t>
        </w:r>
      </w:ins>
      <w:r w:rsidRPr="00480057">
        <w:rPr>
          <w:b/>
          <w:bCs/>
          <w:u w:val="single"/>
        </w:rPr>
        <w:t xml:space="preserve"> o opětovné prodloužení lhůty vrácení kauce – p.č. 3716/11 v k.ú. Dolní Bojanovice (návrh – prodloužit lhůtu do 30.6.2021), projednáváno na ZO 9.9.2020, usn. Č. ZO/92/2020 prodlouženo do 31.12.2020</w:t>
      </w:r>
    </w:p>
    <w:p w14:paraId="00A33374" w14:textId="40E594B2" w:rsidR="00480057" w:rsidRDefault="00480057" w:rsidP="00480057">
      <w:pPr>
        <w:jc w:val="both"/>
      </w:pPr>
      <w:r w:rsidRPr="001525AB">
        <w:t>Obec Dolní Bojanovice obdržela dne</w:t>
      </w:r>
      <w:r>
        <w:t xml:space="preserve">. </w:t>
      </w:r>
      <w:r w:rsidRPr="001525AB">
        <w:t xml:space="preserve">2020 žádost </w:t>
      </w:r>
      <w:del w:id="31" w:author="Michael Purmenský" w:date="2021-03-02T10:34:00Z">
        <w:r w:rsidRPr="00480057" w:rsidDel="00214F77">
          <w:delText>Miroslav</w:delText>
        </w:r>
        <w:r w:rsidDel="00214F77">
          <w:delText>a</w:delText>
        </w:r>
        <w:r w:rsidRPr="00480057" w:rsidDel="00214F77">
          <w:delText xml:space="preserve"> a Lucie </w:delText>
        </w:r>
        <w:r w:rsidDel="00214F77">
          <w:delText>Řehákových, Řadovky 851, 696 17 Dolní Bojanovice</w:delText>
        </w:r>
      </w:del>
      <w:ins w:id="32" w:author="Michael Purmenský" w:date="2021-03-02T10:34:00Z">
        <w:r w:rsidR="00214F77">
          <w:t>XXX</w:t>
        </w:r>
      </w:ins>
      <w:r>
        <w:t xml:space="preserve"> o </w:t>
      </w:r>
      <w:r w:rsidRPr="00480057">
        <w:t>opětovné prodloužení lhůty vrácení kauce</w:t>
      </w:r>
      <w:r w:rsidR="00561D73">
        <w:t xml:space="preserve"> u pozemku 3716/11 v k.ú. Dolní Bojanovice z důvodu administrativních průtahů ze strany Odboru životního prostředí Městského úřadu Hodonín. </w:t>
      </w:r>
      <w:r w:rsidR="003B6A66">
        <w:t>(podrobný popis viz příloha).</w:t>
      </w:r>
      <w:r w:rsidR="00561D73">
        <w:t xml:space="preserve"> </w:t>
      </w:r>
      <w:r w:rsidR="00D22F82">
        <w:t xml:space="preserve">Investiční technik </w:t>
      </w:r>
      <w:r w:rsidR="00D22F82">
        <w:rPr>
          <w:rFonts w:cs="Times New Roman"/>
          <w:kern w:val="2"/>
        </w:rPr>
        <w:t>Bc. Tomáš Konečný podal informace o tom, že celou situaci ověřil s uvedenými úřady a přes veškeré snahy není možné termín 31.12. 2020 dodržet.</w:t>
      </w:r>
      <w:r w:rsidR="00C735AB">
        <w:rPr>
          <w:rFonts w:cs="Times New Roman"/>
          <w:kern w:val="2"/>
        </w:rPr>
        <w:t xml:space="preserve"> Na zdržení celé věci měl dopad i nouzový stav</w:t>
      </w:r>
      <w:r w:rsidR="00211552">
        <w:rPr>
          <w:rFonts w:cs="Times New Roman"/>
          <w:kern w:val="2"/>
        </w:rPr>
        <w:t>. Bylo navrženo žádost vyhovět, neboť dům už stojí a jedná se pouze formální dořešení záležitosti.</w:t>
      </w:r>
    </w:p>
    <w:p w14:paraId="0FF98BD6" w14:textId="77777777" w:rsidR="004C2256" w:rsidRDefault="004C2256" w:rsidP="00480057">
      <w:pPr>
        <w:jc w:val="both"/>
      </w:pPr>
    </w:p>
    <w:p w14:paraId="7376480A" w14:textId="77777777" w:rsidR="004C2256" w:rsidRDefault="004C2256" w:rsidP="004C2256">
      <w:pPr>
        <w:widowControl w:val="0"/>
        <w:ind w:right="-288"/>
        <w:contextualSpacing/>
        <w:jc w:val="both"/>
        <w:rPr>
          <w:b/>
          <w:bCs/>
          <w:kern w:val="2"/>
          <w:u w:val="single"/>
        </w:rPr>
      </w:pPr>
      <w:r>
        <w:rPr>
          <w:b/>
          <w:bCs/>
          <w:kern w:val="2"/>
          <w:u w:val="single"/>
        </w:rPr>
        <w:t>Usnesení č. ZO/16</w:t>
      </w:r>
      <w:r w:rsidR="00845CAB">
        <w:rPr>
          <w:b/>
          <w:bCs/>
          <w:kern w:val="2"/>
          <w:u w:val="single"/>
        </w:rPr>
        <w:t>8</w:t>
      </w:r>
      <w:r>
        <w:rPr>
          <w:b/>
          <w:bCs/>
          <w:kern w:val="2"/>
          <w:u w:val="single"/>
        </w:rPr>
        <w:t>/2020</w:t>
      </w:r>
    </w:p>
    <w:p w14:paraId="1BB68EED" w14:textId="7971CC2D" w:rsidR="004C2256" w:rsidRDefault="004C2256" w:rsidP="004C2256">
      <w:pPr>
        <w:jc w:val="both"/>
        <w:rPr>
          <w:u w:val="single"/>
        </w:rPr>
      </w:pPr>
      <w:r>
        <w:rPr>
          <w:kern w:val="2"/>
        </w:rPr>
        <w:t xml:space="preserve">Zastupitelstvo </w:t>
      </w:r>
      <w:r>
        <w:t xml:space="preserve">Obce Dolní Bojanovice  </w:t>
      </w:r>
      <w:r>
        <w:rPr>
          <w:rFonts w:cs="Times New Roman"/>
          <w:b/>
        </w:rPr>
        <w:t xml:space="preserve">s c h v a l u j e  </w:t>
      </w:r>
      <w:r w:rsidR="00D22F82" w:rsidRPr="00480057">
        <w:t>opětovné prodloužení lhůty vrácení kauce</w:t>
      </w:r>
      <w:r w:rsidR="00D22F82">
        <w:t xml:space="preserve"> </w:t>
      </w:r>
      <w:r w:rsidR="00211552">
        <w:t>ve věci prodeje</w:t>
      </w:r>
      <w:r w:rsidR="00D22F82">
        <w:t xml:space="preserve"> pozemku </w:t>
      </w:r>
      <w:r w:rsidR="00211552">
        <w:t xml:space="preserve">p.č. </w:t>
      </w:r>
      <w:r w:rsidR="00D22F82">
        <w:t xml:space="preserve">3716/11 v k.ú. Dolní Bojanovice </w:t>
      </w:r>
      <w:r w:rsidR="006E1118">
        <w:t>s</w:t>
      </w:r>
      <w:r w:rsidR="00EA7314">
        <w:t xml:space="preserve"> původní kupující </w:t>
      </w:r>
      <w:del w:id="33" w:author="Michael Purmenský" w:date="2021-03-02T10:34:00Z">
        <w:r w:rsidR="00EA7314" w:rsidDel="00214F77">
          <w:delText>L</w:delText>
        </w:r>
        <w:r w:rsidR="00D22F82" w:rsidRPr="00480057" w:rsidDel="00214F77">
          <w:delText>uci</w:delText>
        </w:r>
        <w:r w:rsidR="00EA7314" w:rsidDel="00214F77">
          <w:delText>í</w:delText>
        </w:r>
        <w:r w:rsidR="00D22F82" w:rsidRPr="00480057" w:rsidDel="00214F77">
          <w:delText xml:space="preserve"> </w:delText>
        </w:r>
        <w:r w:rsidR="00D22F82" w:rsidDel="00214F77">
          <w:delText>Řehákov</w:delText>
        </w:r>
        <w:r w:rsidR="00EA7314" w:rsidDel="00214F77">
          <w:delText>ou</w:delText>
        </w:r>
        <w:r w:rsidR="00D22F82" w:rsidDel="00214F77">
          <w:delText>, Řadovky 851, 696 17 Dolní Bojanovice</w:delText>
        </w:r>
      </w:del>
      <w:ins w:id="34" w:author="Michael Purmenský" w:date="2021-03-02T10:34:00Z">
        <w:r w:rsidR="00214F77">
          <w:t>XXX</w:t>
        </w:r>
      </w:ins>
      <w:r w:rsidR="00D22F82">
        <w:t xml:space="preserve"> do </w:t>
      </w:r>
      <w:r w:rsidR="00D22F82" w:rsidRPr="00D22F82">
        <w:t>30.</w:t>
      </w:r>
      <w:r w:rsidR="00D22F82">
        <w:t xml:space="preserve"> </w:t>
      </w:r>
      <w:r w:rsidR="00D22F82" w:rsidRPr="00D22F82">
        <w:t>6.</w:t>
      </w:r>
      <w:r w:rsidR="00D22F82">
        <w:t xml:space="preserve"> </w:t>
      </w:r>
      <w:r w:rsidR="00D22F82" w:rsidRPr="00D22F82">
        <w:t>2021</w:t>
      </w:r>
      <w:r w:rsidR="00211552">
        <w:t>, a to</w:t>
      </w:r>
      <w:r w:rsidR="00B61FA1">
        <w:t xml:space="preserve"> formou uzavření dodatku ke</w:t>
      </w:r>
      <w:r w:rsidR="00211552">
        <w:t xml:space="preserve"> stávající Kupní</w:t>
      </w:r>
      <w:r w:rsidR="00B61FA1">
        <w:t xml:space="preserve"> smlouvě</w:t>
      </w:r>
      <w:r w:rsidR="00211552">
        <w:t xml:space="preserve"> , jejímž předmětem je převod vlastnického práva k výše uvedenému pozemku.</w:t>
      </w:r>
      <w:r>
        <w:rPr>
          <w:rFonts w:cs="Times New Roman"/>
          <w:b/>
        </w:rPr>
        <w:t xml:space="preserve"> </w:t>
      </w:r>
    </w:p>
    <w:p w14:paraId="4595C987" w14:textId="77777777" w:rsidR="004C2256" w:rsidRDefault="004C2256" w:rsidP="004C2256">
      <w:pPr>
        <w:spacing w:before="120"/>
        <w:rPr>
          <w:kern w:val="2"/>
        </w:rPr>
      </w:pPr>
      <w:r>
        <w:rPr>
          <w:kern w:val="2"/>
        </w:rPr>
        <w:t>Hlasování:</w:t>
      </w:r>
    </w:p>
    <w:p w14:paraId="1E61190F" w14:textId="77777777" w:rsidR="004C2256" w:rsidRDefault="004C2256" w:rsidP="004C2256">
      <w:pPr>
        <w:widowControl w:val="0"/>
        <w:contextualSpacing/>
        <w:jc w:val="both"/>
        <w:rPr>
          <w:u w:val="single"/>
        </w:rPr>
      </w:pPr>
      <w:r>
        <w:rPr>
          <w:kern w:val="2"/>
        </w:rPr>
        <w:t>Pro:</w:t>
      </w:r>
      <w:r>
        <w:rPr>
          <w:kern w:val="2"/>
        </w:rPr>
        <w:tab/>
        <w:t xml:space="preserve"> 1</w:t>
      </w:r>
      <w:r w:rsidR="00845CAB">
        <w:rPr>
          <w:kern w:val="2"/>
        </w:rPr>
        <w:t>5</w:t>
      </w:r>
      <w:r>
        <w:rPr>
          <w:kern w:val="2"/>
        </w:rPr>
        <w:tab/>
        <w:t>proti:</w:t>
      </w:r>
      <w:r>
        <w:rPr>
          <w:kern w:val="2"/>
        </w:rPr>
        <w:tab/>
        <w:t>0</w:t>
      </w:r>
      <w:r>
        <w:rPr>
          <w:kern w:val="2"/>
        </w:rPr>
        <w:tab/>
        <w:t>Zdržel se:</w:t>
      </w:r>
      <w:r>
        <w:rPr>
          <w:kern w:val="2"/>
        </w:rPr>
        <w:tab/>
      </w:r>
      <w:r w:rsidR="00845CAB">
        <w:rPr>
          <w:kern w:val="2"/>
        </w:rPr>
        <w:t>0</w:t>
      </w:r>
    </w:p>
    <w:p w14:paraId="0E0B2633" w14:textId="77777777" w:rsidR="00A20B26" w:rsidRDefault="004C2256" w:rsidP="004C2256">
      <w:pPr>
        <w:rPr>
          <w:b/>
        </w:rPr>
      </w:pPr>
      <w:r>
        <w:rPr>
          <w:b/>
        </w:rPr>
        <w:t>Usnesení bylo přijato.</w:t>
      </w:r>
    </w:p>
    <w:p w14:paraId="5CC52C85" w14:textId="77777777" w:rsidR="004C2256" w:rsidRPr="00683BBD" w:rsidRDefault="004C2256" w:rsidP="004C2256"/>
    <w:p w14:paraId="1349DAC9" w14:textId="77777777" w:rsidR="00273FA8" w:rsidRPr="0013398B" w:rsidRDefault="0013398B" w:rsidP="0013398B">
      <w:pPr>
        <w:rPr>
          <w:b/>
          <w:bCs/>
          <w:u w:val="single"/>
        </w:rPr>
      </w:pPr>
      <w:r>
        <w:rPr>
          <w:b/>
          <w:bCs/>
          <w:u w:val="single"/>
        </w:rPr>
        <w:t xml:space="preserve">7. </w:t>
      </w:r>
      <w:r w:rsidR="00273FA8" w:rsidRPr="0013398B">
        <w:rPr>
          <w:b/>
          <w:bCs/>
          <w:u w:val="single"/>
        </w:rPr>
        <w:t>Informace o výběrových řízeních obce</w:t>
      </w:r>
    </w:p>
    <w:p w14:paraId="135B1D26" w14:textId="77777777" w:rsidR="00CA00DC" w:rsidRDefault="00CA00DC" w:rsidP="00CA00DC">
      <w:pPr>
        <w:spacing w:after="60"/>
        <w:jc w:val="both"/>
        <w:rPr>
          <w:rFonts w:cs="Times New Roman"/>
        </w:rPr>
      </w:pPr>
      <w:r>
        <w:rPr>
          <w:rFonts w:cs="Times New Roman"/>
        </w:rPr>
        <w:t>Místostarosta Tomáš Makudera seznámil přítomné zastupitele s</w:t>
      </w:r>
      <w:r w:rsidR="00845CAB">
        <w:rPr>
          <w:rFonts w:cs="Times New Roman"/>
        </w:rPr>
        <w:t xml:space="preserve">e třemi </w:t>
      </w:r>
      <w:r>
        <w:rPr>
          <w:rFonts w:cs="Times New Roman"/>
        </w:rPr>
        <w:t>výběrovými řízeními obce</w:t>
      </w:r>
      <w:r w:rsidR="00845CAB">
        <w:rPr>
          <w:rFonts w:cs="Times New Roman"/>
        </w:rPr>
        <w:t>, které proběhly od minulého zasedání zastupitelstva obce</w:t>
      </w:r>
      <w:r>
        <w:rPr>
          <w:rFonts w:cs="Times New Roman"/>
        </w:rPr>
        <w:t>:</w:t>
      </w:r>
    </w:p>
    <w:p w14:paraId="297A0343" w14:textId="77777777" w:rsidR="00B332C1" w:rsidRDefault="00B332C1" w:rsidP="00B332C1">
      <w:pPr>
        <w:rPr>
          <w:b/>
          <w:u w:val="single"/>
        </w:rPr>
      </w:pPr>
    </w:p>
    <w:p w14:paraId="48DBED9E" w14:textId="77777777" w:rsidR="00B332C1" w:rsidRPr="003A62F3" w:rsidRDefault="00B332C1" w:rsidP="00B332C1">
      <w:pPr>
        <w:rPr>
          <w:b/>
          <w:u w:val="single"/>
        </w:rPr>
      </w:pPr>
      <w:r>
        <w:rPr>
          <w:b/>
          <w:u w:val="single"/>
        </w:rPr>
        <w:t>V</w:t>
      </w:r>
      <w:r w:rsidRPr="003A62F3">
        <w:rPr>
          <w:b/>
          <w:u w:val="single"/>
        </w:rPr>
        <w:t>eřejn</w:t>
      </w:r>
      <w:r>
        <w:rPr>
          <w:b/>
          <w:u w:val="single"/>
        </w:rPr>
        <w:t>á</w:t>
      </w:r>
      <w:r w:rsidRPr="003A62F3">
        <w:rPr>
          <w:b/>
          <w:u w:val="single"/>
        </w:rPr>
        <w:t xml:space="preserve"> zakázk</w:t>
      </w:r>
      <w:r>
        <w:rPr>
          <w:b/>
          <w:u w:val="single"/>
        </w:rPr>
        <w:t>a</w:t>
      </w:r>
      <w:r w:rsidRPr="003A62F3">
        <w:rPr>
          <w:b/>
          <w:u w:val="single"/>
        </w:rPr>
        <w:t xml:space="preserve"> malého rozsahu: „</w:t>
      </w:r>
      <w:r w:rsidR="002E3FE8" w:rsidRPr="002E3FE8">
        <w:rPr>
          <w:b/>
          <w:bCs/>
          <w:highlight w:val="white"/>
          <w:u w:val="single"/>
        </w:rPr>
        <w:t>Dolní Bojanovice, prodloužení ulice Zvolence – kanalizace, vodovod, komunikace</w:t>
      </w:r>
      <w:r w:rsidRPr="003A62F3">
        <w:rPr>
          <w:b/>
          <w:u w:val="single"/>
        </w:rPr>
        <w:t>“</w:t>
      </w:r>
    </w:p>
    <w:p w14:paraId="38379CCB" w14:textId="77777777" w:rsidR="002E3FE8" w:rsidRPr="00FA21DA" w:rsidRDefault="002E3FE8" w:rsidP="009E29A7">
      <w:pPr>
        <w:jc w:val="both"/>
      </w:pPr>
      <w:r w:rsidRPr="00FA21DA">
        <w:t xml:space="preserve">Veřejná zakázka </w:t>
      </w:r>
      <w:r>
        <w:t>malého rozsahu na vypracování projektové dokumentace</w:t>
      </w:r>
      <w:r w:rsidRPr="00FA21DA">
        <w:t xml:space="preserve"> byla vyhlášena s přímým oslovením </w:t>
      </w:r>
      <w:r>
        <w:t>3</w:t>
      </w:r>
      <w:r w:rsidRPr="00FA21DA">
        <w:t xml:space="preserve"> </w:t>
      </w:r>
      <w:r w:rsidR="009E5F21">
        <w:t>projektových kanceláří</w:t>
      </w:r>
      <w:r w:rsidRPr="00FA21DA">
        <w:t xml:space="preserve"> splňujících požadavky zadávací dokumentace. Kompletní zadávací dokumentace byla uchazečům zaslána jako příloha výzvy elektronicky datovou zprávou dne </w:t>
      </w:r>
      <w:r>
        <w:t>23. 11. 2020 a</w:t>
      </w:r>
      <w:r w:rsidRPr="00FA21DA">
        <w:t xml:space="preserve"> </w:t>
      </w:r>
      <w:r>
        <w:t>dne 02. 12. 2020 odesláno vysvětlení k rozsahu projektovaných staveb.</w:t>
      </w:r>
    </w:p>
    <w:p w14:paraId="4886DBC8" w14:textId="77777777" w:rsidR="002E3FE8" w:rsidRPr="00FA21DA" w:rsidRDefault="002E3FE8" w:rsidP="009E29A7">
      <w:pPr>
        <w:jc w:val="both"/>
      </w:pPr>
      <w:r w:rsidRPr="00FA21DA">
        <w:t xml:space="preserve">V řádné lhůtě pro podání nabídek do výběrového řízení </w:t>
      </w:r>
      <w:r>
        <w:t xml:space="preserve">se </w:t>
      </w:r>
      <w:r w:rsidRPr="00FA21DA">
        <w:t>omluv</w:t>
      </w:r>
      <w:r>
        <w:t xml:space="preserve">ily z účasti </w:t>
      </w:r>
      <w:r w:rsidRPr="00FA21DA">
        <w:t>ve výběrovém řízení spol</w:t>
      </w:r>
      <w:r>
        <w:t>ečnosti</w:t>
      </w:r>
      <w:r w:rsidRPr="00FA21DA">
        <w:t xml:space="preserve"> </w:t>
      </w:r>
      <w:r w:rsidRPr="008840A9">
        <w:rPr>
          <w:caps/>
        </w:rPr>
        <w:t>prost</w:t>
      </w:r>
      <w:r>
        <w:t xml:space="preserve"> Hodonín s.r.o.</w:t>
      </w:r>
      <w:r w:rsidRPr="00FA21DA">
        <w:t xml:space="preserve"> (IČ</w:t>
      </w:r>
      <w:r w:rsidR="00211552">
        <w:t>O</w:t>
      </w:r>
      <w:r w:rsidRPr="00FA21DA">
        <w:t xml:space="preserve">: </w:t>
      </w:r>
      <w:r>
        <w:t>60701366</w:t>
      </w:r>
      <w:r w:rsidRPr="00FA21DA">
        <w:t>)</w:t>
      </w:r>
      <w:r>
        <w:t xml:space="preserve"> a PP projekt Hodonín s.r.o.</w:t>
      </w:r>
      <w:r w:rsidRPr="00FA21DA">
        <w:t xml:space="preserve"> </w:t>
      </w:r>
      <w:r w:rsidR="009E29A7">
        <w:br/>
      </w:r>
      <w:r w:rsidRPr="00FA21DA">
        <w:t>(IČ</w:t>
      </w:r>
      <w:r w:rsidR="00211552">
        <w:t>O</w:t>
      </w:r>
      <w:r w:rsidRPr="00FA21DA">
        <w:t xml:space="preserve">: </w:t>
      </w:r>
      <w:r w:rsidRPr="00FC5BD5">
        <w:rPr>
          <w:color w:val="000000"/>
          <w:shd w:val="clear" w:color="auto" w:fill="FFFFFF"/>
        </w:rPr>
        <w:t>27757307</w:t>
      </w:r>
      <w:r w:rsidRPr="00FA21DA">
        <w:t>). Ve stanovené lhůtě tedy byl</w:t>
      </w:r>
      <w:r>
        <w:t>a</w:t>
      </w:r>
      <w:r w:rsidRPr="00FA21DA">
        <w:t xml:space="preserve"> přijat</w:t>
      </w:r>
      <w:r>
        <w:t>a</w:t>
      </w:r>
      <w:r w:rsidRPr="00FA21DA">
        <w:t xml:space="preserve"> </w:t>
      </w:r>
      <w:r>
        <w:t>1</w:t>
      </w:r>
      <w:r w:rsidRPr="00FA21DA">
        <w:t xml:space="preserve"> obálk</w:t>
      </w:r>
      <w:r>
        <w:t>a</w:t>
      </w:r>
      <w:r w:rsidRPr="00FA21DA">
        <w:t xml:space="preserve"> s nabídk</w:t>
      </w:r>
      <w:r>
        <w:t>ou</w:t>
      </w:r>
      <w:r w:rsidRPr="00FA21DA">
        <w:t xml:space="preserve"> uzavřen</w:t>
      </w:r>
      <w:r>
        <w:t>á</w:t>
      </w:r>
      <w:r w:rsidRPr="00FA21DA">
        <w:t xml:space="preserve"> a řádně označen</w:t>
      </w:r>
      <w:r>
        <w:t>á</w:t>
      </w:r>
      <w:r w:rsidRPr="00FA21DA">
        <w:t xml:space="preserve"> v souladu se zadávací dokumentací. </w:t>
      </w:r>
    </w:p>
    <w:p w14:paraId="78AA5ECB" w14:textId="77777777" w:rsidR="002E3FE8" w:rsidRPr="00FA21DA" w:rsidRDefault="002E3FE8" w:rsidP="002E3FE8">
      <w:r w:rsidRPr="00FA21DA">
        <w:t>Komise převzala k posouzení kvalifikace dále uveden</w:t>
      </w:r>
      <w:r>
        <w:t>ou</w:t>
      </w:r>
      <w:r w:rsidRPr="00FA21DA">
        <w:t xml:space="preserve"> nabídk</w:t>
      </w:r>
      <w:r>
        <w:t>u</w:t>
      </w:r>
      <w:r w:rsidRPr="00FA21DA">
        <w:t>, kter</w:t>
      </w:r>
      <w:r>
        <w:t>á</w:t>
      </w:r>
      <w:r w:rsidRPr="00FA21DA">
        <w:t xml:space="preserve"> vyhověl</w:t>
      </w:r>
      <w:r>
        <w:t>a</w:t>
      </w:r>
      <w:r w:rsidRPr="00FA21DA">
        <w:t xml:space="preserve"> požadavkům při otevírání obálek:</w:t>
      </w:r>
    </w:p>
    <w:p w14:paraId="3B039B77" w14:textId="77777777" w:rsidR="002E3FE8" w:rsidRDefault="002E3FE8" w:rsidP="002E3FE8">
      <w:pPr>
        <w:rPr>
          <w:rFonts w:cs="Calibri"/>
          <w:sz w:val="20"/>
        </w:rPr>
      </w:pPr>
    </w:p>
    <w:tbl>
      <w:tblPr>
        <w:tblW w:w="9013" w:type="dxa"/>
        <w:tblInd w:w="113" w:type="dxa"/>
        <w:tblLook w:val="0000" w:firstRow="0" w:lastRow="0" w:firstColumn="0" w:lastColumn="0" w:noHBand="0" w:noVBand="0"/>
      </w:tblPr>
      <w:tblGrid>
        <w:gridCol w:w="614"/>
        <w:gridCol w:w="2640"/>
        <w:gridCol w:w="1133"/>
        <w:gridCol w:w="1698"/>
        <w:gridCol w:w="1856"/>
        <w:gridCol w:w="1072"/>
      </w:tblGrid>
      <w:tr w:rsidR="002E3FE8" w:rsidRPr="009506F0" w14:paraId="4B89CFF4" w14:textId="77777777" w:rsidTr="00C91879">
        <w:tc>
          <w:tcPr>
            <w:tcW w:w="614"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146FF8AD" w14:textId="77777777" w:rsidR="002E3FE8" w:rsidRPr="009506F0" w:rsidRDefault="002E3FE8" w:rsidP="00C91879">
            <w:pPr>
              <w:jc w:val="center"/>
              <w:rPr>
                <w:iCs/>
              </w:rPr>
            </w:pPr>
            <w:r w:rsidRPr="009506F0">
              <w:rPr>
                <w:b/>
                <w:bCs/>
                <w:iCs/>
                <w:sz w:val="22"/>
              </w:rPr>
              <w:t>Poř. č.</w:t>
            </w:r>
          </w:p>
        </w:tc>
        <w:tc>
          <w:tcPr>
            <w:tcW w:w="2640"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26A3D386" w14:textId="77777777" w:rsidR="002E3FE8" w:rsidRPr="009506F0" w:rsidRDefault="002E3FE8" w:rsidP="00C91879">
            <w:pPr>
              <w:jc w:val="center"/>
              <w:rPr>
                <w:iCs/>
              </w:rPr>
            </w:pPr>
            <w:r w:rsidRPr="009506F0">
              <w:rPr>
                <w:b/>
                <w:bCs/>
                <w:iCs/>
                <w:sz w:val="22"/>
              </w:rPr>
              <w:t>Název uchazeče</w:t>
            </w:r>
          </w:p>
        </w:tc>
        <w:tc>
          <w:tcPr>
            <w:tcW w:w="1133"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75F68AE0" w14:textId="77777777" w:rsidR="002E3FE8" w:rsidRPr="009506F0" w:rsidRDefault="002E3FE8" w:rsidP="00C91879">
            <w:pPr>
              <w:jc w:val="center"/>
              <w:rPr>
                <w:iCs/>
              </w:rPr>
            </w:pPr>
            <w:r w:rsidRPr="009506F0">
              <w:rPr>
                <w:b/>
                <w:bCs/>
                <w:iCs/>
                <w:sz w:val="22"/>
              </w:rPr>
              <w:t>IČ uchazeče</w:t>
            </w:r>
          </w:p>
        </w:tc>
        <w:tc>
          <w:tcPr>
            <w:tcW w:w="1698" w:type="dxa"/>
            <w:tcBorders>
              <w:top w:val="single" w:sz="4" w:space="0" w:color="000000"/>
              <w:left w:val="single" w:sz="4" w:space="0" w:color="000000"/>
              <w:bottom w:val="single" w:sz="4" w:space="0" w:color="000000"/>
              <w:right w:val="single" w:sz="4" w:space="0" w:color="000000"/>
            </w:tcBorders>
            <w:shd w:val="clear" w:color="auto" w:fill="D0CECE"/>
          </w:tcPr>
          <w:p w14:paraId="0E3AB35B" w14:textId="77777777" w:rsidR="002E3FE8" w:rsidRPr="009506F0" w:rsidRDefault="002E3FE8" w:rsidP="00C91879">
            <w:pPr>
              <w:jc w:val="center"/>
              <w:rPr>
                <w:iCs/>
              </w:rPr>
            </w:pPr>
            <w:r w:rsidRPr="009506F0">
              <w:rPr>
                <w:b/>
                <w:bCs/>
                <w:iCs/>
                <w:sz w:val="22"/>
              </w:rPr>
              <w:t xml:space="preserve">Nabídková cena </w:t>
            </w:r>
          </w:p>
          <w:p w14:paraId="7CFF66D2" w14:textId="77777777" w:rsidR="002E3FE8" w:rsidRPr="009506F0" w:rsidRDefault="002E3FE8" w:rsidP="00C91879">
            <w:pPr>
              <w:jc w:val="center"/>
              <w:rPr>
                <w:iCs/>
              </w:rPr>
            </w:pPr>
            <w:r w:rsidRPr="009506F0">
              <w:rPr>
                <w:b/>
                <w:bCs/>
                <w:iCs/>
                <w:sz w:val="22"/>
              </w:rPr>
              <w:t>v Kč bez DPH</w:t>
            </w:r>
          </w:p>
        </w:tc>
        <w:tc>
          <w:tcPr>
            <w:tcW w:w="1856" w:type="dxa"/>
            <w:tcBorders>
              <w:top w:val="single" w:sz="4" w:space="0" w:color="000000"/>
              <w:left w:val="single" w:sz="4" w:space="0" w:color="000000"/>
              <w:bottom w:val="single" w:sz="4" w:space="0" w:color="000000"/>
              <w:right w:val="single" w:sz="4" w:space="0" w:color="000000"/>
            </w:tcBorders>
            <w:shd w:val="clear" w:color="auto" w:fill="D0CECE"/>
          </w:tcPr>
          <w:p w14:paraId="6D189267" w14:textId="77777777" w:rsidR="002E3FE8" w:rsidRPr="009506F0" w:rsidRDefault="002E3FE8" w:rsidP="00C91879">
            <w:pPr>
              <w:jc w:val="center"/>
              <w:rPr>
                <w:iCs/>
              </w:rPr>
            </w:pPr>
            <w:r w:rsidRPr="009506F0">
              <w:rPr>
                <w:b/>
                <w:bCs/>
                <w:iCs/>
                <w:sz w:val="22"/>
              </w:rPr>
              <w:t xml:space="preserve">Nabídková cena </w:t>
            </w:r>
          </w:p>
          <w:p w14:paraId="62B56D08" w14:textId="77777777" w:rsidR="002E3FE8" w:rsidRPr="009506F0" w:rsidRDefault="002E3FE8" w:rsidP="00C91879">
            <w:pPr>
              <w:jc w:val="center"/>
              <w:rPr>
                <w:iCs/>
              </w:rPr>
            </w:pPr>
            <w:r w:rsidRPr="009506F0">
              <w:rPr>
                <w:b/>
                <w:bCs/>
                <w:iCs/>
                <w:sz w:val="22"/>
              </w:rPr>
              <w:t>v Kč včetně DPH</w:t>
            </w:r>
          </w:p>
        </w:tc>
        <w:tc>
          <w:tcPr>
            <w:tcW w:w="1072" w:type="dxa"/>
            <w:tcBorders>
              <w:top w:val="single" w:sz="4" w:space="0" w:color="000000"/>
              <w:left w:val="single" w:sz="4" w:space="0" w:color="000000"/>
              <w:bottom w:val="single" w:sz="4" w:space="0" w:color="000000"/>
              <w:right w:val="single" w:sz="4" w:space="0" w:color="000000"/>
            </w:tcBorders>
            <w:shd w:val="clear" w:color="auto" w:fill="D0CECE"/>
          </w:tcPr>
          <w:p w14:paraId="6524B03C" w14:textId="77777777" w:rsidR="002E3FE8" w:rsidRPr="009506F0" w:rsidRDefault="002E3FE8" w:rsidP="00C91879">
            <w:pPr>
              <w:jc w:val="center"/>
              <w:rPr>
                <w:iCs/>
              </w:rPr>
            </w:pPr>
            <w:r w:rsidRPr="009506F0">
              <w:rPr>
                <w:b/>
                <w:bCs/>
                <w:iCs/>
                <w:sz w:val="22"/>
              </w:rPr>
              <w:t>Výsledné pořadí</w:t>
            </w:r>
          </w:p>
        </w:tc>
      </w:tr>
      <w:tr w:rsidR="002E3FE8" w:rsidRPr="009506F0" w14:paraId="5B3914D2" w14:textId="77777777" w:rsidTr="00C91879">
        <w:tc>
          <w:tcPr>
            <w:tcW w:w="6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B9B89" w14:textId="77777777" w:rsidR="002E3FE8" w:rsidRPr="009506F0" w:rsidRDefault="002E3FE8" w:rsidP="00C91879">
            <w:pPr>
              <w:jc w:val="center"/>
            </w:pPr>
            <w:r w:rsidRPr="009506F0">
              <w:rPr>
                <w:sz w:val="22"/>
              </w:rPr>
              <w:t>1.</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4F8A8CB8" w14:textId="77777777" w:rsidR="002E3FE8" w:rsidRPr="009506F0" w:rsidRDefault="002E3FE8" w:rsidP="00C91879">
            <w:pPr>
              <w:shd w:val="clear" w:color="auto" w:fill="FFFFFF"/>
              <w:rPr>
                <w:b/>
                <w:bCs/>
              </w:rPr>
            </w:pPr>
            <w:r>
              <w:rPr>
                <w:b/>
                <w:bCs/>
                <w:sz w:val="22"/>
              </w:rPr>
              <w:t>GEPROSTAV projekce s.r.o</w:t>
            </w:r>
            <w:r w:rsidRPr="009506F0">
              <w:rPr>
                <w:b/>
                <w:bCs/>
                <w:sz w:val="22"/>
              </w:rPr>
              <w:t>.</w:t>
            </w:r>
          </w:p>
          <w:p w14:paraId="1145404C" w14:textId="77777777" w:rsidR="002E3FE8" w:rsidRPr="009506F0" w:rsidRDefault="002E3FE8" w:rsidP="00C91879">
            <w:pPr>
              <w:shd w:val="clear" w:color="auto" w:fill="FFFFFF"/>
            </w:pPr>
            <w:r>
              <w:rPr>
                <w:sz w:val="22"/>
              </w:rPr>
              <w:t>Plucárna 3832/1a, 695 01 Hodonín</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04D32" w14:textId="77777777" w:rsidR="002E3FE8" w:rsidRPr="009506F0" w:rsidRDefault="002E3FE8" w:rsidP="00C91879">
            <w:pPr>
              <w:jc w:val="center"/>
            </w:pPr>
            <w:r>
              <w:rPr>
                <w:sz w:val="22"/>
              </w:rPr>
              <w:t>29221714</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E49BB" w14:textId="77777777" w:rsidR="002E3FE8" w:rsidRPr="00B940A0" w:rsidRDefault="002E3FE8" w:rsidP="00C91879">
            <w:pPr>
              <w:jc w:val="center"/>
              <w:rPr>
                <w:sz w:val="22"/>
              </w:rPr>
            </w:pPr>
            <w:r w:rsidRPr="00B940A0">
              <w:rPr>
                <w:sz w:val="22"/>
              </w:rPr>
              <w:t>139 500</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F9194" w14:textId="77777777" w:rsidR="002E3FE8" w:rsidRPr="00B940A0" w:rsidRDefault="002E3FE8" w:rsidP="00C91879">
            <w:pPr>
              <w:jc w:val="center"/>
              <w:rPr>
                <w:sz w:val="22"/>
              </w:rPr>
            </w:pPr>
            <w:r w:rsidRPr="00B940A0">
              <w:rPr>
                <w:sz w:val="22"/>
              </w:rPr>
              <w:t>168 795</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0C458" w14:textId="77777777" w:rsidR="002E3FE8" w:rsidRPr="00B940A0" w:rsidRDefault="002E3FE8" w:rsidP="00C91879">
            <w:pPr>
              <w:jc w:val="center"/>
              <w:rPr>
                <w:sz w:val="22"/>
              </w:rPr>
            </w:pPr>
            <w:r w:rsidRPr="00B940A0">
              <w:rPr>
                <w:color w:val="4472C4" w:themeColor="accent1"/>
                <w:sz w:val="22"/>
              </w:rPr>
              <w:t>1.</w:t>
            </w:r>
          </w:p>
        </w:tc>
      </w:tr>
    </w:tbl>
    <w:p w14:paraId="37E0A69E" w14:textId="77777777" w:rsidR="002E3FE8" w:rsidRPr="00FA21DA" w:rsidRDefault="002E3FE8" w:rsidP="009E5F21">
      <w:pPr>
        <w:jc w:val="both"/>
        <w:rPr>
          <w:highlight w:val="white"/>
        </w:rPr>
      </w:pPr>
      <w:r w:rsidRPr="00FA21DA">
        <w:rPr>
          <w:highlight w:val="white"/>
        </w:rPr>
        <w:t xml:space="preserve">Hodnotící komise provedla ověření předložených dokladů na dostupných registrech </w:t>
      </w:r>
      <w:r>
        <w:rPr>
          <w:highlight w:val="white"/>
        </w:rPr>
        <w:br/>
      </w:r>
      <w:r w:rsidRPr="00FA21DA">
        <w:rPr>
          <w:highlight w:val="white"/>
        </w:rPr>
        <w:t>a neshledala nedostatky.</w:t>
      </w:r>
    </w:p>
    <w:p w14:paraId="4064BC36" w14:textId="77777777" w:rsidR="002E3FE8" w:rsidRDefault="002E3FE8" w:rsidP="002E3FE8">
      <w:pPr>
        <w:jc w:val="both"/>
      </w:pPr>
      <w:r w:rsidRPr="008840A9">
        <w:rPr>
          <w:highlight w:val="white"/>
        </w:rPr>
        <w:t>Hodnotící komise doporuč</w:t>
      </w:r>
      <w:r w:rsidR="009E5F21">
        <w:rPr>
          <w:highlight w:val="white"/>
        </w:rPr>
        <w:t>ila</w:t>
      </w:r>
      <w:r w:rsidRPr="008840A9">
        <w:rPr>
          <w:highlight w:val="white"/>
        </w:rPr>
        <w:t xml:space="preserve"> uzavřít smlouvu o dílo s uchazečem </w:t>
      </w:r>
      <w:r w:rsidRPr="008840A9">
        <w:t>GEPROSTAV projekce s.r.o. Plucárna 3832/1a, 695 01 Hodonín</w:t>
      </w:r>
      <w:r w:rsidRPr="008840A9">
        <w:rPr>
          <w:highlight w:val="white"/>
        </w:rPr>
        <w:t xml:space="preserve"> (IČ</w:t>
      </w:r>
      <w:r w:rsidR="00211552">
        <w:rPr>
          <w:highlight w:val="white"/>
        </w:rPr>
        <w:t>O</w:t>
      </w:r>
      <w:r w:rsidRPr="008840A9">
        <w:rPr>
          <w:highlight w:val="white"/>
        </w:rPr>
        <w:t xml:space="preserve">: </w:t>
      </w:r>
      <w:r w:rsidRPr="008840A9">
        <w:t>29221714</w:t>
      </w:r>
      <w:r w:rsidRPr="008840A9">
        <w:rPr>
          <w:highlight w:val="white"/>
        </w:rPr>
        <w:t xml:space="preserve">) na realizaci veřejné zakázky </w:t>
      </w:r>
      <w:r>
        <w:rPr>
          <w:highlight w:val="white"/>
        </w:rPr>
        <w:t>vy</w:t>
      </w:r>
      <w:r w:rsidRPr="008840A9">
        <w:rPr>
          <w:highlight w:val="white"/>
        </w:rPr>
        <w:t xml:space="preserve">pracování projektové dokumentace „Dolní Bojanovice, prodloužení ulice Zvolence – kanalizace, vodovod, komunikace“ za celkovou nabídkovou cenu 168 795 Kč </w:t>
      </w:r>
      <w:r w:rsidRPr="008840A9">
        <w:rPr>
          <w:iCs/>
          <w:highlight w:val="white"/>
        </w:rPr>
        <w:t>včetně DPH</w:t>
      </w:r>
      <w:r w:rsidRPr="008840A9">
        <w:t>.</w:t>
      </w:r>
    </w:p>
    <w:p w14:paraId="73954206" w14:textId="77777777" w:rsidR="002E3FE8" w:rsidRPr="008840A9" w:rsidRDefault="002E3FE8" w:rsidP="002E3FE8">
      <w:pPr>
        <w:jc w:val="both"/>
      </w:pPr>
    </w:p>
    <w:p w14:paraId="4012DB4A" w14:textId="77777777" w:rsidR="002E3FE8" w:rsidRDefault="002E3FE8" w:rsidP="002E3FE8">
      <w:pPr>
        <w:jc w:val="both"/>
        <w:rPr>
          <w:bCs/>
        </w:rPr>
      </w:pPr>
      <w:r w:rsidRPr="009435BE">
        <w:t>Jako nejvýhodnější</w:t>
      </w:r>
      <w:r w:rsidR="00944553">
        <w:t xml:space="preserve"> </w:t>
      </w:r>
      <w:r w:rsidR="00944553" w:rsidRPr="009E5F21">
        <w:t>a také jediná možná</w:t>
      </w:r>
      <w:r w:rsidRPr="009435BE">
        <w:t xml:space="preserve"> nabídka byla Radou obce Dolní Bojanovice</w:t>
      </w:r>
      <w:r>
        <w:t xml:space="preserve"> vybrána od</w:t>
      </w:r>
      <w:r w:rsidRPr="009435BE">
        <w:t xml:space="preserve"> uchazeče</w:t>
      </w:r>
      <w:r>
        <w:t xml:space="preserve"> </w:t>
      </w:r>
      <w:r w:rsidRPr="008840A9">
        <w:t>GEPROSTAV projekce s.r.o. Plucárna 3832/1a, 695 01 Hodonín</w:t>
      </w:r>
      <w:r w:rsidRPr="008840A9">
        <w:rPr>
          <w:highlight w:val="white"/>
        </w:rPr>
        <w:t xml:space="preserve"> (IČ</w:t>
      </w:r>
      <w:r w:rsidR="00211552">
        <w:rPr>
          <w:highlight w:val="white"/>
        </w:rPr>
        <w:t>O</w:t>
      </w:r>
      <w:r w:rsidRPr="008840A9">
        <w:rPr>
          <w:highlight w:val="white"/>
        </w:rPr>
        <w:t xml:space="preserve">: </w:t>
      </w:r>
      <w:r w:rsidRPr="008840A9">
        <w:t>29221714</w:t>
      </w:r>
      <w:r w:rsidRPr="008840A9">
        <w:rPr>
          <w:highlight w:val="white"/>
        </w:rPr>
        <w:t xml:space="preserve">) na realizaci veřejné zakázky </w:t>
      </w:r>
      <w:r>
        <w:rPr>
          <w:highlight w:val="white"/>
        </w:rPr>
        <w:t>vy</w:t>
      </w:r>
      <w:r w:rsidRPr="008840A9">
        <w:rPr>
          <w:highlight w:val="white"/>
        </w:rPr>
        <w:t xml:space="preserve">pracování projektové dokumentace „Dolní Bojanovice, prodloužení ulice Zvolence – kanalizace, vodovod, komunikace“ za celkovou nabídkovou cenu 168 795 Kč </w:t>
      </w:r>
      <w:r w:rsidRPr="008840A9">
        <w:rPr>
          <w:iCs/>
          <w:highlight w:val="white"/>
        </w:rPr>
        <w:t>včetně DPH</w:t>
      </w:r>
      <w:r>
        <w:rPr>
          <w:iCs/>
        </w:rPr>
        <w:t xml:space="preserve"> </w:t>
      </w:r>
      <w:r>
        <w:t xml:space="preserve">a bylo i </w:t>
      </w:r>
      <w:r w:rsidRPr="00B263E2">
        <w:t>schv</w:t>
      </w:r>
      <w:r>
        <w:t>áleno</w:t>
      </w:r>
      <w:r w:rsidRPr="00B263E2">
        <w:t xml:space="preserve"> uzavření </w:t>
      </w:r>
      <w:r w:rsidRPr="00B263E2">
        <w:rPr>
          <w:rFonts w:cs="Calibri"/>
        </w:rPr>
        <w:t>smlouvy o dílo</w:t>
      </w:r>
      <w:r w:rsidRPr="009435BE">
        <w:t xml:space="preserve"> </w:t>
      </w:r>
      <w:r>
        <w:t xml:space="preserve">usnesením </w:t>
      </w:r>
      <w:r w:rsidRPr="0088430C">
        <w:rPr>
          <w:bCs/>
        </w:rPr>
        <w:t>č.</w:t>
      </w:r>
      <w:r>
        <w:rPr>
          <w:bCs/>
        </w:rPr>
        <w:t xml:space="preserve"> RO/512/20.</w:t>
      </w:r>
    </w:p>
    <w:p w14:paraId="2E736A25" w14:textId="77777777" w:rsidR="00944553" w:rsidRPr="003A62F3" w:rsidRDefault="00944553" w:rsidP="002E3FE8">
      <w:pPr>
        <w:jc w:val="both"/>
      </w:pPr>
    </w:p>
    <w:p w14:paraId="1CBBD321" w14:textId="77777777" w:rsidR="00B332C1" w:rsidRDefault="00B332C1" w:rsidP="003D42CB">
      <w:pPr>
        <w:rPr>
          <w:sz w:val="22"/>
        </w:rPr>
      </w:pPr>
      <w:r>
        <w:rPr>
          <w:b/>
          <w:bCs/>
          <w:u w:val="single"/>
        </w:rPr>
        <w:t>Veřejná zakázka malého rozsahu: „</w:t>
      </w:r>
      <w:r w:rsidR="009E29A7" w:rsidRPr="00FB2997">
        <w:rPr>
          <w:b/>
          <w:bCs/>
          <w:u w:val="single"/>
        </w:rPr>
        <w:t xml:space="preserve">Zpracování projektové dokumentace Dolní Bojanovice – oprava místní komunikace v ul. Sportovní – 2. </w:t>
      </w:r>
      <w:r w:rsidR="009E29A7">
        <w:rPr>
          <w:b/>
          <w:bCs/>
          <w:u w:val="single"/>
        </w:rPr>
        <w:t>e</w:t>
      </w:r>
      <w:r w:rsidR="009E29A7" w:rsidRPr="00FB2997">
        <w:rPr>
          <w:b/>
          <w:bCs/>
          <w:u w:val="single"/>
        </w:rPr>
        <w:t>tapa</w:t>
      </w:r>
      <w:r w:rsidR="009E29A7">
        <w:rPr>
          <w:b/>
          <w:bCs/>
          <w:u w:val="single"/>
        </w:rPr>
        <w:t>“</w:t>
      </w:r>
    </w:p>
    <w:p w14:paraId="6C9F499D" w14:textId="77777777" w:rsidR="009E29A7" w:rsidRPr="00FA21DA" w:rsidRDefault="009E29A7" w:rsidP="009E29A7">
      <w:pPr>
        <w:jc w:val="both"/>
      </w:pPr>
      <w:r>
        <w:t>V</w:t>
      </w:r>
      <w:r w:rsidRPr="00FA21DA">
        <w:t>eřejná zakázka</w:t>
      </w:r>
      <w:r>
        <w:t xml:space="preserve"> malého rozsahu</w:t>
      </w:r>
      <w:r w:rsidRPr="00FA21DA">
        <w:t xml:space="preserve"> </w:t>
      </w:r>
      <w:r>
        <w:t>na vypracování projektové dokumentace</w:t>
      </w:r>
      <w:r w:rsidRPr="00FA21DA">
        <w:t xml:space="preserve"> byla vyhlášena </w:t>
      </w:r>
      <w:r w:rsidR="00211552">
        <w:t>s</w:t>
      </w:r>
      <w:r w:rsidRPr="00FA21DA">
        <w:t xml:space="preserve"> přímým oslovením </w:t>
      </w:r>
      <w:r>
        <w:t>3</w:t>
      </w:r>
      <w:r w:rsidRPr="00FA21DA">
        <w:t xml:space="preserve"> potenciálních uchazečů splňujících požadavky zadávací dokumentace. Kompletní zadávací dokumentace byla uchazečům zaslána jako příloha výzvy elektronicky datovou zprávou dne </w:t>
      </w:r>
      <w:r>
        <w:t>25. 11. 2020</w:t>
      </w:r>
      <w:r w:rsidRPr="00FA21DA">
        <w:t xml:space="preserve">. </w:t>
      </w:r>
    </w:p>
    <w:p w14:paraId="35D807D1" w14:textId="77777777" w:rsidR="009E29A7" w:rsidRPr="00FA21DA" w:rsidRDefault="009E29A7" w:rsidP="009E29A7">
      <w:pPr>
        <w:jc w:val="both"/>
      </w:pPr>
      <w:r w:rsidRPr="00FA21DA">
        <w:lastRenderedPageBreak/>
        <w:t xml:space="preserve">V řádné lhůtě pro podání nabídek do výběrového řízení </w:t>
      </w:r>
      <w:r>
        <w:t xml:space="preserve">se </w:t>
      </w:r>
      <w:r w:rsidRPr="00FA21DA">
        <w:t>omluv</w:t>
      </w:r>
      <w:r>
        <w:t xml:space="preserve">ila z účasti </w:t>
      </w:r>
      <w:r w:rsidRPr="00FA21DA">
        <w:t>ve výběrovém řízení spol</w:t>
      </w:r>
      <w:r>
        <w:t>ečnost</w:t>
      </w:r>
      <w:r w:rsidRPr="00FA21DA">
        <w:t xml:space="preserve"> </w:t>
      </w:r>
      <w:r>
        <w:t>PP projekt Hodonín s.r.o.</w:t>
      </w:r>
      <w:r w:rsidRPr="00FA21DA">
        <w:t xml:space="preserve"> (IČ</w:t>
      </w:r>
      <w:r w:rsidR="00211552">
        <w:t>O</w:t>
      </w:r>
      <w:r w:rsidRPr="00FA21DA">
        <w:t xml:space="preserve">: </w:t>
      </w:r>
      <w:r w:rsidRPr="00FC5BD5">
        <w:rPr>
          <w:color w:val="000000"/>
          <w:shd w:val="clear" w:color="auto" w:fill="FFFFFF"/>
        </w:rPr>
        <w:t>27757307</w:t>
      </w:r>
      <w:r w:rsidRPr="00FA21DA">
        <w:t>). Ve stanovené lhůtě tedy byl</w:t>
      </w:r>
      <w:r>
        <w:t xml:space="preserve">y </w:t>
      </w:r>
      <w:r w:rsidRPr="00FA21DA">
        <w:t>přijat</w:t>
      </w:r>
      <w:r>
        <w:t>y</w:t>
      </w:r>
      <w:r w:rsidRPr="00FA21DA">
        <w:t xml:space="preserve"> </w:t>
      </w:r>
      <w:r>
        <w:t>2</w:t>
      </w:r>
      <w:r w:rsidRPr="00FA21DA">
        <w:t xml:space="preserve"> obálk</w:t>
      </w:r>
      <w:r>
        <w:t>y</w:t>
      </w:r>
      <w:r w:rsidRPr="00FA21DA">
        <w:t xml:space="preserve"> s nabídk</w:t>
      </w:r>
      <w:r>
        <w:t>ou</w:t>
      </w:r>
      <w:r w:rsidRPr="00FA21DA">
        <w:t xml:space="preserve"> uzavřen</w:t>
      </w:r>
      <w:r>
        <w:t>é</w:t>
      </w:r>
      <w:r w:rsidRPr="00FA21DA">
        <w:t xml:space="preserve"> a řádně označen</w:t>
      </w:r>
      <w:r>
        <w:t>é</w:t>
      </w:r>
      <w:r w:rsidRPr="00FA21DA">
        <w:t xml:space="preserve"> v souladu se zadávací dokumentací. </w:t>
      </w:r>
    </w:p>
    <w:p w14:paraId="3BB0B976" w14:textId="77777777" w:rsidR="009E29A7" w:rsidRPr="00FA21DA" w:rsidRDefault="009E29A7" w:rsidP="009E29A7">
      <w:pPr>
        <w:jc w:val="both"/>
      </w:pPr>
      <w:r w:rsidRPr="00FA21DA">
        <w:t>Komise převzala k posouzení kvalifikace dále uveden</w:t>
      </w:r>
      <w:r>
        <w:t>é</w:t>
      </w:r>
      <w:r w:rsidRPr="00FA21DA">
        <w:t xml:space="preserve"> nabídk</w:t>
      </w:r>
      <w:r>
        <w:t>y</w:t>
      </w:r>
      <w:r w:rsidRPr="00FA21DA">
        <w:t>, kter</w:t>
      </w:r>
      <w:r>
        <w:t>é</w:t>
      </w:r>
      <w:r w:rsidRPr="00FA21DA">
        <w:t xml:space="preserve"> vyhověl</w:t>
      </w:r>
      <w:r>
        <w:t>y</w:t>
      </w:r>
      <w:r w:rsidRPr="00FA21DA">
        <w:t xml:space="preserve"> požadavkům při otevírání obálek:</w:t>
      </w:r>
    </w:p>
    <w:p w14:paraId="05C7CA39" w14:textId="77777777" w:rsidR="009E29A7" w:rsidRDefault="009E29A7" w:rsidP="009E29A7">
      <w:pPr>
        <w:rPr>
          <w:rFonts w:cs="Calibri"/>
          <w:sz w:val="20"/>
        </w:rPr>
      </w:pPr>
    </w:p>
    <w:tbl>
      <w:tblPr>
        <w:tblW w:w="9013" w:type="dxa"/>
        <w:tblInd w:w="113" w:type="dxa"/>
        <w:tblLook w:val="0000" w:firstRow="0" w:lastRow="0" w:firstColumn="0" w:lastColumn="0" w:noHBand="0" w:noVBand="0"/>
      </w:tblPr>
      <w:tblGrid>
        <w:gridCol w:w="614"/>
        <w:gridCol w:w="2640"/>
        <w:gridCol w:w="1133"/>
        <w:gridCol w:w="1698"/>
        <w:gridCol w:w="1856"/>
        <w:gridCol w:w="1072"/>
      </w:tblGrid>
      <w:tr w:rsidR="009E29A7" w:rsidRPr="009506F0" w14:paraId="46748030" w14:textId="77777777" w:rsidTr="00C91879">
        <w:tc>
          <w:tcPr>
            <w:tcW w:w="614"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5CA5A4D4" w14:textId="77777777" w:rsidR="009E29A7" w:rsidRPr="009506F0" w:rsidRDefault="009E29A7" w:rsidP="00C91879">
            <w:pPr>
              <w:jc w:val="center"/>
              <w:rPr>
                <w:iCs/>
              </w:rPr>
            </w:pPr>
            <w:r w:rsidRPr="009506F0">
              <w:rPr>
                <w:b/>
                <w:bCs/>
                <w:iCs/>
                <w:sz w:val="22"/>
              </w:rPr>
              <w:t>Poř. č.</w:t>
            </w:r>
          </w:p>
        </w:tc>
        <w:tc>
          <w:tcPr>
            <w:tcW w:w="2640"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59B134BA" w14:textId="77777777" w:rsidR="009E29A7" w:rsidRPr="009506F0" w:rsidRDefault="009E29A7" w:rsidP="00C91879">
            <w:pPr>
              <w:jc w:val="center"/>
              <w:rPr>
                <w:iCs/>
              </w:rPr>
            </w:pPr>
            <w:r w:rsidRPr="009506F0">
              <w:rPr>
                <w:b/>
                <w:bCs/>
                <w:iCs/>
                <w:sz w:val="22"/>
              </w:rPr>
              <w:t>Název uchazeče</w:t>
            </w:r>
          </w:p>
        </w:tc>
        <w:tc>
          <w:tcPr>
            <w:tcW w:w="1133"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7E40A9FE" w14:textId="77777777" w:rsidR="009E29A7" w:rsidRPr="009506F0" w:rsidRDefault="009E29A7" w:rsidP="00C91879">
            <w:pPr>
              <w:jc w:val="center"/>
              <w:rPr>
                <w:iCs/>
              </w:rPr>
            </w:pPr>
            <w:r w:rsidRPr="009506F0">
              <w:rPr>
                <w:b/>
                <w:bCs/>
                <w:iCs/>
                <w:sz w:val="22"/>
              </w:rPr>
              <w:t>IČ uchazeče</w:t>
            </w:r>
          </w:p>
        </w:tc>
        <w:tc>
          <w:tcPr>
            <w:tcW w:w="1698" w:type="dxa"/>
            <w:tcBorders>
              <w:top w:val="single" w:sz="4" w:space="0" w:color="000000"/>
              <w:left w:val="single" w:sz="4" w:space="0" w:color="000000"/>
              <w:bottom w:val="single" w:sz="4" w:space="0" w:color="000000"/>
              <w:right w:val="single" w:sz="4" w:space="0" w:color="000000"/>
            </w:tcBorders>
            <w:shd w:val="clear" w:color="auto" w:fill="D0CECE"/>
          </w:tcPr>
          <w:p w14:paraId="11C68118" w14:textId="77777777" w:rsidR="009E29A7" w:rsidRPr="009506F0" w:rsidRDefault="009E29A7" w:rsidP="00C91879">
            <w:pPr>
              <w:jc w:val="center"/>
              <w:rPr>
                <w:iCs/>
              </w:rPr>
            </w:pPr>
            <w:r w:rsidRPr="009506F0">
              <w:rPr>
                <w:b/>
                <w:bCs/>
                <w:iCs/>
                <w:sz w:val="22"/>
              </w:rPr>
              <w:t xml:space="preserve">Nabídková cena </w:t>
            </w:r>
          </w:p>
          <w:p w14:paraId="0753271A" w14:textId="77777777" w:rsidR="009E29A7" w:rsidRPr="009506F0" w:rsidRDefault="009E29A7" w:rsidP="00C91879">
            <w:pPr>
              <w:jc w:val="center"/>
              <w:rPr>
                <w:iCs/>
              </w:rPr>
            </w:pPr>
            <w:r w:rsidRPr="009506F0">
              <w:rPr>
                <w:b/>
                <w:bCs/>
                <w:iCs/>
                <w:sz w:val="22"/>
              </w:rPr>
              <w:t>v Kč bez DPH</w:t>
            </w:r>
          </w:p>
        </w:tc>
        <w:tc>
          <w:tcPr>
            <w:tcW w:w="1856" w:type="dxa"/>
            <w:tcBorders>
              <w:top w:val="single" w:sz="4" w:space="0" w:color="000000"/>
              <w:left w:val="single" w:sz="4" w:space="0" w:color="000000"/>
              <w:bottom w:val="single" w:sz="4" w:space="0" w:color="000000"/>
              <w:right w:val="single" w:sz="4" w:space="0" w:color="000000"/>
            </w:tcBorders>
            <w:shd w:val="clear" w:color="auto" w:fill="D0CECE"/>
          </w:tcPr>
          <w:p w14:paraId="1C0FB876" w14:textId="77777777" w:rsidR="009E29A7" w:rsidRPr="009506F0" w:rsidRDefault="009E29A7" w:rsidP="00C91879">
            <w:pPr>
              <w:jc w:val="center"/>
              <w:rPr>
                <w:iCs/>
              </w:rPr>
            </w:pPr>
            <w:r w:rsidRPr="009506F0">
              <w:rPr>
                <w:b/>
                <w:bCs/>
                <w:iCs/>
                <w:sz w:val="22"/>
              </w:rPr>
              <w:t xml:space="preserve">Nabídková cena </w:t>
            </w:r>
          </w:p>
          <w:p w14:paraId="22243A32" w14:textId="77777777" w:rsidR="009E29A7" w:rsidRPr="009506F0" w:rsidRDefault="009E29A7" w:rsidP="00C91879">
            <w:pPr>
              <w:jc w:val="center"/>
              <w:rPr>
                <w:iCs/>
              </w:rPr>
            </w:pPr>
            <w:r w:rsidRPr="009506F0">
              <w:rPr>
                <w:b/>
                <w:bCs/>
                <w:iCs/>
                <w:sz w:val="22"/>
              </w:rPr>
              <w:t>v Kč včetně DPH</w:t>
            </w:r>
          </w:p>
        </w:tc>
        <w:tc>
          <w:tcPr>
            <w:tcW w:w="1072" w:type="dxa"/>
            <w:tcBorders>
              <w:top w:val="single" w:sz="4" w:space="0" w:color="000000"/>
              <w:left w:val="single" w:sz="4" w:space="0" w:color="000000"/>
              <w:bottom w:val="single" w:sz="4" w:space="0" w:color="000000"/>
              <w:right w:val="single" w:sz="4" w:space="0" w:color="000000"/>
            </w:tcBorders>
            <w:shd w:val="clear" w:color="auto" w:fill="D0CECE"/>
          </w:tcPr>
          <w:p w14:paraId="62D953E6" w14:textId="77777777" w:rsidR="009E29A7" w:rsidRPr="009506F0" w:rsidRDefault="009E29A7" w:rsidP="00C91879">
            <w:pPr>
              <w:jc w:val="center"/>
              <w:rPr>
                <w:iCs/>
              </w:rPr>
            </w:pPr>
            <w:r w:rsidRPr="009506F0">
              <w:rPr>
                <w:b/>
                <w:bCs/>
                <w:iCs/>
                <w:sz w:val="22"/>
              </w:rPr>
              <w:t>Výsledné pořadí</w:t>
            </w:r>
          </w:p>
        </w:tc>
      </w:tr>
      <w:tr w:rsidR="009E29A7" w:rsidRPr="00B940A0" w14:paraId="05942E22" w14:textId="77777777" w:rsidTr="00C91879">
        <w:tc>
          <w:tcPr>
            <w:tcW w:w="6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67EE9" w14:textId="77777777" w:rsidR="009E29A7" w:rsidRPr="00B940A0" w:rsidRDefault="009E29A7" w:rsidP="00C91879">
            <w:pPr>
              <w:jc w:val="center"/>
              <w:rPr>
                <w:sz w:val="22"/>
              </w:rPr>
            </w:pPr>
            <w:r w:rsidRPr="00B940A0">
              <w:rPr>
                <w:sz w:val="22"/>
              </w:rPr>
              <w:t>1.</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3D1FA9CE" w14:textId="77777777" w:rsidR="009E29A7" w:rsidRPr="00B940A0" w:rsidRDefault="009E29A7" w:rsidP="00C91879">
            <w:pPr>
              <w:shd w:val="clear" w:color="auto" w:fill="FFFFFF"/>
              <w:rPr>
                <w:b/>
                <w:bCs/>
                <w:sz w:val="22"/>
              </w:rPr>
            </w:pPr>
            <w:r w:rsidRPr="00B940A0">
              <w:rPr>
                <w:b/>
                <w:bCs/>
                <w:sz w:val="22"/>
              </w:rPr>
              <w:t>GEPROSTAV projekce s.r.o.</w:t>
            </w:r>
          </w:p>
          <w:p w14:paraId="02C212BD" w14:textId="77777777" w:rsidR="009E29A7" w:rsidRPr="00B940A0" w:rsidRDefault="009E29A7" w:rsidP="00C91879">
            <w:pPr>
              <w:shd w:val="clear" w:color="auto" w:fill="FFFFFF"/>
              <w:rPr>
                <w:sz w:val="22"/>
              </w:rPr>
            </w:pPr>
            <w:r w:rsidRPr="00B940A0">
              <w:rPr>
                <w:sz w:val="22"/>
              </w:rPr>
              <w:t>Plucárna 3832/1a, 695 01 Hodonín</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59A66" w14:textId="77777777" w:rsidR="009E29A7" w:rsidRPr="00B940A0" w:rsidRDefault="009E29A7" w:rsidP="00C91879">
            <w:pPr>
              <w:jc w:val="center"/>
              <w:rPr>
                <w:sz w:val="22"/>
              </w:rPr>
            </w:pPr>
            <w:r w:rsidRPr="00B940A0">
              <w:rPr>
                <w:sz w:val="22"/>
              </w:rPr>
              <w:t>29221714</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12EAB" w14:textId="77777777" w:rsidR="009E29A7" w:rsidRPr="00B940A0" w:rsidRDefault="009E29A7" w:rsidP="00C91879">
            <w:pPr>
              <w:jc w:val="center"/>
              <w:rPr>
                <w:sz w:val="22"/>
              </w:rPr>
            </w:pPr>
            <w:r w:rsidRPr="00B940A0">
              <w:rPr>
                <w:sz w:val="22"/>
              </w:rPr>
              <w:t>66 000</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85161" w14:textId="77777777" w:rsidR="009E29A7" w:rsidRPr="00B940A0" w:rsidRDefault="009E29A7" w:rsidP="00C91879">
            <w:pPr>
              <w:jc w:val="center"/>
              <w:rPr>
                <w:sz w:val="22"/>
              </w:rPr>
            </w:pPr>
            <w:r w:rsidRPr="00B940A0">
              <w:rPr>
                <w:sz w:val="22"/>
              </w:rPr>
              <w:t>79 860</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6C86E" w14:textId="77777777" w:rsidR="009E29A7" w:rsidRPr="00B940A0" w:rsidRDefault="009E29A7" w:rsidP="00C91879">
            <w:pPr>
              <w:jc w:val="center"/>
              <w:rPr>
                <w:color w:val="4472C4" w:themeColor="accent1"/>
                <w:sz w:val="22"/>
              </w:rPr>
            </w:pPr>
            <w:r w:rsidRPr="00B940A0">
              <w:rPr>
                <w:color w:val="4472C4" w:themeColor="accent1"/>
                <w:sz w:val="22"/>
              </w:rPr>
              <w:t>1.</w:t>
            </w:r>
          </w:p>
        </w:tc>
      </w:tr>
      <w:tr w:rsidR="009E29A7" w:rsidRPr="00B940A0" w14:paraId="3F9655F3" w14:textId="77777777" w:rsidTr="00C91879">
        <w:tc>
          <w:tcPr>
            <w:tcW w:w="6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A7FBB" w14:textId="77777777" w:rsidR="009E29A7" w:rsidRPr="00B940A0" w:rsidRDefault="009E29A7" w:rsidP="00C91879">
            <w:pPr>
              <w:jc w:val="center"/>
              <w:rPr>
                <w:sz w:val="22"/>
              </w:rPr>
            </w:pPr>
            <w:r w:rsidRPr="00B940A0">
              <w:rPr>
                <w:sz w:val="22"/>
              </w:rPr>
              <w:t>2.</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2DC2F74F" w14:textId="77777777" w:rsidR="009E29A7" w:rsidRPr="00B940A0" w:rsidRDefault="009E29A7" w:rsidP="00C91879">
            <w:pPr>
              <w:shd w:val="clear" w:color="auto" w:fill="FFFFFF"/>
              <w:rPr>
                <w:b/>
                <w:bCs/>
                <w:sz w:val="22"/>
              </w:rPr>
            </w:pPr>
            <w:r w:rsidRPr="00B940A0">
              <w:rPr>
                <w:b/>
                <w:bCs/>
                <w:caps/>
                <w:sz w:val="22"/>
              </w:rPr>
              <w:t>prost</w:t>
            </w:r>
            <w:r w:rsidRPr="00B940A0">
              <w:rPr>
                <w:b/>
                <w:bCs/>
                <w:sz w:val="22"/>
              </w:rPr>
              <w:t xml:space="preserve"> Hodonín s.r.o.</w:t>
            </w:r>
          </w:p>
          <w:p w14:paraId="2B966B64" w14:textId="77777777" w:rsidR="009E29A7" w:rsidRPr="00B940A0" w:rsidRDefault="009E29A7" w:rsidP="00C91879">
            <w:pPr>
              <w:shd w:val="clear" w:color="auto" w:fill="FFFFFF"/>
              <w:rPr>
                <w:sz w:val="22"/>
              </w:rPr>
            </w:pPr>
            <w:r w:rsidRPr="00B940A0">
              <w:rPr>
                <w:sz w:val="22"/>
              </w:rPr>
              <w:t>Brněnská 4062/3a, 695 01 Hodonín</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29F10" w14:textId="77777777" w:rsidR="009E29A7" w:rsidRPr="00B940A0" w:rsidRDefault="009E29A7" w:rsidP="00C91879">
            <w:pPr>
              <w:jc w:val="center"/>
              <w:rPr>
                <w:sz w:val="22"/>
              </w:rPr>
            </w:pPr>
            <w:r w:rsidRPr="00B940A0">
              <w:rPr>
                <w:sz w:val="22"/>
              </w:rPr>
              <w:t>60701366</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D0A72" w14:textId="77777777" w:rsidR="009E29A7" w:rsidRPr="00B940A0" w:rsidRDefault="009E29A7" w:rsidP="00C91879">
            <w:pPr>
              <w:jc w:val="center"/>
              <w:rPr>
                <w:sz w:val="22"/>
              </w:rPr>
            </w:pPr>
            <w:r w:rsidRPr="00B940A0">
              <w:rPr>
                <w:sz w:val="22"/>
              </w:rPr>
              <w:t>141 450</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684E4" w14:textId="77777777" w:rsidR="009E29A7" w:rsidRPr="00B940A0" w:rsidRDefault="009E29A7" w:rsidP="00C91879">
            <w:pPr>
              <w:jc w:val="center"/>
              <w:rPr>
                <w:sz w:val="22"/>
              </w:rPr>
            </w:pPr>
            <w:r w:rsidRPr="00B940A0">
              <w:rPr>
                <w:sz w:val="22"/>
              </w:rPr>
              <w:t>171 155</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4F19F" w14:textId="77777777" w:rsidR="009E29A7" w:rsidRPr="00B940A0" w:rsidRDefault="009E29A7" w:rsidP="00C91879">
            <w:pPr>
              <w:jc w:val="center"/>
              <w:rPr>
                <w:color w:val="4472C4" w:themeColor="accent1"/>
                <w:sz w:val="22"/>
              </w:rPr>
            </w:pPr>
            <w:r w:rsidRPr="00B940A0">
              <w:rPr>
                <w:color w:val="4472C4" w:themeColor="accent1"/>
                <w:sz w:val="22"/>
              </w:rPr>
              <w:t>2.</w:t>
            </w:r>
          </w:p>
        </w:tc>
      </w:tr>
    </w:tbl>
    <w:p w14:paraId="056C286B" w14:textId="77777777" w:rsidR="009E29A7" w:rsidRPr="00FA21DA" w:rsidRDefault="009E29A7" w:rsidP="00944553">
      <w:pPr>
        <w:jc w:val="both"/>
        <w:rPr>
          <w:highlight w:val="white"/>
        </w:rPr>
      </w:pPr>
      <w:r w:rsidRPr="00FA21DA">
        <w:rPr>
          <w:highlight w:val="white"/>
        </w:rPr>
        <w:t xml:space="preserve">Hodnotící komise provedla ověření předložených dokladů na dostupných registrech </w:t>
      </w:r>
      <w:r>
        <w:rPr>
          <w:highlight w:val="white"/>
        </w:rPr>
        <w:br/>
      </w:r>
      <w:r w:rsidRPr="00FA21DA">
        <w:rPr>
          <w:highlight w:val="white"/>
        </w:rPr>
        <w:t>a neshledala nedostatky.</w:t>
      </w:r>
    </w:p>
    <w:p w14:paraId="21573BE2" w14:textId="77777777" w:rsidR="009E29A7" w:rsidRDefault="009E29A7" w:rsidP="00944553">
      <w:pPr>
        <w:jc w:val="both"/>
      </w:pPr>
      <w:r w:rsidRPr="008840A9">
        <w:rPr>
          <w:highlight w:val="white"/>
        </w:rPr>
        <w:t>Hodnotící komise doporuč</w:t>
      </w:r>
      <w:r w:rsidR="009E5F21">
        <w:rPr>
          <w:highlight w:val="white"/>
        </w:rPr>
        <w:t>ila</w:t>
      </w:r>
      <w:r w:rsidRPr="008840A9">
        <w:rPr>
          <w:highlight w:val="white"/>
        </w:rPr>
        <w:t xml:space="preserve"> uzavřít smlouvu o dílo s uchazečem </w:t>
      </w:r>
      <w:r w:rsidRPr="008840A9">
        <w:t>GEPROSTAV projekce s.r.o. Plucárna 3832/1a, 695 01 Hodonín</w:t>
      </w:r>
      <w:r w:rsidRPr="008840A9">
        <w:rPr>
          <w:highlight w:val="white"/>
        </w:rPr>
        <w:t xml:space="preserve"> (IČ</w:t>
      </w:r>
      <w:r w:rsidR="00211552">
        <w:rPr>
          <w:highlight w:val="white"/>
        </w:rPr>
        <w:t>O</w:t>
      </w:r>
      <w:r w:rsidRPr="008840A9">
        <w:rPr>
          <w:highlight w:val="white"/>
        </w:rPr>
        <w:t xml:space="preserve">: </w:t>
      </w:r>
      <w:r w:rsidRPr="008840A9">
        <w:t>29221714</w:t>
      </w:r>
      <w:r w:rsidRPr="008840A9">
        <w:rPr>
          <w:highlight w:val="white"/>
        </w:rPr>
        <w:t xml:space="preserve">) na realizaci veřejné zakázky </w:t>
      </w:r>
      <w:r>
        <w:rPr>
          <w:highlight w:val="white"/>
        </w:rPr>
        <w:t>vy</w:t>
      </w:r>
      <w:r w:rsidRPr="008840A9">
        <w:rPr>
          <w:highlight w:val="white"/>
        </w:rPr>
        <w:t>pracování projektové dokumentace „Dolní Bojanovice</w:t>
      </w:r>
      <w:r w:rsidRPr="00B940A0">
        <w:t xml:space="preserve">– oprava místní komunikace v ul. Sportovní – 2. </w:t>
      </w:r>
      <w:r>
        <w:t>e</w:t>
      </w:r>
      <w:r w:rsidRPr="00B940A0">
        <w:t>tapa</w:t>
      </w:r>
      <w:r w:rsidRPr="008840A9">
        <w:rPr>
          <w:highlight w:val="white"/>
        </w:rPr>
        <w:t xml:space="preserve">“ za celkovou nabídkovou cenu </w:t>
      </w:r>
      <w:r>
        <w:rPr>
          <w:highlight w:val="white"/>
        </w:rPr>
        <w:t>79 860</w:t>
      </w:r>
      <w:r w:rsidRPr="008840A9">
        <w:rPr>
          <w:highlight w:val="white"/>
        </w:rPr>
        <w:t xml:space="preserve"> Kč </w:t>
      </w:r>
      <w:r w:rsidRPr="008840A9">
        <w:rPr>
          <w:iCs/>
          <w:highlight w:val="white"/>
        </w:rPr>
        <w:t>včetně DPH</w:t>
      </w:r>
      <w:r w:rsidRPr="008840A9">
        <w:t>.</w:t>
      </w:r>
    </w:p>
    <w:p w14:paraId="2AA10A9F" w14:textId="77777777" w:rsidR="009E5F21" w:rsidRDefault="009E5F21" w:rsidP="00944553">
      <w:pPr>
        <w:jc w:val="both"/>
      </w:pPr>
    </w:p>
    <w:p w14:paraId="7F212E1B" w14:textId="77777777" w:rsidR="00944553" w:rsidRDefault="00944553" w:rsidP="00944553">
      <w:pPr>
        <w:jc w:val="both"/>
      </w:pPr>
      <w:r w:rsidRPr="009435BE">
        <w:t>Jako nejvýhodnější</w:t>
      </w:r>
      <w:r>
        <w:t xml:space="preserve"> </w:t>
      </w:r>
      <w:r w:rsidRPr="009435BE">
        <w:t>nabídka byla Radou obce Dolní Bojanovice</w:t>
      </w:r>
      <w:r>
        <w:t xml:space="preserve"> vybrána od</w:t>
      </w:r>
      <w:r w:rsidRPr="009435BE">
        <w:t xml:space="preserve"> uchazeče</w:t>
      </w:r>
      <w:r>
        <w:t xml:space="preserve"> </w:t>
      </w:r>
      <w:r w:rsidRPr="008840A9">
        <w:t>GEPROSTAV projekce s.r.o. Plucárna 3832/1a, 695 01 Hodonín</w:t>
      </w:r>
      <w:r w:rsidRPr="008840A9">
        <w:rPr>
          <w:highlight w:val="white"/>
        </w:rPr>
        <w:t xml:space="preserve"> (IČ</w:t>
      </w:r>
      <w:r w:rsidR="00211552">
        <w:rPr>
          <w:highlight w:val="white"/>
        </w:rPr>
        <w:t>O</w:t>
      </w:r>
      <w:r w:rsidRPr="008840A9">
        <w:rPr>
          <w:highlight w:val="white"/>
        </w:rPr>
        <w:t xml:space="preserve">: </w:t>
      </w:r>
      <w:r w:rsidRPr="008840A9">
        <w:t>29221714</w:t>
      </w:r>
      <w:r w:rsidRPr="008840A9">
        <w:rPr>
          <w:highlight w:val="white"/>
        </w:rPr>
        <w:t xml:space="preserve">) na realizaci veřejné zakázky </w:t>
      </w:r>
      <w:r>
        <w:rPr>
          <w:highlight w:val="white"/>
        </w:rPr>
        <w:t>vy</w:t>
      </w:r>
      <w:r w:rsidRPr="008840A9">
        <w:rPr>
          <w:highlight w:val="white"/>
        </w:rPr>
        <w:t>pracování projektové dokumentace „Dolní Bojanovice</w:t>
      </w:r>
      <w:r w:rsidRPr="00B940A0">
        <w:t xml:space="preserve">– oprava místní komunikace v ul. Sportovní – 2. </w:t>
      </w:r>
      <w:r>
        <w:t>e</w:t>
      </w:r>
      <w:r w:rsidRPr="00B940A0">
        <w:t>tapa</w:t>
      </w:r>
      <w:r w:rsidRPr="008840A9">
        <w:rPr>
          <w:highlight w:val="white"/>
        </w:rPr>
        <w:t xml:space="preserve">“ za celkovou nabídkovou cenu </w:t>
      </w:r>
      <w:r>
        <w:rPr>
          <w:highlight w:val="white"/>
        </w:rPr>
        <w:t>79 860</w:t>
      </w:r>
      <w:r w:rsidRPr="008840A9">
        <w:rPr>
          <w:highlight w:val="white"/>
        </w:rPr>
        <w:t xml:space="preserve"> Kč </w:t>
      </w:r>
      <w:r w:rsidRPr="008840A9">
        <w:rPr>
          <w:iCs/>
          <w:highlight w:val="white"/>
        </w:rPr>
        <w:t>včetně DPH</w:t>
      </w:r>
      <w:r>
        <w:rPr>
          <w:iCs/>
        </w:rPr>
        <w:t xml:space="preserve"> </w:t>
      </w:r>
      <w:r>
        <w:t xml:space="preserve">a bylo i </w:t>
      </w:r>
      <w:r w:rsidRPr="00B263E2">
        <w:t>schv</w:t>
      </w:r>
      <w:r>
        <w:t>áleno</w:t>
      </w:r>
      <w:r w:rsidRPr="00B263E2">
        <w:t xml:space="preserve"> uzavření </w:t>
      </w:r>
      <w:r w:rsidRPr="00B263E2">
        <w:rPr>
          <w:rFonts w:cs="Calibri"/>
        </w:rPr>
        <w:t>smlouvy o dílo</w:t>
      </w:r>
      <w:r w:rsidRPr="009435BE">
        <w:t xml:space="preserve"> </w:t>
      </w:r>
      <w:r>
        <w:t xml:space="preserve">usnesením </w:t>
      </w:r>
      <w:r w:rsidRPr="0088430C">
        <w:rPr>
          <w:bCs/>
        </w:rPr>
        <w:t>č.</w:t>
      </w:r>
      <w:r>
        <w:rPr>
          <w:bCs/>
        </w:rPr>
        <w:t xml:space="preserve"> RO/513/20.</w:t>
      </w:r>
    </w:p>
    <w:p w14:paraId="36F2B26D" w14:textId="77777777" w:rsidR="00B332C1" w:rsidRDefault="003D42CB" w:rsidP="00B332C1">
      <w:pPr>
        <w:pStyle w:val="Normlnweb"/>
        <w:spacing w:after="0" w:line="240" w:lineRule="auto"/>
        <w:rPr>
          <w:b/>
          <w:u w:val="single"/>
        </w:rPr>
      </w:pPr>
      <w:r>
        <w:rPr>
          <w:b/>
          <w:u w:val="single"/>
        </w:rPr>
        <w:t>V</w:t>
      </w:r>
      <w:r w:rsidRPr="003A62F3">
        <w:rPr>
          <w:b/>
          <w:u w:val="single"/>
        </w:rPr>
        <w:t>eřejn</w:t>
      </w:r>
      <w:r>
        <w:rPr>
          <w:b/>
          <w:u w:val="single"/>
        </w:rPr>
        <w:t>á</w:t>
      </w:r>
      <w:r w:rsidRPr="003A62F3">
        <w:rPr>
          <w:b/>
          <w:u w:val="single"/>
        </w:rPr>
        <w:t xml:space="preserve"> zakázk</w:t>
      </w:r>
      <w:r>
        <w:rPr>
          <w:b/>
          <w:u w:val="single"/>
        </w:rPr>
        <w:t>a</w:t>
      </w:r>
      <w:r w:rsidRPr="003A62F3">
        <w:rPr>
          <w:b/>
          <w:u w:val="single"/>
        </w:rPr>
        <w:t xml:space="preserve"> malého rozsahu: „</w:t>
      </w:r>
      <w:r w:rsidR="009E5F21" w:rsidRPr="009E5F21">
        <w:rPr>
          <w:b/>
          <w:bCs/>
          <w:highlight w:val="white"/>
          <w:u w:val="single"/>
        </w:rPr>
        <w:t xml:space="preserve">VO Dolní Bojanovice – </w:t>
      </w:r>
      <w:r w:rsidR="009E5F21" w:rsidRPr="009E5F21">
        <w:rPr>
          <w:b/>
          <w:bCs/>
          <w:u w:val="single"/>
        </w:rPr>
        <w:t>rozšíření VO ulice Jižní</w:t>
      </w:r>
      <w:r w:rsidRPr="003A62F3">
        <w:rPr>
          <w:b/>
          <w:u w:val="single"/>
        </w:rPr>
        <w:t>“</w:t>
      </w:r>
    </w:p>
    <w:p w14:paraId="17B3D9BD" w14:textId="77777777" w:rsidR="009E5F21" w:rsidRPr="00FA21DA" w:rsidRDefault="009E5F21" w:rsidP="009E5F21">
      <w:pPr>
        <w:jc w:val="both"/>
      </w:pPr>
      <w:r w:rsidRPr="00FA21DA">
        <w:t xml:space="preserve">Veřejná zakázka malého rozsahu na </w:t>
      </w:r>
      <w:r>
        <w:t>instalaci veřejného osvětlení</w:t>
      </w:r>
      <w:r w:rsidRPr="00FA21DA">
        <w:t xml:space="preserve"> byla vyhlášena s přímým oslovením </w:t>
      </w:r>
      <w:r>
        <w:t>3</w:t>
      </w:r>
      <w:r w:rsidRPr="00FA21DA">
        <w:t xml:space="preserve"> potenciálních uchazečů splňujících požadavky zadávací dokumentace. Kompletní zadávací dokumentace byla uchazečům zaslána. </w:t>
      </w:r>
    </w:p>
    <w:p w14:paraId="69B4EED7" w14:textId="77777777" w:rsidR="009E5F21" w:rsidRPr="00742500" w:rsidRDefault="009E5F21" w:rsidP="009E5F21">
      <w:pPr>
        <w:jc w:val="both"/>
      </w:pPr>
      <w:r>
        <w:t>N</w:t>
      </w:r>
      <w:r w:rsidRPr="00FA21DA">
        <w:t>abídka spol</w:t>
      </w:r>
      <w:r>
        <w:t>ečnosti</w:t>
      </w:r>
      <w:r w:rsidRPr="00FA21DA">
        <w:t xml:space="preserve"> </w:t>
      </w:r>
      <w:r w:rsidRPr="001C7E22">
        <w:t>Holding Industrie s.r.o.,</w:t>
      </w:r>
      <w:r>
        <w:rPr>
          <w:b/>
          <w:bCs/>
        </w:rPr>
        <w:t xml:space="preserve"> </w:t>
      </w:r>
      <w:r w:rsidRPr="00742500">
        <w:t>Příkop 843/4, Zábrdovice</w:t>
      </w:r>
      <w:r>
        <w:t xml:space="preserve">, </w:t>
      </w:r>
      <w:r w:rsidRPr="00742500">
        <w:t>602 00 Brno</w:t>
      </w:r>
      <w:r>
        <w:t>, (</w:t>
      </w:r>
      <w:r w:rsidRPr="00742500">
        <w:t>IČ</w:t>
      </w:r>
      <w:r w:rsidR="00E26FC5">
        <w:t>O</w:t>
      </w:r>
      <w:r w:rsidRPr="00742500">
        <w:t>: 04049462</w:t>
      </w:r>
      <w:r>
        <w:t>) byla doručena po stanoveném termínu</w:t>
      </w:r>
      <w:r w:rsidR="00E26FC5">
        <w:t xml:space="preserve">, </w:t>
      </w:r>
      <w:r w:rsidR="00E26FC5" w:rsidRPr="00881228">
        <w:t>tj. po rozhodnutí o zadání zakázky</w:t>
      </w:r>
      <w:r w:rsidR="00E26FC5">
        <w:t>.</w:t>
      </w:r>
    </w:p>
    <w:p w14:paraId="5D3B9D5F" w14:textId="77777777" w:rsidR="009E5F21" w:rsidRPr="00FA21DA" w:rsidRDefault="009E5F21" w:rsidP="009E5F21">
      <w:pPr>
        <w:jc w:val="both"/>
      </w:pPr>
      <w:r w:rsidRPr="00FA21DA">
        <w:t xml:space="preserve">Ve stanovené lhůtě tedy byly přijaty </w:t>
      </w:r>
      <w:r>
        <w:t>2</w:t>
      </w:r>
      <w:r w:rsidRPr="00FA21DA">
        <w:t> nabídk</w:t>
      </w:r>
      <w:r>
        <w:t>y</w:t>
      </w:r>
      <w:r w:rsidRPr="00FA21DA">
        <w:t xml:space="preserve"> uzavřené a řádně označené v souladu se zadávací dokumentací. </w:t>
      </w:r>
    </w:p>
    <w:p w14:paraId="53113B99" w14:textId="77777777" w:rsidR="009E5F21" w:rsidRDefault="009E5F21" w:rsidP="009E5F21">
      <w:pPr>
        <w:jc w:val="both"/>
      </w:pPr>
      <w:r w:rsidRPr="00FA21DA">
        <w:t>Komise převzala k posouzení kvalifikace dále uvedené nabídky, které vyhověly požadavkům při otevírání obálek a sestavila pořadí uchazečů podle nejnižší nabídkové ceny:</w:t>
      </w:r>
    </w:p>
    <w:p w14:paraId="5728409C" w14:textId="77777777" w:rsidR="00881228" w:rsidRDefault="00881228" w:rsidP="009E5F21">
      <w:pPr>
        <w:jc w:val="both"/>
      </w:pPr>
    </w:p>
    <w:p w14:paraId="3E438D51" w14:textId="77777777" w:rsidR="00881228" w:rsidRDefault="00881228" w:rsidP="009E5F21">
      <w:pPr>
        <w:jc w:val="both"/>
      </w:pPr>
    </w:p>
    <w:p w14:paraId="409144CD" w14:textId="77777777" w:rsidR="00881228" w:rsidRPr="00FA21DA" w:rsidRDefault="00881228" w:rsidP="009E5F21">
      <w:pPr>
        <w:jc w:val="both"/>
      </w:pPr>
    </w:p>
    <w:p w14:paraId="2009474A" w14:textId="77777777" w:rsidR="009E5F21" w:rsidRDefault="009E5F21" w:rsidP="009E5F21">
      <w:pPr>
        <w:rPr>
          <w:rFonts w:cs="Calibri"/>
          <w:sz w:val="20"/>
        </w:rPr>
      </w:pPr>
    </w:p>
    <w:tbl>
      <w:tblPr>
        <w:tblW w:w="7158" w:type="dxa"/>
        <w:tblInd w:w="113" w:type="dxa"/>
        <w:tblLook w:val="0000" w:firstRow="0" w:lastRow="0" w:firstColumn="0" w:lastColumn="0" w:noHBand="0" w:noVBand="0"/>
      </w:tblPr>
      <w:tblGrid>
        <w:gridCol w:w="614"/>
        <w:gridCol w:w="2641"/>
        <w:gridCol w:w="1133"/>
        <w:gridCol w:w="1698"/>
        <w:gridCol w:w="1072"/>
      </w:tblGrid>
      <w:tr w:rsidR="009E5F21" w:rsidRPr="009506F0" w14:paraId="227DBA2C" w14:textId="77777777" w:rsidTr="00C91879">
        <w:tc>
          <w:tcPr>
            <w:tcW w:w="614"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1F009B0E" w14:textId="77777777" w:rsidR="009E5F21" w:rsidRPr="009506F0" w:rsidRDefault="009E5F21" w:rsidP="00C91879">
            <w:pPr>
              <w:jc w:val="center"/>
              <w:rPr>
                <w:iCs/>
              </w:rPr>
            </w:pPr>
            <w:r w:rsidRPr="009506F0">
              <w:rPr>
                <w:b/>
                <w:bCs/>
                <w:iCs/>
                <w:sz w:val="22"/>
              </w:rPr>
              <w:t>Poř. č.</w:t>
            </w:r>
          </w:p>
        </w:tc>
        <w:tc>
          <w:tcPr>
            <w:tcW w:w="2641"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75493243" w14:textId="77777777" w:rsidR="009E5F21" w:rsidRPr="009506F0" w:rsidRDefault="009E5F21" w:rsidP="00C91879">
            <w:pPr>
              <w:jc w:val="center"/>
              <w:rPr>
                <w:iCs/>
              </w:rPr>
            </w:pPr>
            <w:r w:rsidRPr="009506F0">
              <w:rPr>
                <w:b/>
                <w:bCs/>
                <w:iCs/>
                <w:sz w:val="22"/>
              </w:rPr>
              <w:t>Název uchazeče</w:t>
            </w:r>
          </w:p>
        </w:tc>
        <w:tc>
          <w:tcPr>
            <w:tcW w:w="1133"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141A2DCD" w14:textId="77777777" w:rsidR="009E5F21" w:rsidRPr="009506F0" w:rsidRDefault="009E5F21" w:rsidP="00C91879">
            <w:pPr>
              <w:jc w:val="center"/>
              <w:rPr>
                <w:iCs/>
              </w:rPr>
            </w:pPr>
            <w:r w:rsidRPr="009506F0">
              <w:rPr>
                <w:b/>
                <w:bCs/>
                <w:iCs/>
                <w:sz w:val="22"/>
              </w:rPr>
              <w:t>IČ uchazeče</w:t>
            </w:r>
          </w:p>
        </w:tc>
        <w:tc>
          <w:tcPr>
            <w:tcW w:w="1698" w:type="dxa"/>
            <w:tcBorders>
              <w:top w:val="single" w:sz="4" w:space="0" w:color="000000"/>
              <w:left w:val="single" w:sz="4" w:space="0" w:color="000000"/>
              <w:bottom w:val="single" w:sz="4" w:space="0" w:color="000000"/>
              <w:right w:val="single" w:sz="4" w:space="0" w:color="000000"/>
            </w:tcBorders>
            <w:shd w:val="clear" w:color="auto" w:fill="D0CECE"/>
          </w:tcPr>
          <w:p w14:paraId="4B5BD5E2" w14:textId="77777777" w:rsidR="009E5F21" w:rsidRPr="009506F0" w:rsidRDefault="009E5F21" w:rsidP="00C91879">
            <w:pPr>
              <w:jc w:val="center"/>
              <w:rPr>
                <w:iCs/>
              </w:rPr>
            </w:pPr>
            <w:r w:rsidRPr="009506F0">
              <w:rPr>
                <w:b/>
                <w:bCs/>
                <w:iCs/>
                <w:sz w:val="22"/>
              </w:rPr>
              <w:t xml:space="preserve">Nabídková cena </w:t>
            </w:r>
          </w:p>
          <w:p w14:paraId="1D2912B9" w14:textId="77777777" w:rsidR="009E5F21" w:rsidRPr="009506F0" w:rsidRDefault="009E5F21" w:rsidP="00C91879">
            <w:pPr>
              <w:jc w:val="center"/>
              <w:rPr>
                <w:iCs/>
              </w:rPr>
            </w:pPr>
            <w:r w:rsidRPr="009506F0">
              <w:rPr>
                <w:b/>
                <w:bCs/>
                <w:iCs/>
                <w:sz w:val="22"/>
              </w:rPr>
              <w:t>v Kč bez DPH</w:t>
            </w:r>
          </w:p>
        </w:tc>
        <w:tc>
          <w:tcPr>
            <w:tcW w:w="1072" w:type="dxa"/>
            <w:tcBorders>
              <w:top w:val="single" w:sz="4" w:space="0" w:color="000000"/>
              <w:left w:val="single" w:sz="4" w:space="0" w:color="000000"/>
              <w:bottom w:val="single" w:sz="4" w:space="0" w:color="000000"/>
              <w:right w:val="single" w:sz="4" w:space="0" w:color="000000"/>
            </w:tcBorders>
            <w:shd w:val="clear" w:color="auto" w:fill="D0CECE"/>
          </w:tcPr>
          <w:p w14:paraId="4BC011F5" w14:textId="77777777" w:rsidR="009E5F21" w:rsidRPr="009506F0" w:rsidRDefault="009E5F21" w:rsidP="00C91879">
            <w:pPr>
              <w:jc w:val="center"/>
              <w:rPr>
                <w:iCs/>
              </w:rPr>
            </w:pPr>
            <w:r w:rsidRPr="009506F0">
              <w:rPr>
                <w:b/>
                <w:bCs/>
                <w:iCs/>
                <w:sz w:val="22"/>
              </w:rPr>
              <w:t>Výsledné pořadí</w:t>
            </w:r>
          </w:p>
        </w:tc>
      </w:tr>
      <w:tr w:rsidR="009E5F21" w:rsidRPr="009506F0" w14:paraId="56A5D0E7" w14:textId="77777777" w:rsidTr="009E5F21">
        <w:tc>
          <w:tcPr>
            <w:tcW w:w="6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BFF7A" w14:textId="77777777" w:rsidR="009E5F21" w:rsidRPr="009506F0" w:rsidRDefault="009E5F21" w:rsidP="00C91879">
            <w:pPr>
              <w:jc w:val="center"/>
            </w:pPr>
            <w:r w:rsidRPr="009506F0">
              <w:rPr>
                <w:sz w:val="22"/>
              </w:rPr>
              <w:t>1.</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14:paraId="0064CED4" w14:textId="77777777" w:rsidR="009E5F21" w:rsidRPr="009506F0" w:rsidRDefault="009E5F21" w:rsidP="00C91879">
            <w:pPr>
              <w:shd w:val="clear" w:color="auto" w:fill="FFFFFF"/>
              <w:rPr>
                <w:b/>
                <w:bCs/>
              </w:rPr>
            </w:pPr>
            <w:r>
              <w:rPr>
                <w:b/>
                <w:bCs/>
                <w:sz w:val="22"/>
              </w:rPr>
              <w:t>Elektro-Krša</w:t>
            </w:r>
            <w:r w:rsidRPr="009506F0">
              <w:rPr>
                <w:b/>
                <w:bCs/>
                <w:sz w:val="22"/>
              </w:rPr>
              <w:t xml:space="preserve"> s.r.o.</w:t>
            </w:r>
          </w:p>
          <w:p w14:paraId="365F56E2" w14:textId="77777777" w:rsidR="009E5F21" w:rsidRPr="009506F0" w:rsidRDefault="009E5F21" w:rsidP="00C91879">
            <w:pPr>
              <w:shd w:val="clear" w:color="auto" w:fill="FFFFFF"/>
            </w:pPr>
            <w:r>
              <w:rPr>
                <w:sz w:val="22"/>
              </w:rPr>
              <w:t>Sv. Čecha 3844/22, 695 01 Hodonín</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4FAF7" w14:textId="77777777" w:rsidR="009E5F21" w:rsidRPr="009506F0" w:rsidRDefault="009E5F21" w:rsidP="00C91879">
            <w:pPr>
              <w:jc w:val="center"/>
            </w:pPr>
            <w:r>
              <w:rPr>
                <w:sz w:val="22"/>
              </w:rPr>
              <w:t>01569473</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C95F2" w14:textId="77777777" w:rsidR="009E5F21" w:rsidRPr="009506F0" w:rsidRDefault="009E5F21" w:rsidP="00C91879">
            <w:pPr>
              <w:jc w:val="center"/>
            </w:pPr>
            <w:r>
              <w:rPr>
                <w:sz w:val="22"/>
              </w:rPr>
              <w:t>222 823,60</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131F1" w14:textId="77777777" w:rsidR="009E5F21" w:rsidRPr="009506F0" w:rsidRDefault="009E5F21" w:rsidP="00C91879">
            <w:pPr>
              <w:jc w:val="center"/>
            </w:pPr>
            <w:r>
              <w:rPr>
                <w:b/>
                <w:bCs/>
                <w:color w:val="0070C0"/>
                <w:sz w:val="22"/>
              </w:rPr>
              <w:t>2</w:t>
            </w:r>
            <w:r w:rsidRPr="009506F0">
              <w:rPr>
                <w:b/>
                <w:bCs/>
                <w:color w:val="0070C0"/>
                <w:sz w:val="22"/>
              </w:rPr>
              <w:t>.</w:t>
            </w:r>
          </w:p>
        </w:tc>
      </w:tr>
      <w:tr w:rsidR="009E5F21" w:rsidRPr="009506F0" w14:paraId="13183BA4" w14:textId="77777777" w:rsidTr="009E5F21">
        <w:tc>
          <w:tcPr>
            <w:tcW w:w="614" w:type="dxa"/>
            <w:tcBorders>
              <w:top w:val="single" w:sz="4" w:space="0" w:color="000000"/>
              <w:left w:val="single" w:sz="4" w:space="0" w:color="000000"/>
              <w:bottom w:val="single" w:sz="4" w:space="0" w:color="auto"/>
              <w:right w:val="single" w:sz="4" w:space="0" w:color="000000"/>
            </w:tcBorders>
            <w:shd w:val="clear" w:color="auto" w:fill="auto"/>
            <w:vAlign w:val="center"/>
          </w:tcPr>
          <w:p w14:paraId="324C0C67" w14:textId="77777777" w:rsidR="009E5F21" w:rsidRPr="009506F0" w:rsidRDefault="009E5F21" w:rsidP="00C91879">
            <w:pPr>
              <w:jc w:val="center"/>
            </w:pPr>
            <w:r w:rsidRPr="009506F0">
              <w:rPr>
                <w:sz w:val="22"/>
              </w:rPr>
              <w:lastRenderedPageBreak/>
              <w:t>2.</w:t>
            </w:r>
          </w:p>
        </w:tc>
        <w:tc>
          <w:tcPr>
            <w:tcW w:w="2641" w:type="dxa"/>
            <w:tcBorders>
              <w:top w:val="single" w:sz="4" w:space="0" w:color="000000"/>
              <w:left w:val="single" w:sz="4" w:space="0" w:color="000000"/>
              <w:bottom w:val="single" w:sz="4" w:space="0" w:color="auto"/>
              <w:right w:val="single" w:sz="4" w:space="0" w:color="000000"/>
            </w:tcBorders>
            <w:shd w:val="clear" w:color="auto" w:fill="auto"/>
          </w:tcPr>
          <w:p w14:paraId="2A84A722" w14:textId="77777777" w:rsidR="009E5F21" w:rsidRPr="009506F0" w:rsidRDefault="009E5F21" w:rsidP="00C91879">
            <w:pPr>
              <w:shd w:val="clear" w:color="auto" w:fill="FFFFFF"/>
              <w:rPr>
                <w:b/>
                <w:bCs/>
              </w:rPr>
            </w:pPr>
            <w:r w:rsidRPr="009506F0">
              <w:rPr>
                <w:b/>
                <w:bCs/>
                <w:sz w:val="22"/>
              </w:rPr>
              <w:t>V</w:t>
            </w:r>
            <w:r>
              <w:rPr>
                <w:b/>
                <w:bCs/>
                <w:sz w:val="22"/>
              </w:rPr>
              <w:t>EO</w:t>
            </w:r>
            <w:r w:rsidRPr="009506F0">
              <w:rPr>
                <w:b/>
                <w:bCs/>
                <w:sz w:val="22"/>
              </w:rPr>
              <w:t xml:space="preserve">S </w:t>
            </w:r>
            <w:r>
              <w:rPr>
                <w:b/>
                <w:bCs/>
                <w:sz w:val="22"/>
              </w:rPr>
              <w:t>Pospíšil</w:t>
            </w:r>
            <w:r w:rsidRPr="009506F0">
              <w:rPr>
                <w:b/>
                <w:bCs/>
                <w:sz w:val="22"/>
              </w:rPr>
              <w:t xml:space="preserve"> s.r.o.</w:t>
            </w:r>
          </w:p>
          <w:p w14:paraId="3E0C836A" w14:textId="77777777" w:rsidR="009E5F21" w:rsidRPr="009506F0" w:rsidRDefault="009E5F21" w:rsidP="00C91879">
            <w:pPr>
              <w:shd w:val="clear" w:color="auto" w:fill="FFFFFF"/>
            </w:pPr>
            <w:r>
              <w:rPr>
                <w:sz w:val="22"/>
              </w:rPr>
              <w:t>Dlouhá</w:t>
            </w:r>
            <w:r w:rsidRPr="009506F0">
              <w:rPr>
                <w:sz w:val="22"/>
              </w:rPr>
              <w:t xml:space="preserve"> </w:t>
            </w:r>
            <w:r>
              <w:rPr>
                <w:sz w:val="22"/>
              </w:rPr>
              <w:t>226</w:t>
            </w:r>
            <w:r w:rsidRPr="009506F0">
              <w:rPr>
                <w:sz w:val="22"/>
              </w:rPr>
              <w:t xml:space="preserve">, </w:t>
            </w:r>
          </w:p>
          <w:p w14:paraId="011A5EF7" w14:textId="77777777" w:rsidR="009E5F21" w:rsidRPr="009506F0" w:rsidRDefault="009E5F21" w:rsidP="00C91879">
            <w:pPr>
              <w:shd w:val="clear" w:color="auto" w:fill="FFFFFF"/>
            </w:pPr>
            <w:r w:rsidRPr="009506F0">
              <w:rPr>
                <w:sz w:val="22"/>
              </w:rPr>
              <w:t>69</w:t>
            </w:r>
            <w:r>
              <w:rPr>
                <w:sz w:val="22"/>
              </w:rPr>
              <w:t>6</w:t>
            </w:r>
            <w:r w:rsidRPr="009506F0">
              <w:rPr>
                <w:sz w:val="22"/>
              </w:rPr>
              <w:t xml:space="preserve"> </w:t>
            </w:r>
            <w:r>
              <w:rPr>
                <w:sz w:val="22"/>
              </w:rPr>
              <w:t>17</w:t>
            </w:r>
            <w:r w:rsidRPr="009506F0">
              <w:rPr>
                <w:sz w:val="22"/>
              </w:rPr>
              <w:t xml:space="preserve"> </w:t>
            </w:r>
            <w:r>
              <w:rPr>
                <w:sz w:val="22"/>
              </w:rPr>
              <w:t>Dolní Bojanovice</w:t>
            </w:r>
            <w:r w:rsidRPr="009506F0">
              <w:rPr>
                <w:b/>
                <w:bCs/>
                <w:sz w:val="22"/>
              </w:rPr>
              <w:tab/>
            </w:r>
          </w:p>
        </w:tc>
        <w:tc>
          <w:tcPr>
            <w:tcW w:w="1133" w:type="dxa"/>
            <w:tcBorders>
              <w:top w:val="single" w:sz="4" w:space="0" w:color="000000"/>
              <w:left w:val="single" w:sz="4" w:space="0" w:color="000000"/>
              <w:bottom w:val="single" w:sz="4" w:space="0" w:color="auto"/>
              <w:right w:val="single" w:sz="4" w:space="0" w:color="000000"/>
            </w:tcBorders>
            <w:shd w:val="clear" w:color="auto" w:fill="auto"/>
            <w:vAlign w:val="center"/>
          </w:tcPr>
          <w:p w14:paraId="6BB9DAF5" w14:textId="77777777" w:rsidR="009E5F21" w:rsidRPr="009506F0" w:rsidRDefault="009E5F21" w:rsidP="00C91879">
            <w:pPr>
              <w:jc w:val="center"/>
            </w:pPr>
            <w:r>
              <w:rPr>
                <w:sz w:val="22"/>
              </w:rPr>
              <w:t>28328230</w:t>
            </w:r>
          </w:p>
        </w:tc>
        <w:tc>
          <w:tcPr>
            <w:tcW w:w="1698" w:type="dxa"/>
            <w:tcBorders>
              <w:top w:val="single" w:sz="4" w:space="0" w:color="000000"/>
              <w:left w:val="single" w:sz="4" w:space="0" w:color="000000"/>
              <w:bottom w:val="single" w:sz="4" w:space="0" w:color="auto"/>
              <w:right w:val="single" w:sz="4" w:space="0" w:color="000000"/>
            </w:tcBorders>
            <w:shd w:val="clear" w:color="auto" w:fill="auto"/>
            <w:vAlign w:val="center"/>
          </w:tcPr>
          <w:p w14:paraId="5411CFCE" w14:textId="77777777" w:rsidR="009E5F21" w:rsidRPr="009506F0" w:rsidRDefault="009E5F21" w:rsidP="00C91879">
            <w:pPr>
              <w:jc w:val="center"/>
            </w:pPr>
            <w:r>
              <w:rPr>
                <w:sz w:val="22"/>
              </w:rPr>
              <w:t>195 461,00</w:t>
            </w:r>
          </w:p>
        </w:tc>
        <w:tc>
          <w:tcPr>
            <w:tcW w:w="1072" w:type="dxa"/>
            <w:tcBorders>
              <w:top w:val="single" w:sz="4" w:space="0" w:color="000000"/>
              <w:left w:val="single" w:sz="4" w:space="0" w:color="000000"/>
              <w:bottom w:val="single" w:sz="4" w:space="0" w:color="auto"/>
              <w:right w:val="single" w:sz="4" w:space="0" w:color="000000"/>
            </w:tcBorders>
            <w:shd w:val="clear" w:color="auto" w:fill="auto"/>
            <w:vAlign w:val="center"/>
          </w:tcPr>
          <w:p w14:paraId="4A5DFF4E" w14:textId="77777777" w:rsidR="009E5F21" w:rsidRPr="009506F0" w:rsidRDefault="009E5F21" w:rsidP="00C91879">
            <w:pPr>
              <w:jc w:val="center"/>
            </w:pPr>
            <w:r>
              <w:rPr>
                <w:b/>
                <w:bCs/>
                <w:color w:val="0070C0"/>
                <w:sz w:val="22"/>
              </w:rPr>
              <w:t>1</w:t>
            </w:r>
            <w:r w:rsidRPr="009506F0">
              <w:rPr>
                <w:b/>
                <w:bCs/>
                <w:color w:val="0070C0"/>
                <w:sz w:val="22"/>
              </w:rPr>
              <w:t>.</w:t>
            </w:r>
          </w:p>
        </w:tc>
      </w:tr>
    </w:tbl>
    <w:p w14:paraId="23B4B010" w14:textId="77777777" w:rsidR="009E5F21" w:rsidRPr="00FA21DA" w:rsidRDefault="009E5F21" w:rsidP="009E5F21">
      <w:pPr>
        <w:jc w:val="both"/>
        <w:rPr>
          <w:highlight w:val="white"/>
        </w:rPr>
      </w:pPr>
      <w:r w:rsidRPr="00FA21DA">
        <w:rPr>
          <w:highlight w:val="white"/>
        </w:rPr>
        <w:t xml:space="preserve">Hodnotící komise provedla ověření předložených dokladů na dostupných registrech </w:t>
      </w:r>
      <w:r>
        <w:rPr>
          <w:highlight w:val="white"/>
        </w:rPr>
        <w:br/>
      </w:r>
      <w:r w:rsidRPr="00FA21DA">
        <w:rPr>
          <w:highlight w:val="white"/>
        </w:rPr>
        <w:t>a neshledala nedostatky.</w:t>
      </w:r>
    </w:p>
    <w:p w14:paraId="65D3131A" w14:textId="77777777" w:rsidR="009E5F21" w:rsidRPr="00BE1EFA" w:rsidRDefault="009E5F21" w:rsidP="009E5F21">
      <w:pPr>
        <w:jc w:val="both"/>
        <w:rPr>
          <w:iCs/>
          <w:highlight w:val="white"/>
        </w:rPr>
      </w:pPr>
      <w:r w:rsidRPr="00BE1EFA">
        <w:rPr>
          <w:highlight w:val="white"/>
        </w:rPr>
        <w:t>Hodnotící komise doporuč</w:t>
      </w:r>
      <w:r>
        <w:rPr>
          <w:highlight w:val="white"/>
        </w:rPr>
        <w:t>ila</w:t>
      </w:r>
      <w:r w:rsidRPr="00BE1EFA">
        <w:rPr>
          <w:highlight w:val="white"/>
        </w:rPr>
        <w:t xml:space="preserve"> uzavřít smlouvu o dílo s uchazečem </w:t>
      </w:r>
      <w:r w:rsidRPr="00BE1EFA">
        <w:t>VEOS Pospíšil s.r.o. Dlouhá 226, 696 17 Dolní Bojanovice</w:t>
      </w:r>
      <w:r w:rsidRPr="00BE1EFA">
        <w:rPr>
          <w:highlight w:val="white"/>
        </w:rPr>
        <w:t xml:space="preserve"> (IČ</w:t>
      </w:r>
      <w:r w:rsidR="00E26FC5">
        <w:rPr>
          <w:highlight w:val="white"/>
        </w:rPr>
        <w:t>O</w:t>
      </w:r>
      <w:r w:rsidRPr="00BE1EFA">
        <w:rPr>
          <w:highlight w:val="white"/>
        </w:rPr>
        <w:t xml:space="preserve">: </w:t>
      </w:r>
      <w:r w:rsidRPr="00BE1EFA">
        <w:t>28328230</w:t>
      </w:r>
      <w:r w:rsidRPr="00BE1EFA">
        <w:rPr>
          <w:highlight w:val="white"/>
        </w:rPr>
        <w:t>) na realizaci veřejné zakázky „</w:t>
      </w:r>
      <w:bookmarkStart w:id="35" w:name="_Hlk59104350"/>
      <w:r w:rsidRPr="00BE1EFA">
        <w:rPr>
          <w:highlight w:val="white"/>
        </w:rPr>
        <w:t xml:space="preserve">VO Dolní Bojanovice – </w:t>
      </w:r>
      <w:r w:rsidRPr="00BE1EFA">
        <w:t>rozšíření VO ulice Jižní</w:t>
      </w:r>
      <w:bookmarkEnd w:id="35"/>
      <w:r w:rsidRPr="00BE1EFA">
        <w:rPr>
          <w:highlight w:val="white"/>
        </w:rPr>
        <w:t xml:space="preserve">“ za celkovou nabídkovou cenu </w:t>
      </w:r>
      <w:r w:rsidRPr="00BE1EFA">
        <w:t xml:space="preserve">195 461,00 </w:t>
      </w:r>
      <w:r w:rsidRPr="00BE1EFA">
        <w:rPr>
          <w:highlight w:val="white"/>
        </w:rPr>
        <w:t xml:space="preserve">Kč </w:t>
      </w:r>
      <w:r w:rsidRPr="00BE1EFA">
        <w:rPr>
          <w:iCs/>
          <w:highlight w:val="white"/>
        </w:rPr>
        <w:t>bez DPH.</w:t>
      </w:r>
    </w:p>
    <w:p w14:paraId="6D90BC9C" w14:textId="77777777" w:rsidR="009E5F21" w:rsidRDefault="009E5F21" w:rsidP="009E5F21">
      <w:pPr>
        <w:jc w:val="both"/>
      </w:pPr>
    </w:p>
    <w:p w14:paraId="64A0A9A6" w14:textId="77777777" w:rsidR="003D42CB" w:rsidRDefault="009E5F21" w:rsidP="009E5F21">
      <w:pPr>
        <w:jc w:val="both"/>
      </w:pPr>
      <w:r w:rsidRPr="009435BE">
        <w:t>Jako nejvýhodnější</w:t>
      </w:r>
      <w:r>
        <w:t xml:space="preserve"> </w:t>
      </w:r>
      <w:r w:rsidRPr="009435BE">
        <w:t>nabídka byla Radou obce Dolní Bojanovice</w:t>
      </w:r>
      <w:r>
        <w:t xml:space="preserve"> vybrána od</w:t>
      </w:r>
      <w:r w:rsidRPr="009435BE">
        <w:t xml:space="preserve"> uchazeče</w:t>
      </w:r>
      <w:r>
        <w:t xml:space="preserve"> </w:t>
      </w:r>
      <w:r w:rsidRPr="0062565F">
        <w:rPr>
          <w:sz w:val="22"/>
        </w:rPr>
        <w:t xml:space="preserve">VEOS Pospíšil s.r.o. </w:t>
      </w:r>
      <w:r>
        <w:rPr>
          <w:sz w:val="22"/>
        </w:rPr>
        <w:t>Dlouhá</w:t>
      </w:r>
      <w:r w:rsidRPr="009506F0">
        <w:rPr>
          <w:sz w:val="22"/>
        </w:rPr>
        <w:t xml:space="preserve"> </w:t>
      </w:r>
      <w:r>
        <w:rPr>
          <w:sz w:val="22"/>
        </w:rPr>
        <w:t>226</w:t>
      </w:r>
      <w:r w:rsidRPr="009506F0">
        <w:rPr>
          <w:sz w:val="22"/>
        </w:rPr>
        <w:t>, 69</w:t>
      </w:r>
      <w:r>
        <w:rPr>
          <w:sz w:val="22"/>
        </w:rPr>
        <w:t>6</w:t>
      </w:r>
      <w:r w:rsidRPr="009506F0">
        <w:rPr>
          <w:sz w:val="22"/>
        </w:rPr>
        <w:t xml:space="preserve"> </w:t>
      </w:r>
      <w:r>
        <w:rPr>
          <w:sz w:val="22"/>
        </w:rPr>
        <w:t>17</w:t>
      </w:r>
      <w:r w:rsidRPr="009506F0">
        <w:rPr>
          <w:sz w:val="22"/>
        </w:rPr>
        <w:t xml:space="preserve"> </w:t>
      </w:r>
      <w:r>
        <w:rPr>
          <w:sz w:val="22"/>
        </w:rPr>
        <w:t>Dolní Bojanovice</w:t>
      </w:r>
      <w:r w:rsidRPr="00FA21DA">
        <w:rPr>
          <w:highlight w:val="white"/>
        </w:rPr>
        <w:t xml:space="preserve"> (IČ</w:t>
      </w:r>
      <w:r w:rsidR="00E26FC5">
        <w:rPr>
          <w:highlight w:val="white"/>
        </w:rPr>
        <w:t>O</w:t>
      </w:r>
      <w:r w:rsidRPr="00FA21DA">
        <w:rPr>
          <w:highlight w:val="white"/>
        </w:rPr>
        <w:t xml:space="preserve">: </w:t>
      </w:r>
      <w:r>
        <w:rPr>
          <w:sz w:val="22"/>
        </w:rPr>
        <w:t>28328230</w:t>
      </w:r>
      <w:r w:rsidRPr="00FA21DA">
        <w:rPr>
          <w:highlight w:val="white"/>
        </w:rPr>
        <w:t>) na realizaci veřejné zakázky „</w:t>
      </w:r>
      <w:r>
        <w:rPr>
          <w:highlight w:val="white"/>
        </w:rPr>
        <w:t xml:space="preserve">VO </w:t>
      </w:r>
      <w:r w:rsidRPr="00FA21DA">
        <w:rPr>
          <w:highlight w:val="white"/>
        </w:rPr>
        <w:t xml:space="preserve">Dolní Bojanovice – </w:t>
      </w:r>
      <w:r w:rsidRPr="0062565F">
        <w:t>rozšíření VO ulice Jižní</w:t>
      </w:r>
      <w:r w:rsidRPr="00FA21DA">
        <w:rPr>
          <w:highlight w:val="white"/>
        </w:rPr>
        <w:t xml:space="preserve">“ za celkovou nabídkovou cenu </w:t>
      </w:r>
      <w:r>
        <w:rPr>
          <w:sz w:val="22"/>
        </w:rPr>
        <w:t xml:space="preserve">195 461,00 </w:t>
      </w:r>
      <w:r w:rsidRPr="00FA21DA">
        <w:rPr>
          <w:highlight w:val="white"/>
        </w:rPr>
        <w:t xml:space="preserve">Kč </w:t>
      </w:r>
      <w:r>
        <w:rPr>
          <w:iCs/>
          <w:highlight w:val="white"/>
        </w:rPr>
        <w:t>bez</w:t>
      </w:r>
      <w:r w:rsidRPr="00FA21DA">
        <w:rPr>
          <w:iCs/>
          <w:highlight w:val="white"/>
        </w:rPr>
        <w:t xml:space="preserve"> DPH</w:t>
      </w:r>
      <w:r>
        <w:rPr>
          <w:iCs/>
          <w:highlight w:val="white"/>
        </w:rPr>
        <w:t xml:space="preserve"> </w:t>
      </w:r>
      <w:r>
        <w:t xml:space="preserve">a bylo i </w:t>
      </w:r>
      <w:r w:rsidRPr="00B263E2">
        <w:t>schv</w:t>
      </w:r>
      <w:r>
        <w:t>áleno</w:t>
      </w:r>
      <w:r w:rsidRPr="00B263E2">
        <w:t xml:space="preserve"> uzavření </w:t>
      </w:r>
      <w:r w:rsidRPr="00B263E2">
        <w:rPr>
          <w:rFonts w:cs="Calibri"/>
        </w:rPr>
        <w:t>smlouvy o dílo</w:t>
      </w:r>
      <w:r w:rsidRPr="009435BE">
        <w:t xml:space="preserve"> </w:t>
      </w:r>
      <w:r>
        <w:t xml:space="preserve">usnesením </w:t>
      </w:r>
      <w:r w:rsidRPr="0088430C">
        <w:rPr>
          <w:bCs/>
        </w:rPr>
        <w:t>č</w:t>
      </w:r>
      <w:r w:rsidRPr="009E5F21">
        <w:rPr>
          <w:bCs/>
        </w:rPr>
        <w:t>. RO/526/20</w:t>
      </w:r>
      <w:r w:rsidRPr="00FA21DA">
        <w:rPr>
          <w:iCs/>
          <w:highlight w:val="white"/>
        </w:rPr>
        <w:t>.</w:t>
      </w:r>
    </w:p>
    <w:p w14:paraId="0299449D" w14:textId="77777777" w:rsidR="00196EFA" w:rsidRDefault="00196EFA" w:rsidP="009E5F21">
      <w:pPr>
        <w:jc w:val="both"/>
        <w:rPr>
          <w:b/>
          <w:bCs/>
          <w:u w:val="single"/>
        </w:rPr>
      </w:pPr>
    </w:p>
    <w:p w14:paraId="4CE9DF73" w14:textId="77777777" w:rsidR="00196EFA" w:rsidRDefault="00196EFA" w:rsidP="009E5F21">
      <w:pPr>
        <w:widowControl w:val="0"/>
        <w:ind w:right="-288"/>
        <w:contextualSpacing/>
        <w:jc w:val="both"/>
        <w:rPr>
          <w:b/>
          <w:bCs/>
          <w:kern w:val="2"/>
          <w:u w:val="single"/>
        </w:rPr>
      </w:pPr>
      <w:r>
        <w:rPr>
          <w:b/>
          <w:bCs/>
          <w:kern w:val="2"/>
          <w:u w:val="single"/>
        </w:rPr>
        <w:t>Usnesení č. ZO/1</w:t>
      </w:r>
      <w:r w:rsidR="00845CAB">
        <w:rPr>
          <w:b/>
          <w:bCs/>
          <w:kern w:val="2"/>
          <w:u w:val="single"/>
        </w:rPr>
        <w:t>69</w:t>
      </w:r>
      <w:r>
        <w:rPr>
          <w:b/>
          <w:bCs/>
          <w:kern w:val="2"/>
          <w:u w:val="single"/>
        </w:rPr>
        <w:t>/2020</w:t>
      </w:r>
    </w:p>
    <w:p w14:paraId="432E2342" w14:textId="77777777" w:rsidR="00A42D56" w:rsidRDefault="00A42D56" w:rsidP="009E5F21">
      <w:pPr>
        <w:spacing w:after="240"/>
        <w:jc w:val="both"/>
        <w:rPr>
          <w:rFonts w:cs="Times New Roman"/>
        </w:rPr>
      </w:pPr>
      <w:r>
        <w:rPr>
          <w:rFonts w:cs="Times New Roman"/>
          <w:kern w:val="2"/>
        </w:rPr>
        <w:t xml:space="preserve">Zastupitelstvo </w:t>
      </w:r>
      <w:r>
        <w:rPr>
          <w:rFonts w:cs="Times New Roman"/>
        </w:rPr>
        <w:t xml:space="preserve">Obce Dolní Bojanovice  </w:t>
      </w:r>
      <w:r>
        <w:rPr>
          <w:rFonts w:cs="Times New Roman"/>
          <w:b/>
        </w:rPr>
        <w:t>b e r e  n a  v ě d o m í</w:t>
      </w:r>
      <w:r>
        <w:rPr>
          <w:rFonts w:cs="Times New Roman"/>
        </w:rPr>
        <w:t xml:space="preserve"> </w:t>
      </w:r>
      <w:r w:rsidR="00B542E5">
        <w:rPr>
          <w:rFonts w:cs="Times New Roman"/>
        </w:rPr>
        <w:t xml:space="preserve"> </w:t>
      </w:r>
      <w:r>
        <w:rPr>
          <w:rFonts w:cs="Times New Roman"/>
        </w:rPr>
        <w:t xml:space="preserve">informace o výběrových řízeních provedených radou obce od posledního zasedání Zastupitelstva obce tak, jak je přednesl místostarosta obce. </w:t>
      </w:r>
    </w:p>
    <w:p w14:paraId="5C0B7BB5" w14:textId="77777777" w:rsidR="00196EFA" w:rsidRDefault="00196EFA" w:rsidP="00196EFA">
      <w:pPr>
        <w:spacing w:before="120"/>
        <w:rPr>
          <w:kern w:val="2"/>
        </w:rPr>
      </w:pPr>
      <w:r>
        <w:rPr>
          <w:kern w:val="2"/>
        </w:rPr>
        <w:t>Hlasování:</w:t>
      </w:r>
    </w:p>
    <w:p w14:paraId="3F95BBB3" w14:textId="77777777" w:rsidR="00196EFA" w:rsidRDefault="00196EFA" w:rsidP="00196EFA">
      <w:pPr>
        <w:widowControl w:val="0"/>
        <w:contextualSpacing/>
        <w:jc w:val="both"/>
        <w:rPr>
          <w:u w:val="single"/>
        </w:rPr>
      </w:pPr>
      <w:r>
        <w:rPr>
          <w:kern w:val="2"/>
        </w:rPr>
        <w:t>Pro:</w:t>
      </w:r>
      <w:r>
        <w:rPr>
          <w:kern w:val="2"/>
        </w:rPr>
        <w:tab/>
        <w:t xml:space="preserve"> </w:t>
      </w:r>
      <w:r w:rsidR="00A42D56">
        <w:rPr>
          <w:kern w:val="2"/>
        </w:rPr>
        <w:t>1</w:t>
      </w:r>
      <w:r w:rsidR="00C64090">
        <w:rPr>
          <w:kern w:val="2"/>
        </w:rPr>
        <w:t>5</w:t>
      </w:r>
      <w:r>
        <w:rPr>
          <w:kern w:val="2"/>
        </w:rPr>
        <w:tab/>
        <w:t>proti:</w:t>
      </w:r>
      <w:r>
        <w:rPr>
          <w:kern w:val="2"/>
        </w:rPr>
        <w:tab/>
        <w:t>0</w:t>
      </w:r>
      <w:r>
        <w:rPr>
          <w:kern w:val="2"/>
        </w:rPr>
        <w:tab/>
        <w:t>Zdržel se:</w:t>
      </w:r>
      <w:r>
        <w:rPr>
          <w:kern w:val="2"/>
        </w:rPr>
        <w:tab/>
        <w:t>0</w:t>
      </w:r>
    </w:p>
    <w:p w14:paraId="6E4E9FE9" w14:textId="77777777" w:rsidR="00196EFA" w:rsidRDefault="00196EFA" w:rsidP="00196EFA">
      <w:pPr>
        <w:jc w:val="both"/>
        <w:rPr>
          <w:b/>
        </w:rPr>
      </w:pPr>
      <w:r>
        <w:rPr>
          <w:b/>
        </w:rPr>
        <w:t>Usnesení bylo přijato.</w:t>
      </w:r>
    </w:p>
    <w:p w14:paraId="59599E56" w14:textId="77777777" w:rsidR="00196EFA" w:rsidRPr="00196EFA" w:rsidRDefault="00196EFA" w:rsidP="00196EFA">
      <w:pPr>
        <w:rPr>
          <w:b/>
          <w:bCs/>
          <w:u w:val="single"/>
        </w:rPr>
      </w:pPr>
    </w:p>
    <w:p w14:paraId="5E1C2A46" w14:textId="77777777" w:rsidR="00273FA8" w:rsidRDefault="00196EFA" w:rsidP="00196EFA">
      <w:pPr>
        <w:suppressAutoHyphens w:val="0"/>
        <w:spacing w:line="276" w:lineRule="auto"/>
        <w:rPr>
          <w:rFonts w:cs="Times New Roman"/>
          <w:b/>
          <w:bCs/>
          <w:u w:val="single"/>
        </w:rPr>
      </w:pPr>
      <w:r w:rsidRPr="00196EFA">
        <w:rPr>
          <w:rFonts w:cs="Times New Roman"/>
          <w:b/>
          <w:bCs/>
          <w:u w:val="single"/>
        </w:rPr>
        <w:t>8.</w:t>
      </w:r>
      <w:r w:rsidR="009E5719">
        <w:rPr>
          <w:rFonts w:cs="Times New Roman"/>
          <w:b/>
          <w:bCs/>
          <w:u w:val="single"/>
        </w:rPr>
        <w:t xml:space="preserve"> </w:t>
      </w:r>
      <w:r w:rsidR="00273FA8" w:rsidRPr="00196EFA">
        <w:rPr>
          <w:rFonts w:cs="Times New Roman"/>
          <w:b/>
          <w:bCs/>
          <w:u w:val="single"/>
        </w:rPr>
        <w:t>Investice</w:t>
      </w:r>
    </w:p>
    <w:p w14:paraId="798EA1E2" w14:textId="77777777" w:rsidR="00FB0B37" w:rsidRPr="00FB0B37" w:rsidRDefault="00196EFA" w:rsidP="00FB0B37">
      <w:pPr>
        <w:pStyle w:val="Normlnweb"/>
        <w:spacing w:before="100" w:after="62"/>
      </w:pPr>
      <w:r w:rsidRPr="00196EFA">
        <w:rPr>
          <w:b/>
          <w:bCs/>
          <w:u w:val="single"/>
        </w:rPr>
        <w:t xml:space="preserve">8.1. </w:t>
      </w:r>
      <w:r w:rsidR="00FB0B37" w:rsidRPr="00FB0B37">
        <w:rPr>
          <w:b/>
          <w:bCs/>
          <w:u w:val="single"/>
        </w:rPr>
        <w:t>Změna č. 1 územního plánu obce – informace</w:t>
      </w:r>
    </w:p>
    <w:p w14:paraId="6FE54EDD" w14:textId="77777777" w:rsidR="00847CC4" w:rsidRPr="00847CC4" w:rsidRDefault="00C64090" w:rsidP="00847CC4">
      <w:pPr>
        <w:suppressAutoHyphens w:val="0"/>
        <w:spacing w:line="256" w:lineRule="auto"/>
        <w:rPr>
          <w:sz w:val="22"/>
          <w:szCs w:val="22"/>
        </w:rPr>
      </w:pPr>
      <w:r>
        <w:t xml:space="preserve">Technik </w:t>
      </w:r>
      <w:r w:rsidRPr="00847CC4">
        <w:rPr>
          <w:kern w:val="2"/>
        </w:rPr>
        <w:t xml:space="preserve">Bc. Tomáš Konečný </w:t>
      </w:r>
      <w:r w:rsidR="00D0123D" w:rsidRPr="00847CC4">
        <w:rPr>
          <w:rFonts w:cs="Times New Roman"/>
        </w:rPr>
        <w:t>informoval o</w:t>
      </w:r>
      <w:r w:rsidR="00847CC4" w:rsidRPr="00847CC4">
        <w:rPr>
          <w:rFonts w:cs="Times New Roman"/>
        </w:rPr>
        <w:t xml:space="preserve"> uskutečněných jednáních a současné situaci související se změnou č. 1 územního plánu obce:</w:t>
      </w:r>
    </w:p>
    <w:p w14:paraId="4B0F668D" w14:textId="77777777" w:rsidR="00847CC4" w:rsidRDefault="00847CC4" w:rsidP="003C0B82">
      <w:pPr>
        <w:suppressAutoHyphens w:val="0"/>
        <w:spacing w:line="256" w:lineRule="auto"/>
      </w:pPr>
      <w:r>
        <w:t>Dne 07. 05. 2020 se uskutečnilo veřejné projednání návrhu</w:t>
      </w:r>
      <w:r w:rsidR="003C0B82">
        <w:t xml:space="preserve">. </w:t>
      </w:r>
      <w:r>
        <w:t>Do dne 15. 06. 2020 bylo možné uplatnit stanoviska, námitky a připomínky. Bylo uplatněno celkem 16 podání (z toho 7 stanovisek dotčených orgánů, 4 připomínky oprávněných investorů a veřejnosti a 5 námitek dotčených osob)</w:t>
      </w:r>
      <w:r w:rsidR="003C0B82">
        <w:t>.</w:t>
      </w:r>
    </w:p>
    <w:p w14:paraId="28DE0937" w14:textId="77777777" w:rsidR="00847CC4" w:rsidRDefault="00847CC4" w:rsidP="003C0B82">
      <w:pPr>
        <w:suppressAutoHyphens w:val="0"/>
        <w:spacing w:line="256" w:lineRule="auto"/>
      </w:pPr>
      <w:r>
        <w:t>Jsou zpracová</w:t>
      </w:r>
      <w:r w:rsidR="003C0B82">
        <w:t>vá</w:t>
      </w:r>
      <w:r>
        <w:t>ny návrhy vyhodnocení připomínek a rozhodnutí o námitkách</w:t>
      </w:r>
      <w:r w:rsidR="003C0B82">
        <w:t>.</w:t>
      </w:r>
    </w:p>
    <w:p w14:paraId="69143C39" w14:textId="77777777" w:rsidR="001F164D" w:rsidRPr="003C0B82" w:rsidRDefault="00847CC4" w:rsidP="003C0B82">
      <w:pPr>
        <w:suppressAutoHyphens w:val="0"/>
        <w:spacing w:line="256" w:lineRule="auto"/>
      </w:pPr>
      <w:r>
        <w:t>Po uzavření dohody výsledků veřejného projednání s dotčenými orgány a projednání s krajským úřadem bude návrh změny ÚP v tomto smyslu doplněn a upraven a bude podán ZO návrh na vydání změny ÚP</w:t>
      </w:r>
      <w:r w:rsidR="003C0B82">
        <w:t xml:space="preserve">. </w:t>
      </w:r>
      <w:r>
        <w:t>Vzhledem ke skutečnosti, že jsou aktuálně evidovány již 3 nové požadavky na změnu č. 2 ÚP, byly by konfliktní dílčí změny řešenou změnou č. 1 ÚP přeřazeny do změny č. 2 ÚP</w:t>
      </w:r>
      <w:r w:rsidR="003C0B82">
        <w:t xml:space="preserve">, aby mohla být uskutečněna a schválena </w:t>
      </w:r>
      <w:r w:rsidR="003C0B82" w:rsidRPr="003C0B82">
        <w:rPr>
          <w:rFonts w:cs="Times New Roman"/>
        </w:rPr>
        <w:t>změna č. 1 územního plánu obce</w:t>
      </w:r>
      <w:r w:rsidR="001F164D">
        <w:rPr>
          <w:rFonts w:cs="Times New Roman"/>
        </w:rPr>
        <w:t>.</w:t>
      </w:r>
    </w:p>
    <w:p w14:paraId="48574E38" w14:textId="77777777" w:rsidR="00C64090" w:rsidRDefault="00C64090" w:rsidP="00196EFA">
      <w:pPr>
        <w:suppressAutoHyphens w:val="0"/>
        <w:spacing w:line="276" w:lineRule="auto"/>
        <w:rPr>
          <w:rFonts w:cs="Times New Roman"/>
        </w:rPr>
      </w:pPr>
    </w:p>
    <w:p w14:paraId="58608951" w14:textId="77777777" w:rsidR="00C64090" w:rsidRDefault="00C64090" w:rsidP="00C64090">
      <w:pPr>
        <w:widowControl w:val="0"/>
        <w:ind w:right="-288"/>
        <w:contextualSpacing/>
        <w:jc w:val="both"/>
        <w:rPr>
          <w:b/>
          <w:bCs/>
          <w:kern w:val="2"/>
          <w:u w:val="single"/>
        </w:rPr>
      </w:pPr>
      <w:r>
        <w:rPr>
          <w:b/>
          <w:bCs/>
          <w:kern w:val="2"/>
          <w:u w:val="single"/>
        </w:rPr>
        <w:t>Usnesení č. ZO/170/2020</w:t>
      </w:r>
    </w:p>
    <w:p w14:paraId="0A80D380" w14:textId="77777777" w:rsidR="00C64090" w:rsidRDefault="00C64090" w:rsidP="00C64090">
      <w:pPr>
        <w:spacing w:after="240"/>
        <w:jc w:val="both"/>
        <w:rPr>
          <w:u w:val="single"/>
        </w:rPr>
      </w:pPr>
      <w:r>
        <w:rPr>
          <w:kern w:val="2"/>
        </w:rPr>
        <w:t xml:space="preserve">Zastupitelstvo </w:t>
      </w:r>
      <w:r>
        <w:t xml:space="preserve">Obce Dolní Bojanovice </w:t>
      </w:r>
      <w:r>
        <w:rPr>
          <w:b/>
          <w:bCs/>
          <w:kern w:val="2"/>
        </w:rPr>
        <w:t xml:space="preserve">b e r e  n a  v ě d o m í </w:t>
      </w:r>
      <w:r>
        <w:rPr>
          <w:kern w:val="2"/>
        </w:rPr>
        <w:t xml:space="preserve"> </w:t>
      </w:r>
      <w:r>
        <w:t xml:space="preserve">informace </w:t>
      </w:r>
      <w:r w:rsidR="003C0B82">
        <w:t xml:space="preserve">týkající se změny </w:t>
      </w:r>
      <w:r w:rsidR="00E26FC5">
        <w:t>Ú</w:t>
      </w:r>
      <w:r w:rsidR="003C0B82">
        <w:t>zemního plánu</w:t>
      </w:r>
      <w:r>
        <w:t xml:space="preserve"> </w:t>
      </w:r>
      <w:r w:rsidR="00E26FC5">
        <w:t>obce Dolní Bojanovice.</w:t>
      </w:r>
    </w:p>
    <w:p w14:paraId="0B3E9EA2" w14:textId="77777777" w:rsidR="00C64090" w:rsidRDefault="00C64090" w:rsidP="00C64090">
      <w:pPr>
        <w:spacing w:before="120"/>
        <w:rPr>
          <w:kern w:val="2"/>
        </w:rPr>
      </w:pPr>
      <w:r>
        <w:rPr>
          <w:kern w:val="2"/>
        </w:rPr>
        <w:lastRenderedPageBreak/>
        <w:t>Hlasování:</w:t>
      </w:r>
    </w:p>
    <w:p w14:paraId="7C586B1D" w14:textId="77777777" w:rsidR="00C64090" w:rsidRDefault="00C64090" w:rsidP="00C64090">
      <w:pPr>
        <w:widowControl w:val="0"/>
        <w:contextualSpacing/>
        <w:jc w:val="both"/>
        <w:rPr>
          <w:u w:val="single"/>
        </w:rPr>
      </w:pPr>
      <w:r>
        <w:rPr>
          <w:kern w:val="2"/>
        </w:rPr>
        <w:t>Pro:</w:t>
      </w:r>
      <w:r>
        <w:rPr>
          <w:kern w:val="2"/>
        </w:rPr>
        <w:tab/>
        <w:t xml:space="preserve">15 </w:t>
      </w:r>
      <w:r>
        <w:rPr>
          <w:kern w:val="2"/>
        </w:rPr>
        <w:tab/>
        <w:t>proti:</w:t>
      </w:r>
      <w:r>
        <w:rPr>
          <w:kern w:val="2"/>
        </w:rPr>
        <w:tab/>
        <w:t>0</w:t>
      </w:r>
      <w:r>
        <w:rPr>
          <w:kern w:val="2"/>
        </w:rPr>
        <w:tab/>
        <w:t>Zdržel se:</w:t>
      </w:r>
      <w:r>
        <w:rPr>
          <w:kern w:val="2"/>
        </w:rPr>
        <w:tab/>
        <w:t>0</w:t>
      </w:r>
    </w:p>
    <w:p w14:paraId="67123590" w14:textId="77777777" w:rsidR="00C64090" w:rsidRDefault="00C64090" w:rsidP="00C64090">
      <w:pPr>
        <w:jc w:val="both"/>
        <w:rPr>
          <w:b/>
        </w:rPr>
      </w:pPr>
      <w:r>
        <w:rPr>
          <w:b/>
        </w:rPr>
        <w:t>Usnesení bylo přijato.</w:t>
      </w:r>
    </w:p>
    <w:p w14:paraId="409DC33C" w14:textId="77777777" w:rsidR="00FB0B37" w:rsidRPr="00FB0B37" w:rsidRDefault="00196EFA" w:rsidP="00FB0B37">
      <w:pPr>
        <w:pStyle w:val="Normlnweb"/>
        <w:spacing w:after="62"/>
      </w:pPr>
      <w:r w:rsidRPr="00196EFA">
        <w:rPr>
          <w:b/>
          <w:bCs/>
          <w:u w:val="single"/>
        </w:rPr>
        <w:t xml:space="preserve">8.2 </w:t>
      </w:r>
      <w:r w:rsidR="00FB0B37" w:rsidRPr="00FB0B37">
        <w:rPr>
          <w:b/>
          <w:bCs/>
          <w:u w:val="single"/>
        </w:rPr>
        <w:t>VO Dolní Bojanovice – EFEKT 2020</w:t>
      </w:r>
    </w:p>
    <w:p w14:paraId="7F579A2D" w14:textId="77777777" w:rsidR="00FB0B37" w:rsidRDefault="00FB0B37" w:rsidP="00BD0BCD">
      <w:pPr>
        <w:suppressAutoHyphens w:val="0"/>
        <w:spacing w:line="276" w:lineRule="auto"/>
        <w:jc w:val="both"/>
        <w:rPr>
          <w:rFonts w:cs="Times New Roman"/>
        </w:rPr>
      </w:pPr>
      <w:r>
        <w:rPr>
          <w:rFonts w:cs="Times New Roman"/>
        </w:rPr>
        <w:t xml:space="preserve">Starostka informovala o </w:t>
      </w:r>
      <w:r w:rsidR="00BD0BCD">
        <w:rPr>
          <w:rFonts w:cs="Times New Roman"/>
        </w:rPr>
        <w:t>investiční akci</w:t>
      </w:r>
      <w:r w:rsidR="003B6A66">
        <w:rPr>
          <w:rFonts w:cs="Times New Roman"/>
        </w:rPr>
        <w:t>, kdy proběhla</w:t>
      </w:r>
      <w:r w:rsidR="00BD0BCD">
        <w:rPr>
          <w:rFonts w:cs="Times New Roman"/>
        </w:rPr>
        <w:t xml:space="preserve"> výměna veřejného osvětlení v polovině obce</w:t>
      </w:r>
      <w:r w:rsidR="003B6A66">
        <w:rPr>
          <w:rFonts w:cs="Times New Roman"/>
        </w:rPr>
        <w:t>,</w:t>
      </w:r>
      <w:r w:rsidR="00BD0BCD">
        <w:rPr>
          <w:rFonts w:cs="Times New Roman"/>
        </w:rPr>
        <w:t xml:space="preserve"> </w:t>
      </w:r>
      <w:r w:rsidR="003B6A66">
        <w:rPr>
          <w:rFonts w:cs="Times New Roman"/>
        </w:rPr>
        <w:t>stávající světla byla vyměněna za LED. Dále bylo rámci této akce doplněno cca 15 nových sloupů veřejného osvětlení</w:t>
      </w:r>
      <w:r w:rsidR="00BD0BCD">
        <w:rPr>
          <w:rFonts w:cs="Times New Roman"/>
        </w:rPr>
        <w:t xml:space="preserve"> v ulici Za Humny, Záhumenice, Nová, Pustá, Žabácká</w:t>
      </w:r>
      <w:r>
        <w:rPr>
          <w:rFonts w:cs="Times New Roman"/>
        </w:rPr>
        <w:t>.</w:t>
      </w:r>
    </w:p>
    <w:p w14:paraId="5EC2B831" w14:textId="77777777" w:rsidR="00C64090" w:rsidRDefault="00C64090" w:rsidP="00FB0B37">
      <w:pPr>
        <w:suppressAutoHyphens w:val="0"/>
        <w:spacing w:line="276" w:lineRule="auto"/>
        <w:rPr>
          <w:rFonts w:cs="Times New Roman"/>
        </w:rPr>
      </w:pPr>
    </w:p>
    <w:p w14:paraId="6F2115C7" w14:textId="77777777" w:rsidR="00C64090" w:rsidRDefault="00C64090" w:rsidP="00C64090">
      <w:pPr>
        <w:widowControl w:val="0"/>
        <w:ind w:right="-288"/>
        <w:contextualSpacing/>
        <w:jc w:val="both"/>
        <w:rPr>
          <w:b/>
          <w:bCs/>
          <w:kern w:val="2"/>
          <w:u w:val="single"/>
        </w:rPr>
      </w:pPr>
      <w:r>
        <w:rPr>
          <w:b/>
          <w:bCs/>
          <w:kern w:val="2"/>
          <w:u w:val="single"/>
        </w:rPr>
        <w:t>Usnesení č. ZO/171/2020</w:t>
      </w:r>
    </w:p>
    <w:p w14:paraId="634D554C" w14:textId="77777777" w:rsidR="00C64090" w:rsidRDefault="00C64090" w:rsidP="00C64090">
      <w:pPr>
        <w:spacing w:after="240"/>
        <w:jc w:val="both"/>
        <w:rPr>
          <w:u w:val="single"/>
        </w:rPr>
      </w:pPr>
      <w:r>
        <w:rPr>
          <w:kern w:val="2"/>
        </w:rPr>
        <w:t xml:space="preserve">Zastupitelstvo </w:t>
      </w:r>
      <w:r>
        <w:t xml:space="preserve">Obce Dolní Bojanovice </w:t>
      </w:r>
      <w:r w:rsidR="00E26FC5">
        <w:t xml:space="preserve"> </w:t>
      </w:r>
      <w:r>
        <w:rPr>
          <w:b/>
          <w:bCs/>
          <w:kern w:val="2"/>
        </w:rPr>
        <w:t xml:space="preserve">b e r e  n a  v ě d o m í </w:t>
      </w:r>
      <w:r>
        <w:rPr>
          <w:kern w:val="2"/>
        </w:rPr>
        <w:t xml:space="preserve"> </w:t>
      </w:r>
      <w:r>
        <w:t xml:space="preserve">informace o </w:t>
      </w:r>
      <w:r w:rsidR="00BD0BCD">
        <w:rPr>
          <w:rFonts w:cs="Times New Roman"/>
        </w:rPr>
        <w:t>probíhající investiční akci „</w:t>
      </w:r>
      <w:r w:rsidR="00BD0BCD" w:rsidRPr="00BD0BCD">
        <w:t>VO Dolní Bojanovice – EFEKT 2020“.</w:t>
      </w:r>
    </w:p>
    <w:p w14:paraId="28CE34EE" w14:textId="77777777" w:rsidR="00C64090" w:rsidRDefault="00C64090" w:rsidP="00C64090">
      <w:pPr>
        <w:spacing w:before="120"/>
        <w:rPr>
          <w:kern w:val="2"/>
        </w:rPr>
      </w:pPr>
      <w:r>
        <w:rPr>
          <w:kern w:val="2"/>
        </w:rPr>
        <w:t>Hlasování:</w:t>
      </w:r>
    </w:p>
    <w:p w14:paraId="09D14CA8" w14:textId="77777777" w:rsidR="00C64090" w:rsidRDefault="00C64090" w:rsidP="00C64090">
      <w:pPr>
        <w:widowControl w:val="0"/>
        <w:contextualSpacing/>
        <w:jc w:val="both"/>
        <w:rPr>
          <w:u w:val="single"/>
        </w:rPr>
      </w:pPr>
      <w:r>
        <w:rPr>
          <w:kern w:val="2"/>
        </w:rPr>
        <w:t>Pro:</w:t>
      </w:r>
      <w:r>
        <w:rPr>
          <w:kern w:val="2"/>
        </w:rPr>
        <w:tab/>
        <w:t xml:space="preserve">15 </w:t>
      </w:r>
      <w:r>
        <w:rPr>
          <w:kern w:val="2"/>
        </w:rPr>
        <w:tab/>
        <w:t>proti:</w:t>
      </w:r>
      <w:r>
        <w:rPr>
          <w:kern w:val="2"/>
        </w:rPr>
        <w:tab/>
        <w:t>0</w:t>
      </w:r>
      <w:r>
        <w:rPr>
          <w:kern w:val="2"/>
        </w:rPr>
        <w:tab/>
        <w:t>Zdržel se:</w:t>
      </w:r>
      <w:r>
        <w:rPr>
          <w:kern w:val="2"/>
        </w:rPr>
        <w:tab/>
        <w:t>0</w:t>
      </w:r>
    </w:p>
    <w:p w14:paraId="3D76735E" w14:textId="77777777" w:rsidR="00C64090" w:rsidRDefault="00C64090" w:rsidP="00C64090">
      <w:pPr>
        <w:jc w:val="both"/>
        <w:rPr>
          <w:b/>
        </w:rPr>
      </w:pPr>
      <w:r>
        <w:rPr>
          <w:b/>
        </w:rPr>
        <w:t>Usnesení bylo přijato.</w:t>
      </w:r>
    </w:p>
    <w:p w14:paraId="0434A8AE" w14:textId="77777777" w:rsidR="00196EFA" w:rsidRPr="00683BBD" w:rsidRDefault="00196EFA" w:rsidP="00196EFA">
      <w:pPr>
        <w:suppressAutoHyphens w:val="0"/>
        <w:spacing w:line="276" w:lineRule="auto"/>
        <w:rPr>
          <w:rFonts w:cs="Times New Roman"/>
        </w:rPr>
      </w:pPr>
    </w:p>
    <w:p w14:paraId="7337D248" w14:textId="77777777" w:rsidR="00273FA8" w:rsidRPr="00196EFA" w:rsidRDefault="00196EFA" w:rsidP="00196EFA">
      <w:pPr>
        <w:suppressAutoHyphens w:val="0"/>
        <w:spacing w:line="276" w:lineRule="auto"/>
        <w:rPr>
          <w:rFonts w:cs="Times New Roman"/>
          <w:b/>
          <w:bCs/>
          <w:u w:val="single"/>
        </w:rPr>
      </w:pPr>
      <w:r w:rsidRPr="00196EFA">
        <w:rPr>
          <w:rFonts w:cs="Times New Roman"/>
          <w:b/>
          <w:bCs/>
          <w:u w:val="single"/>
        </w:rPr>
        <w:t xml:space="preserve">8.3. </w:t>
      </w:r>
      <w:r w:rsidR="00273FA8" w:rsidRPr="00683BBD">
        <w:rPr>
          <w:rFonts w:cs="Times New Roman"/>
          <w:b/>
          <w:bCs/>
          <w:u w:val="single"/>
        </w:rPr>
        <w:t xml:space="preserve">Zateplení a rekonstrukce kotelny bytového domu Na Hrázce 62 v Dolních Bojanovicích </w:t>
      </w:r>
    </w:p>
    <w:p w14:paraId="3F8B0167" w14:textId="77777777" w:rsidR="00C64090" w:rsidRDefault="009E5719" w:rsidP="00BF33BD">
      <w:pPr>
        <w:jc w:val="both"/>
        <w:rPr>
          <w:kern w:val="2"/>
        </w:rPr>
      </w:pPr>
      <w:r>
        <w:t xml:space="preserve">Technik </w:t>
      </w:r>
      <w:r>
        <w:rPr>
          <w:kern w:val="2"/>
        </w:rPr>
        <w:t xml:space="preserve">Bc. Tomáš Konečný informoval </w:t>
      </w:r>
      <w:r w:rsidR="003B6A66">
        <w:rPr>
          <w:kern w:val="2"/>
        </w:rPr>
        <w:t>o stavu probíhajících stavebních úprav na bytovém</w:t>
      </w:r>
      <w:r w:rsidR="00BD0BCD">
        <w:rPr>
          <w:kern w:val="2"/>
        </w:rPr>
        <w:t xml:space="preserve"> d</w:t>
      </w:r>
      <w:r w:rsidR="003B6A66">
        <w:rPr>
          <w:kern w:val="2"/>
        </w:rPr>
        <w:t>omě</w:t>
      </w:r>
      <w:r w:rsidR="00BD0BCD">
        <w:rPr>
          <w:kern w:val="2"/>
        </w:rPr>
        <w:t xml:space="preserve"> </w:t>
      </w:r>
      <w:r w:rsidR="00BD0BCD" w:rsidRPr="00BD0BCD">
        <w:rPr>
          <w:rFonts w:cs="Times New Roman"/>
        </w:rPr>
        <w:t>Na Hrázce 62</w:t>
      </w:r>
      <w:r w:rsidR="003B6A66">
        <w:rPr>
          <w:rFonts w:cs="Times New Roman"/>
        </w:rPr>
        <w:t>, objekt</w:t>
      </w:r>
      <w:r w:rsidR="00BD0BCD">
        <w:rPr>
          <w:rFonts w:cs="Times New Roman"/>
        </w:rPr>
        <w:t xml:space="preserve"> je zateplen polystyrenem</w:t>
      </w:r>
      <w:r w:rsidR="003B6A66">
        <w:rPr>
          <w:rFonts w:cs="Times New Roman"/>
        </w:rPr>
        <w:t xml:space="preserve">, </w:t>
      </w:r>
      <w:r w:rsidR="00BD0BCD">
        <w:rPr>
          <w:rFonts w:cs="Times New Roman"/>
        </w:rPr>
        <w:t xml:space="preserve">probíhají další stavební práce </w:t>
      </w:r>
      <w:r w:rsidR="003B6A66">
        <w:rPr>
          <w:rFonts w:cs="Times New Roman"/>
        </w:rPr>
        <w:t>v suterénu budovy, dílo má být ukončeno do 31. 5. 2020.</w:t>
      </w:r>
      <w:r w:rsidR="00BD0BCD">
        <w:rPr>
          <w:rFonts w:cs="Times New Roman"/>
        </w:rPr>
        <w:t xml:space="preserve"> </w:t>
      </w:r>
    </w:p>
    <w:p w14:paraId="52C19FF6" w14:textId="77777777" w:rsidR="00196EFA" w:rsidRPr="009E5719" w:rsidRDefault="009E5719" w:rsidP="00BF33BD">
      <w:pPr>
        <w:jc w:val="both"/>
      </w:pPr>
      <w:r>
        <w:rPr>
          <w:kern w:val="2"/>
        </w:rPr>
        <w:t xml:space="preserve"> </w:t>
      </w:r>
    </w:p>
    <w:p w14:paraId="69228E82" w14:textId="77777777" w:rsidR="00C64090" w:rsidRDefault="00C64090" w:rsidP="00C64090">
      <w:pPr>
        <w:widowControl w:val="0"/>
        <w:ind w:right="-288"/>
        <w:contextualSpacing/>
        <w:jc w:val="both"/>
        <w:rPr>
          <w:b/>
          <w:bCs/>
          <w:kern w:val="2"/>
          <w:u w:val="single"/>
        </w:rPr>
      </w:pPr>
      <w:r>
        <w:rPr>
          <w:b/>
          <w:bCs/>
          <w:kern w:val="2"/>
          <w:u w:val="single"/>
        </w:rPr>
        <w:t>Usnesení č. ZO/172/2020</w:t>
      </w:r>
    </w:p>
    <w:p w14:paraId="6DC211E0" w14:textId="77777777" w:rsidR="00C64090" w:rsidRPr="00DE2870" w:rsidRDefault="00C64090" w:rsidP="00C64090">
      <w:pPr>
        <w:spacing w:after="240"/>
        <w:jc w:val="both"/>
      </w:pPr>
      <w:r>
        <w:rPr>
          <w:kern w:val="2"/>
        </w:rPr>
        <w:t xml:space="preserve">Zastupitelstvo </w:t>
      </w:r>
      <w:r>
        <w:t xml:space="preserve">Obce Dolní Bojanovice </w:t>
      </w:r>
      <w:r w:rsidR="00E26FC5">
        <w:t xml:space="preserve"> </w:t>
      </w:r>
      <w:r>
        <w:rPr>
          <w:b/>
          <w:bCs/>
          <w:kern w:val="2"/>
        </w:rPr>
        <w:t xml:space="preserve">b e r e  n a  v ě d o m í </w:t>
      </w:r>
      <w:r>
        <w:rPr>
          <w:kern w:val="2"/>
        </w:rPr>
        <w:t xml:space="preserve"> </w:t>
      </w:r>
      <w:r>
        <w:t xml:space="preserve">informace </w:t>
      </w:r>
      <w:r w:rsidR="00DE2870">
        <w:t xml:space="preserve"> o </w:t>
      </w:r>
      <w:r w:rsidR="00DE2870">
        <w:rPr>
          <w:rFonts w:cs="Times New Roman"/>
        </w:rPr>
        <w:t>probíhající investiční akci „</w:t>
      </w:r>
      <w:r w:rsidR="00DE2870" w:rsidRPr="00DE2870">
        <w:rPr>
          <w:rFonts w:cs="Times New Roman"/>
        </w:rPr>
        <w:t>Zateplení a rekonstrukce kotelny bytového domu Na Hrázce 62 v Dolních Bojanovicích</w:t>
      </w:r>
      <w:r w:rsidR="00DE2870">
        <w:rPr>
          <w:rFonts w:cs="Times New Roman"/>
        </w:rPr>
        <w:t>“.</w:t>
      </w:r>
    </w:p>
    <w:p w14:paraId="4934B9DB" w14:textId="77777777" w:rsidR="00C64090" w:rsidRDefault="00C64090" w:rsidP="00C64090">
      <w:pPr>
        <w:spacing w:before="120"/>
        <w:rPr>
          <w:kern w:val="2"/>
        </w:rPr>
      </w:pPr>
      <w:r>
        <w:rPr>
          <w:kern w:val="2"/>
        </w:rPr>
        <w:t>Hlasování:</w:t>
      </w:r>
    </w:p>
    <w:p w14:paraId="06CAED97" w14:textId="77777777" w:rsidR="00C64090" w:rsidRDefault="00C64090" w:rsidP="00C64090">
      <w:pPr>
        <w:widowControl w:val="0"/>
        <w:contextualSpacing/>
        <w:jc w:val="both"/>
        <w:rPr>
          <w:u w:val="single"/>
        </w:rPr>
      </w:pPr>
      <w:r>
        <w:rPr>
          <w:kern w:val="2"/>
        </w:rPr>
        <w:t>Pro:</w:t>
      </w:r>
      <w:r>
        <w:rPr>
          <w:kern w:val="2"/>
        </w:rPr>
        <w:tab/>
        <w:t xml:space="preserve">15 </w:t>
      </w:r>
      <w:r>
        <w:rPr>
          <w:kern w:val="2"/>
        </w:rPr>
        <w:tab/>
        <w:t>proti:</w:t>
      </w:r>
      <w:r>
        <w:rPr>
          <w:kern w:val="2"/>
        </w:rPr>
        <w:tab/>
        <w:t>0</w:t>
      </w:r>
      <w:r>
        <w:rPr>
          <w:kern w:val="2"/>
        </w:rPr>
        <w:tab/>
        <w:t>Zdržel se:</w:t>
      </w:r>
      <w:r>
        <w:rPr>
          <w:kern w:val="2"/>
        </w:rPr>
        <w:tab/>
        <w:t>0</w:t>
      </w:r>
    </w:p>
    <w:p w14:paraId="320963F7" w14:textId="77777777" w:rsidR="00C64090" w:rsidRDefault="00C64090" w:rsidP="00C64090">
      <w:pPr>
        <w:jc w:val="both"/>
        <w:rPr>
          <w:b/>
        </w:rPr>
      </w:pPr>
      <w:r>
        <w:rPr>
          <w:b/>
        </w:rPr>
        <w:t>Usnesení bylo přijato.</w:t>
      </w:r>
    </w:p>
    <w:p w14:paraId="2D4CD7B8" w14:textId="77777777" w:rsidR="00196EFA" w:rsidRDefault="00196EFA" w:rsidP="00196EFA">
      <w:pPr>
        <w:jc w:val="both"/>
        <w:rPr>
          <w:b/>
        </w:rPr>
      </w:pPr>
    </w:p>
    <w:p w14:paraId="77FC7147" w14:textId="77777777" w:rsidR="00273FA8" w:rsidRPr="00BA2D79" w:rsidRDefault="00BA2D79" w:rsidP="00196EFA">
      <w:pPr>
        <w:suppressAutoHyphens w:val="0"/>
        <w:spacing w:line="276" w:lineRule="auto"/>
        <w:rPr>
          <w:rFonts w:cs="Times New Roman"/>
          <w:b/>
          <w:bCs/>
          <w:u w:val="single"/>
        </w:rPr>
      </w:pPr>
      <w:r w:rsidRPr="00BA2D79">
        <w:rPr>
          <w:rFonts w:cs="Times New Roman"/>
          <w:b/>
          <w:bCs/>
          <w:u w:val="single"/>
        </w:rPr>
        <w:t xml:space="preserve">8.4. </w:t>
      </w:r>
      <w:r w:rsidR="00273FA8" w:rsidRPr="00683BBD">
        <w:rPr>
          <w:rFonts w:cs="Times New Roman"/>
          <w:b/>
          <w:bCs/>
          <w:u w:val="single"/>
        </w:rPr>
        <w:t xml:space="preserve">Dolní Bojanovice, ul. Záhumenní – technická infrastruktura pro výstavbu rodinných domů </w:t>
      </w:r>
    </w:p>
    <w:p w14:paraId="2A929CEB" w14:textId="77777777" w:rsidR="004C73EE" w:rsidRPr="008C1020" w:rsidRDefault="009E5719" w:rsidP="008C1020">
      <w:pPr>
        <w:suppressAutoHyphens w:val="0"/>
        <w:spacing w:line="256" w:lineRule="auto"/>
        <w:jc w:val="both"/>
        <w:rPr>
          <w:rFonts w:cs="Times New Roman"/>
          <w:sz w:val="22"/>
          <w:szCs w:val="22"/>
        </w:rPr>
      </w:pPr>
      <w:r w:rsidRPr="008C1020">
        <w:rPr>
          <w:rFonts w:cs="Times New Roman"/>
        </w:rPr>
        <w:t xml:space="preserve">Technik </w:t>
      </w:r>
      <w:r w:rsidRPr="008C1020">
        <w:rPr>
          <w:rFonts w:cs="Times New Roman"/>
          <w:kern w:val="2"/>
        </w:rPr>
        <w:t xml:space="preserve">Bc. Tomáš Konečný informoval o </w:t>
      </w:r>
      <w:r w:rsidR="004C73EE" w:rsidRPr="008C1020">
        <w:rPr>
          <w:rFonts w:cs="Times New Roman"/>
          <w:kern w:val="2"/>
        </w:rPr>
        <w:t xml:space="preserve">tom, že </w:t>
      </w:r>
      <w:r w:rsidR="003B6A66">
        <w:rPr>
          <w:rFonts w:cs="Times New Roman"/>
          <w:kern w:val="2"/>
        </w:rPr>
        <w:t>s</w:t>
      </w:r>
      <w:r w:rsidR="004C73EE" w:rsidRPr="008C1020">
        <w:rPr>
          <w:rFonts w:cs="Times New Roman"/>
        </w:rPr>
        <w:t>tavba</w:t>
      </w:r>
      <w:r w:rsidR="008C1020" w:rsidRPr="008C1020">
        <w:rPr>
          <w:rFonts w:cs="Times New Roman"/>
        </w:rPr>
        <w:t xml:space="preserve"> „Dolní Bojanovice, ul. Záhumenní – technická infrastruktura pro výstavbu rodinných domů“</w:t>
      </w:r>
      <w:r w:rsidR="004C73EE" w:rsidRPr="008C1020">
        <w:rPr>
          <w:rFonts w:cs="Times New Roman"/>
        </w:rPr>
        <w:t xml:space="preserve"> je v podstatě dokončena</w:t>
      </w:r>
      <w:r w:rsidR="008C1020">
        <w:rPr>
          <w:rFonts w:cs="Times New Roman"/>
        </w:rPr>
        <w:t>.</w:t>
      </w:r>
    </w:p>
    <w:p w14:paraId="559A9B0B" w14:textId="77777777" w:rsidR="00196EFA" w:rsidRPr="008C1020" w:rsidRDefault="004C73EE" w:rsidP="008C1020">
      <w:pPr>
        <w:suppressAutoHyphens w:val="0"/>
        <w:spacing w:line="256" w:lineRule="auto"/>
        <w:jc w:val="both"/>
        <w:rPr>
          <w:rFonts w:cs="Times New Roman"/>
        </w:rPr>
      </w:pPr>
      <w:r w:rsidRPr="008C1020">
        <w:rPr>
          <w:rFonts w:cs="Times New Roman"/>
        </w:rPr>
        <w:t xml:space="preserve">Koncem minulého týdne proběhlo asfaltování, tento týden pokračuje realizace terénních úprav, zítra </w:t>
      </w:r>
      <w:r w:rsidR="008C1020">
        <w:rPr>
          <w:rFonts w:cs="Times New Roman"/>
        </w:rPr>
        <w:t xml:space="preserve">je plánována </w:t>
      </w:r>
      <w:r w:rsidRPr="008C1020">
        <w:rPr>
          <w:rFonts w:cs="Times New Roman"/>
        </w:rPr>
        <w:t>závěrečná kontrolní prohlídka</w:t>
      </w:r>
      <w:r w:rsidR="008C1020">
        <w:rPr>
          <w:rFonts w:cs="Times New Roman"/>
        </w:rPr>
        <w:t xml:space="preserve">. </w:t>
      </w:r>
      <w:r w:rsidRPr="008C1020">
        <w:rPr>
          <w:rFonts w:cs="Times New Roman"/>
        </w:rPr>
        <w:t>Smluvní termín dokončení je 31. 12. 2020</w:t>
      </w:r>
    </w:p>
    <w:p w14:paraId="273ACD43" w14:textId="77777777" w:rsidR="009E5719" w:rsidRDefault="009E5719" w:rsidP="00196EFA">
      <w:pPr>
        <w:suppressAutoHyphens w:val="0"/>
        <w:spacing w:line="276" w:lineRule="auto"/>
        <w:rPr>
          <w:rFonts w:cs="Times New Roman"/>
        </w:rPr>
      </w:pPr>
    </w:p>
    <w:p w14:paraId="15E15C22" w14:textId="77777777" w:rsidR="00BA2D79" w:rsidRDefault="00BA2D79" w:rsidP="00BA2D79">
      <w:pPr>
        <w:widowControl w:val="0"/>
        <w:ind w:right="-288"/>
        <w:contextualSpacing/>
        <w:jc w:val="both"/>
        <w:rPr>
          <w:b/>
          <w:bCs/>
          <w:kern w:val="2"/>
          <w:u w:val="single"/>
        </w:rPr>
      </w:pPr>
      <w:r>
        <w:rPr>
          <w:b/>
          <w:bCs/>
          <w:kern w:val="2"/>
          <w:u w:val="single"/>
        </w:rPr>
        <w:t>Usnesení č. ZO/1</w:t>
      </w:r>
      <w:r w:rsidR="00C64090">
        <w:rPr>
          <w:b/>
          <w:bCs/>
          <w:kern w:val="2"/>
          <w:u w:val="single"/>
        </w:rPr>
        <w:t>73</w:t>
      </w:r>
      <w:r>
        <w:rPr>
          <w:b/>
          <w:bCs/>
          <w:kern w:val="2"/>
          <w:u w:val="single"/>
        </w:rPr>
        <w:t>/2020</w:t>
      </w:r>
    </w:p>
    <w:p w14:paraId="01984133" w14:textId="77777777" w:rsidR="00E153B1" w:rsidRDefault="00BA2D79" w:rsidP="00E153B1">
      <w:pPr>
        <w:spacing w:after="240"/>
        <w:jc w:val="both"/>
        <w:rPr>
          <w:u w:val="single"/>
        </w:rPr>
      </w:pPr>
      <w:r>
        <w:rPr>
          <w:kern w:val="2"/>
        </w:rPr>
        <w:t xml:space="preserve">Zastupitelstvo </w:t>
      </w:r>
      <w:r>
        <w:t xml:space="preserve">Obce Dolní Bojanovice </w:t>
      </w:r>
      <w:r w:rsidR="00E26FC5">
        <w:t xml:space="preserve"> </w:t>
      </w:r>
      <w:r>
        <w:rPr>
          <w:b/>
          <w:bCs/>
          <w:kern w:val="2"/>
        </w:rPr>
        <w:t xml:space="preserve">b e r e  n a  v ě d o m í </w:t>
      </w:r>
      <w:r>
        <w:rPr>
          <w:kern w:val="2"/>
        </w:rPr>
        <w:t xml:space="preserve"> </w:t>
      </w:r>
      <w:r w:rsidR="00E153B1">
        <w:t xml:space="preserve">informace o </w:t>
      </w:r>
      <w:r w:rsidR="008C1020">
        <w:t xml:space="preserve">stavu </w:t>
      </w:r>
      <w:r w:rsidR="008C1020">
        <w:rPr>
          <w:rFonts w:cs="Times New Roman"/>
        </w:rPr>
        <w:t xml:space="preserve">investiční akce </w:t>
      </w:r>
      <w:r w:rsidR="008C1020" w:rsidRPr="008C1020">
        <w:rPr>
          <w:rFonts w:cs="Times New Roman"/>
        </w:rPr>
        <w:t>„Dolní Bojanovice, ul. Záhumenní – technická infrastruktura pro výstavbu rodinných domů“</w:t>
      </w:r>
      <w:r w:rsidR="008C1020">
        <w:rPr>
          <w:rFonts w:cs="Times New Roman"/>
        </w:rPr>
        <w:t>.</w:t>
      </w:r>
    </w:p>
    <w:p w14:paraId="4909E186" w14:textId="77777777" w:rsidR="00BA2D79" w:rsidRDefault="00BA2D79" w:rsidP="00BA2D79">
      <w:pPr>
        <w:spacing w:before="120"/>
        <w:rPr>
          <w:kern w:val="2"/>
        </w:rPr>
      </w:pPr>
      <w:r>
        <w:rPr>
          <w:kern w:val="2"/>
        </w:rPr>
        <w:t>Hlasování:</w:t>
      </w:r>
    </w:p>
    <w:p w14:paraId="1B1D9AAA" w14:textId="77777777" w:rsidR="00BA2D79" w:rsidRDefault="00BA2D79" w:rsidP="00BA2D79">
      <w:pPr>
        <w:widowControl w:val="0"/>
        <w:contextualSpacing/>
        <w:jc w:val="both"/>
        <w:rPr>
          <w:u w:val="single"/>
        </w:rPr>
      </w:pPr>
      <w:r>
        <w:rPr>
          <w:kern w:val="2"/>
        </w:rPr>
        <w:lastRenderedPageBreak/>
        <w:t>Pro:</w:t>
      </w:r>
      <w:r>
        <w:rPr>
          <w:kern w:val="2"/>
        </w:rPr>
        <w:tab/>
      </w:r>
      <w:r w:rsidR="00E153B1">
        <w:rPr>
          <w:kern w:val="2"/>
        </w:rPr>
        <w:t>1</w:t>
      </w:r>
      <w:r w:rsidR="00C64090">
        <w:rPr>
          <w:kern w:val="2"/>
        </w:rPr>
        <w:t>5</w:t>
      </w:r>
      <w:r>
        <w:rPr>
          <w:kern w:val="2"/>
        </w:rPr>
        <w:t xml:space="preserve"> </w:t>
      </w:r>
      <w:r>
        <w:rPr>
          <w:kern w:val="2"/>
        </w:rPr>
        <w:tab/>
        <w:t>proti:</w:t>
      </w:r>
      <w:r>
        <w:rPr>
          <w:kern w:val="2"/>
        </w:rPr>
        <w:tab/>
        <w:t>0</w:t>
      </w:r>
      <w:r>
        <w:rPr>
          <w:kern w:val="2"/>
        </w:rPr>
        <w:tab/>
        <w:t>Zdržel se:</w:t>
      </w:r>
      <w:r>
        <w:rPr>
          <w:kern w:val="2"/>
        </w:rPr>
        <w:tab/>
        <w:t>0</w:t>
      </w:r>
    </w:p>
    <w:p w14:paraId="59C3278D" w14:textId="77777777" w:rsidR="00BA2D79" w:rsidRDefault="00BA2D79" w:rsidP="00BA2D79">
      <w:pPr>
        <w:jc w:val="both"/>
        <w:rPr>
          <w:b/>
        </w:rPr>
      </w:pPr>
      <w:r>
        <w:rPr>
          <w:b/>
        </w:rPr>
        <w:t>Usnesení bylo přijato.</w:t>
      </w:r>
    </w:p>
    <w:p w14:paraId="2ED1241D" w14:textId="77777777" w:rsidR="00BA2D79" w:rsidRPr="00683BBD" w:rsidRDefault="00BA2D79" w:rsidP="00196EFA">
      <w:pPr>
        <w:suppressAutoHyphens w:val="0"/>
        <w:spacing w:line="276" w:lineRule="auto"/>
        <w:rPr>
          <w:rFonts w:cs="Times New Roman"/>
        </w:rPr>
      </w:pPr>
    </w:p>
    <w:p w14:paraId="286348D9" w14:textId="77777777" w:rsidR="00273FA8" w:rsidRPr="00E153B1" w:rsidRDefault="00E153B1" w:rsidP="00E153B1">
      <w:pPr>
        <w:suppressAutoHyphens w:val="0"/>
        <w:rPr>
          <w:rFonts w:cs="Times New Roman"/>
          <w:b/>
          <w:bCs/>
          <w:u w:val="single"/>
        </w:rPr>
      </w:pPr>
      <w:r>
        <w:rPr>
          <w:rFonts w:cs="Times New Roman"/>
          <w:b/>
          <w:bCs/>
          <w:u w:val="single"/>
        </w:rPr>
        <w:t xml:space="preserve">9. </w:t>
      </w:r>
      <w:r w:rsidR="00273FA8" w:rsidRPr="00E153B1">
        <w:rPr>
          <w:rFonts w:cs="Times New Roman"/>
          <w:b/>
          <w:bCs/>
          <w:u w:val="single"/>
        </w:rPr>
        <w:t xml:space="preserve">Různé </w:t>
      </w:r>
    </w:p>
    <w:p w14:paraId="03EE7E48" w14:textId="77777777" w:rsidR="00FB0B37" w:rsidRPr="00FB0B37" w:rsidRDefault="00E153B1" w:rsidP="00FB0B37">
      <w:pPr>
        <w:pStyle w:val="Normlnweb"/>
        <w:spacing w:before="100" w:after="0" w:line="240" w:lineRule="auto"/>
      </w:pPr>
      <w:r w:rsidRPr="00E153B1">
        <w:rPr>
          <w:b/>
          <w:bCs/>
          <w:u w:val="single"/>
        </w:rPr>
        <w:t xml:space="preserve">9.1. </w:t>
      </w:r>
      <w:r w:rsidR="00FB0B37" w:rsidRPr="00FB0B37">
        <w:rPr>
          <w:b/>
          <w:bCs/>
          <w:u w:val="single"/>
        </w:rPr>
        <w:t>Odměna starostka obce</w:t>
      </w:r>
    </w:p>
    <w:p w14:paraId="6F6F54A3" w14:textId="77777777" w:rsidR="00FB0B37" w:rsidRPr="00AF0E3D" w:rsidRDefault="00FB0B37" w:rsidP="00C91879">
      <w:pPr>
        <w:jc w:val="both"/>
        <w:rPr>
          <w:rFonts w:cs="Times New Roman"/>
        </w:rPr>
      </w:pPr>
      <w:r w:rsidRPr="00AF0E3D">
        <w:rPr>
          <w:rFonts w:cs="Times New Roman"/>
        </w:rPr>
        <w:t>Starostka obce informovala zastupitele, že na základě zákona č. 99/2017 Sb., je možné sch</w:t>
      </w:r>
      <w:r>
        <w:rPr>
          <w:rFonts w:cs="Times New Roman"/>
        </w:rPr>
        <w:t>v</w:t>
      </w:r>
      <w:r w:rsidRPr="00AF0E3D">
        <w:rPr>
          <w:rFonts w:cs="Times New Roman"/>
        </w:rPr>
        <w:t>álit starostovi a místostarostovi odměny.</w:t>
      </w:r>
    </w:p>
    <w:p w14:paraId="1D0EF22B" w14:textId="77777777" w:rsidR="00C4692A" w:rsidRPr="00AF0E3D" w:rsidRDefault="00C4692A" w:rsidP="00FB0B37">
      <w:pPr>
        <w:rPr>
          <w:rFonts w:cs="Times New Roman"/>
        </w:rPr>
      </w:pPr>
    </w:p>
    <w:p w14:paraId="616D2653" w14:textId="77777777" w:rsidR="0049552F" w:rsidRDefault="00FB0B37" w:rsidP="0049552F">
      <w:pPr>
        <w:jc w:val="both"/>
        <w:rPr>
          <w:rFonts w:cs="Times New Roman"/>
        </w:rPr>
      </w:pPr>
      <w:r>
        <w:t>Bc. Petr Zámečník</w:t>
      </w:r>
      <w:r w:rsidR="00C4692A">
        <w:t xml:space="preserve"> navrhuje udělení mimořádn</w:t>
      </w:r>
      <w:r w:rsidR="00415995">
        <w:t>é</w:t>
      </w:r>
      <w:r w:rsidR="00C4692A">
        <w:t xml:space="preserve"> odměn</w:t>
      </w:r>
      <w:r w:rsidR="00415995">
        <w:t>y</w:t>
      </w:r>
      <w:r w:rsidR="00C4692A">
        <w:t xml:space="preserve"> uvolněné člence zastupitelstva a starostce obce Ing. Evě Rajchmanové ve smysl ust. § 76 odst. 1 zákona o obcích (zák.č. 128/2000 Sb.,) ve výši 80% </w:t>
      </w:r>
      <w:r w:rsidR="00E26FC5">
        <w:t>dvoj</w:t>
      </w:r>
      <w:r w:rsidR="00C4692A">
        <w:t>násobku nejvyšší odměny, která jí v souvislosti s výkonem funkce za měsíc náleží, splatnou za měsíc prosinec tohoto roku, a to za splnění mimořádných či zvlášť významných úkolů obce</w:t>
      </w:r>
      <w:r w:rsidR="00415995">
        <w:t xml:space="preserve"> v roce 2020</w:t>
      </w:r>
      <w:r w:rsidR="00C4692A">
        <w:t>, kterými významně přispívá k rozvoji obce Dolní Bojanovice, její prezentaci a propagaci v České republice či uspořila finanční prostředky obce, a to zejména vypracováním žádostí v rámci dotačních titulů, kdy se tímto osobně zasloužila o přiznání dotací na řadu investičních i neinvestičních akcí obce, např.</w:t>
      </w:r>
      <w:r w:rsidR="00C4692A">
        <w:rPr>
          <w:b/>
        </w:rPr>
        <w:t xml:space="preserve"> </w:t>
      </w:r>
      <w:r w:rsidR="00C4692A">
        <w:t>ve věci zpracování žádostí o následující dotace:</w:t>
      </w:r>
      <w:r w:rsidR="00EE795E" w:rsidRPr="00EE795E">
        <w:rPr>
          <w:b/>
          <w:bCs/>
        </w:rPr>
        <w:t xml:space="preserve"> </w:t>
      </w:r>
      <w:r w:rsidR="00EE795E" w:rsidRPr="00EE795E">
        <w:t>Údržba cyklostezek v katastrálním území Dolní Bojanovice</w:t>
      </w:r>
      <w:r w:rsidR="00EE795E">
        <w:t xml:space="preserve">, </w:t>
      </w:r>
      <w:r w:rsidR="00EE795E" w:rsidRPr="00EE795E">
        <w:rPr>
          <w:rFonts w:cs="Times New Roman"/>
        </w:rPr>
        <w:t xml:space="preserve"> Zpracování změny č. 1 Územního plánu Dolní Bojanovice</w:t>
      </w:r>
      <w:r w:rsidR="00EE795E">
        <w:t xml:space="preserve">, </w:t>
      </w:r>
      <w:r w:rsidR="00EE795E" w:rsidRPr="00EE795E">
        <w:rPr>
          <w:rFonts w:cs="Times New Roman"/>
        </w:rPr>
        <w:t>Revitalizace zeleně Cacardov</w:t>
      </w:r>
      <w:r w:rsidR="00EE795E">
        <w:t xml:space="preserve">, </w:t>
      </w:r>
      <w:r w:rsidR="00EE795E" w:rsidRPr="00EE795E">
        <w:rPr>
          <w:rFonts w:cs="Times New Roman"/>
        </w:rPr>
        <w:t>Projektová dokumentace na realizaci krajinných opatření – dotace 97.000,- Kč</w:t>
      </w:r>
      <w:r w:rsidR="00EE795E">
        <w:t xml:space="preserve">, </w:t>
      </w:r>
      <w:r w:rsidR="00EE795E" w:rsidRPr="00EE795E">
        <w:rPr>
          <w:rFonts w:cs="Times New Roman"/>
        </w:rPr>
        <w:t>Pořízení věcných prostředků pro JSDHO Dolní Bojanovice</w:t>
      </w:r>
      <w:r w:rsidR="00EE795E">
        <w:t xml:space="preserve">, </w:t>
      </w:r>
      <w:r w:rsidR="00EE795E" w:rsidRPr="00EE795E">
        <w:rPr>
          <w:rFonts w:cs="Times New Roman"/>
        </w:rPr>
        <w:t>Vybavení obecní knihovny Dolní Bojanovice</w:t>
      </w:r>
      <w:r w:rsidR="00EE795E">
        <w:t xml:space="preserve">. Dále spolupracovala </w:t>
      </w:r>
      <w:r w:rsidR="00EE795E" w:rsidRPr="00EE795E">
        <w:t>při řešení žádostí o dotace, příprava podkladů</w:t>
      </w:r>
      <w:r w:rsidR="00EE795E">
        <w:t xml:space="preserve"> pro: </w:t>
      </w:r>
      <w:r w:rsidR="00EE795E" w:rsidRPr="00EE795E">
        <w:rPr>
          <w:rFonts w:cs="Times New Roman"/>
        </w:rPr>
        <w:t>MAS Jižní Slovácko - MMR – Zvýšení kvality vzdělávání na ZŠ Dolní Bojanovice, v letošním roce proplacena dotace ve výši 2.849.905,- Kč</w:t>
      </w:r>
      <w:r w:rsidR="00EE795E">
        <w:rPr>
          <w:rFonts w:cs="Times New Roman"/>
        </w:rPr>
        <w:t xml:space="preserve">, </w:t>
      </w:r>
      <w:r w:rsidR="00EE795E" w:rsidRPr="00EE795E">
        <w:rPr>
          <w:rFonts w:cs="Times New Roman"/>
        </w:rPr>
        <w:t>MAS Jižní Slovácko - IROP - Doprava – Chodníky ul. Spodní Pustá, Rýnská, zvýšené křižovatky – v letošním roce obci byla proplacena dotace ve výši 1.900.000,- Kč</w:t>
      </w:r>
      <w:r w:rsidR="00EE795E">
        <w:rPr>
          <w:rFonts w:cs="Times New Roman"/>
        </w:rPr>
        <w:t xml:space="preserve">, </w:t>
      </w:r>
      <w:r w:rsidR="00EE795E" w:rsidRPr="00EE795E">
        <w:rPr>
          <w:rFonts w:cs="Times New Roman"/>
        </w:rPr>
        <w:t>SZIF – Zvýšení kategorie lesní cesty rekonstrukcí stávající LC v lokalitě Stupava v Dolních Bojanovicích, dotace z Programu rozvoje venkova ČR, v letošním roce obci proplacena dotace ve výši 4.951.379,- Kč (80%)</w:t>
      </w:r>
      <w:r w:rsidR="00EE795E">
        <w:rPr>
          <w:rFonts w:cs="Times New Roman"/>
        </w:rPr>
        <w:t xml:space="preserve">, </w:t>
      </w:r>
      <w:r w:rsidR="00EE795E" w:rsidRPr="00EE795E">
        <w:rPr>
          <w:rFonts w:cs="Times New Roman"/>
        </w:rPr>
        <w:t>Ministerstvo životního prostředí - OPŽP - Protipovodňová opatření obce Dolní Bojanovice, v letošním roce proplacena dotace ve výši 1.440.266,- Kč</w:t>
      </w:r>
      <w:r w:rsidR="0049552F">
        <w:rPr>
          <w:rFonts w:cs="Times New Roman"/>
        </w:rPr>
        <w:t>.</w:t>
      </w:r>
    </w:p>
    <w:p w14:paraId="33641BAA" w14:textId="77777777" w:rsidR="00EE795E" w:rsidRPr="0049552F" w:rsidRDefault="00EE795E" w:rsidP="0049552F">
      <w:pPr>
        <w:jc w:val="both"/>
      </w:pPr>
      <w:r w:rsidRPr="00EE795E">
        <w:t xml:space="preserve">V r. 2020 </w:t>
      </w:r>
      <w:r w:rsidR="0049552F" w:rsidRPr="0049552F">
        <w:t xml:space="preserve">musela </w:t>
      </w:r>
      <w:r w:rsidRPr="00EE795E">
        <w:t>řeš</w:t>
      </w:r>
      <w:r w:rsidR="0049552F" w:rsidRPr="0049552F">
        <w:t>it</w:t>
      </w:r>
      <w:r w:rsidRPr="00EE795E">
        <w:t xml:space="preserve"> situace spojené s pandemií COVID-19 (zajištění roušek, dezinfekcí, uzavření ZŠ a MŠ, zasedání krizového štábu, opatření na DPS, informování občanů)</w:t>
      </w:r>
      <w:r w:rsidR="0049552F">
        <w:t xml:space="preserve">. </w:t>
      </w:r>
      <w:r w:rsidRPr="0049552F">
        <w:t>Zajišťuje řádné a kvalitní zpracování hospodaření obce, Přezkum hospodaření prováděn JMK – přezkum za období 1 – 8/2020 bez připomínek</w:t>
      </w:r>
      <w:r w:rsidR="0049552F">
        <w:t xml:space="preserve">. </w:t>
      </w:r>
      <w:r w:rsidRPr="0049552F">
        <w:t>Spolupr</w:t>
      </w:r>
      <w:r w:rsidR="0049552F">
        <w:t>a</w:t>
      </w:r>
      <w:r w:rsidRPr="0049552F">
        <w:t>c</w:t>
      </w:r>
      <w:r w:rsidR="0049552F">
        <w:t>ovala</w:t>
      </w:r>
      <w:r w:rsidRPr="0049552F">
        <w:t xml:space="preserve"> na vzniku publikace (ne)Zapomenutí legionářští „bráškové“</w:t>
      </w:r>
      <w:r w:rsidR="0049552F">
        <w:t>.</w:t>
      </w:r>
    </w:p>
    <w:p w14:paraId="2286169C" w14:textId="77777777" w:rsidR="000F3FF3" w:rsidRDefault="000F3FF3" w:rsidP="000F3FF3">
      <w:pPr>
        <w:jc w:val="both"/>
      </w:pPr>
      <w:r>
        <w:t xml:space="preserve">Na žádost některých zastupitelů </w:t>
      </w:r>
      <w:r w:rsidRPr="002A6CC1">
        <w:t xml:space="preserve">byla </w:t>
      </w:r>
      <w:r w:rsidR="002A6CC1" w:rsidRPr="002A6CC1">
        <w:t>v Přílo</w:t>
      </w:r>
      <w:r w:rsidR="002A6CC1">
        <w:t>ze</w:t>
      </w:r>
      <w:r w:rsidR="002A6CC1" w:rsidRPr="002A6CC1">
        <w:t xml:space="preserve"> k nařízení vlády č. </w:t>
      </w:r>
      <w:r w:rsidR="004C5A61">
        <w:t>338/2019</w:t>
      </w:r>
      <w:r w:rsidR="002A6CC1" w:rsidRPr="002A6CC1">
        <w:t xml:space="preserve"> Sb.</w:t>
      </w:r>
      <w:r w:rsidR="002A6CC1">
        <w:t> </w:t>
      </w:r>
      <w:r>
        <w:t xml:space="preserve">vyhledána </w:t>
      </w:r>
      <w:r w:rsidR="002A6CC1">
        <w:t xml:space="preserve">a přednesena </w:t>
      </w:r>
      <w:r>
        <w:t>konkrétní částka měsíční odměny náležející starostovi obce dle počtu obyvatel</w:t>
      </w:r>
      <w:r w:rsidR="00CC4D72" w:rsidRPr="00CC4D72">
        <w:t xml:space="preserve"> </w:t>
      </w:r>
      <w:r w:rsidR="00CC4D72">
        <w:t>samosprávného celku</w:t>
      </w:r>
      <w:r>
        <w:t>.</w:t>
      </w:r>
    </w:p>
    <w:p w14:paraId="0D1E2DF3" w14:textId="77777777" w:rsidR="00D04487" w:rsidRDefault="00D04487" w:rsidP="00FB0B37"/>
    <w:p w14:paraId="59D57D7F" w14:textId="77777777" w:rsidR="00C4692A" w:rsidRDefault="00C4692A" w:rsidP="00C4692A">
      <w:pPr>
        <w:rPr>
          <w:rFonts w:cs="Times New Roman"/>
        </w:rPr>
      </w:pPr>
      <w:r w:rsidRPr="00AF0E3D">
        <w:rPr>
          <w:rFonts w:cs="Times New Roman"/>
        </w:rPr>
        <w:t>Starostka</w:t>
      </w:r>
      <w:r w:rsidR="00EB2707" w:rsidRPr="00EB2707">
        <w:t xml:space="preserve"> </w:t>
      </w:r>
      <w:r w:rsidR="00EB2707">
        <w:t>Ing. Eva Rajchmanová</w:t>
      </w:r>
      <w:r w:rsidRPr="00AF0E3D">
        <w:rPr>
          <w:rFonts w:cs="Times New Roman"/>
        </w:rPr>
        <w:t xml:space="preserve"> upozornila, že se cítí v tomto bodě ve střetu zájmů a nebude hlasovat.</w:t>
      </w:r>
    </w:p>
    <w:p w14:paraId="6E3C5025" w14:textId="77777777" w:rsidR="00D04487" w:rsidRPr="00AF0E3D" w:rsidRDefault="00D04487" w:rsidP="00D04487">
      <w:pPr>
        <w:rPr>
          <w:rFonts w:cs="Times New Roman"/>
        </w:rPr>
      </w:pPr>
      <w:r>
        <w:t xml:space="preserve">Bc. Petr Zámečník </w:t>
      </w:r>
      <w:r w:rsidRPr="00AF0E3D">
        <w:rPr>
          <w:rFonts w:cs="Times New Roman"/>
        </w:rPr>
        <w:t xml:space="preserve">přednesl návrh na usnesení. </w:t>
      </w:r>
    </w:p>
    <w:p w14:paraId="1ADB8192" w14:textId="77777777" w:rsidR="007B7D58" w:rsidRPr="00E153B1" w:rsidRDefault="007B7D58" w:rsidP="00E153B1">
      <w:pPr>
        <w:suppressAutoHyphens w:val="0"/>
        <w:rPr>
          <w:rFonts w:cs="Times New Roman"/>
        </w:rPr>
      </w:pPr>
    </w:p>
    <w:p w14:paraId="720687B1" w14:textId="77777777" w:rsidR="00E153B1" w:rsidRDefault="00E153B1" w:rsidP="00E153B1">
      <w:pPr>
        <w:widowControl w:val="0"/>
        <w:ind w:right="-288"/>
        <w:contextualSpacing/>
        <w:jc w:val="both"/>
        <w:rPr>
          <w:b/>
          <w:bCs/>
          <w:kern w:val="2"/>
          <w:u w:val="single"/>
        </w:rPr>
      </w:pPr>
      <w:r>
        <w:rPr>
          <w:b/>
          <w:bCs/>
          <w:kern w:val="2"/>
          <w:u w:val="single"/>
        </w:rPr>
        <w:t>Usnesení č. ZO/1</w:t>
      </w:r>
      <w:r w:rsidR="00C64090">
        <w:rPr>
          <w:b/>
          <w:bCs/>
          <w:kern w:val="2"/>
          <w:u w:val="single"/>
        </w:rPr>
        <w:t>74</w:t>
      </w:r>
      <w:r>
        <w:rPr>
          <w:b/>
          <w:bCs/>
          <w:kern w:val="2"/>
          <w:u w:val="single"/>
        </w:rPr>
        <w:t>/2020</w:t>
      </w:r>
    </w:p>
    <w:p w14:paraId="7F908057" w14:textId="77777777" w:rsidR="00E153B1" w:rsidRDefault="009A6D94" w:rsidP="00EE795E">
      <w:pPr>
        <w:jc w:val="both"/>
        <w:rPr>
          <w:u w:val="single"/>
        </w:rPr>
      </w:pPr>
      <w:r>
        <w:t xml:space="preserve">Zastupitelstvo obce Dolní Bojanovice </w:t>
      </w:r>
      <w:r w:rsidR="00C4692A">
        <w:t xml:space="preserve"> </w:t>
      </w:r>
      <w:r w:rsidR="00C4692A" w:rsidRPr="00C4692A">
        <w:rPr>
          <w:b/>
          <w:bCs/>
        </w:rPr>
        <w:t>s</w:t>
      </w:r>
      <w:r w:rsidR="00C4692A">
        <w:rPr>
          <w:b/>
          <w:bCs/>
        </w:rPr>
        <w:t> </w:t>
      </w:r>
      <w:r w:rsidR="00C4692A" w:rsidRPr="00C4692A">
        <w:rPr>
          <w:b/>
          <w:bCs/>
        </w:rPr>
        <w:t>c</w:t>
      </w:r>
      <w:r w:rsidR="00C4692A">
        <w:rPr>
          <w:b/>
          <w:bCs/>
        </w:rPr>
        <w:t xml:space="preserve"> </w:t>
      </w:r>
      <w:r w:rsidR="00C4692A" w:rsidRPr="00C4692A">
        <w:rPr>
          <w:b/>
          <w:bCs/>
        </w:rPr>
        <w:t>h</w:t>
      </w:r>
      <w:r w:rsidR="00C4692A">
        <w:rPr>
          <w:b/>
          <w:bCs/>
        </w:rPr>
        <w:t xml:space="preserve"> </w:t>
      </w:r>
      <w:r w:rsidR="00C4692A" w:rsidRPr="00C4692A">
        <w:rPr>
          <w:b/>
          <w:bCs/>
        </w:rPr>
        <w:t>v</w:t>
      </w:r>
      <w:r w:rsidR="00C4692A">
        <w:rPr>
          <w:b/>
          <w:bCs/>
        </w:rPr>
        <w:t> </w:t>
      </w:r>
      <w:r w:rsidR="00C4692A" w:rsidRPr="00C4692A">
        <w:rPr>
          <w:b/>
          <w:bCs/>
        </w:rPr>
        <w:t>a</w:t>
      </w:r>
      <w:r w:rsidR="00C4692A">
        <w:rPr>
          <w:b/>
          <w:bCs/>
        </w:rPr>
        <w:t xml:space="preserve"> </w:t>
      </w:r>
      <w:r w:rsidR="00C4692A" w:rsidRPr="00C4692A">
        <w:rPr>
          <w:b/>
          <w:bCs/>
        </w:rPr>
        <w:t>l</w:t>
      </w:r>
      <w:r w:rsidR="00C4692A">
        <w:rPr>
          <w:b/>
          <w:bCs/>
        </w:rPr>
        <w:t xml:space="preserve"> </w:t>
      </w:r>
      <w:r w:rsidR="00C4692A" w:rsidRPr="00C4692A">
        <w:rPr>
          <w:b/>
          <w:bCs/>
        </w:rPr>
        <w:t>u</w:t>
      </w:r>
      <w:r w:rsidR="00C4692A">
        <w:rPr>
          <w:b/>
          <w:bCs/>
        </w:rPr>
        <w:t xml:space="preserve"> </w:t>
      </w:r>
      <w:r w:rsidR="00C4692A" w:rsidRPr="00C4692A">
        <w:rPr>
          <w:b/>
          <w:bCs/>
        </w:rPr>
        <w:t>j</w:t>
      </w:r>
      <w:r w:rsidR="00C4692A">
        <w:rPr>
          <w:b/>
          <w:bCs/>
        </w:rPr>
        <w:t xml:space="preserve"> </w:t>
      </w:r>
      <w:r w:rsidR="00C4692A" w:rsidRPr="00C4692A">
        <w:rPr>
          <w:b/>
          <w:bCs/>
        </w:rPr>
        <w:t>e</w:t>
      </w:r>
      <w:r w:rsidR="00C4692A">
        <w:t xml:space="preserve"> </w:t>
      </w:r>
      <w:r>
        <w:t xml:space="preserve"> </w:t>
      </w:r>
      <w:r w:rsidR="00C4692A">
        <w:t xml:space="preserve">mimořádnou odměnu uvolněné člence zastupitelstva a </w:t>
      </w:r>
      <w:r>
        <w:t>starostce obce Ing. Evě Rajchmanové ve smysl</w:t>
      </w:r>
      <w:r w:rsidR="004C5A61">
        <w:t>u</w:t>
      </w:r>
      <w:r>
        <w:t xml:space="preserve"> ust. § 76 odst. 1 zákona o obcích (zák.č. 128/2000 Sb.,) ve výši 80% </w:t>
      </w:r>
      <w:r w:rsidR="00AA5970">
        <w:t>dvoj</w:t>
      </w:r>
      <w:r>
        <w:t xml:space="preserve">násobku nejvyšší odměny, která </w:t>
      </w:r>
      <w:r w:rsidR="00415995">
        <w:t>jí</w:t>
      </w:r>
      <w:r>
        <w:t xml:space="preserve"> </w:t>
      </w:r>
      <w:r>
        <w:lastRenderedPageBreak/>
        <w:t>v souvislosti s výkonem funkce za měsíc</w:t>
      </w:r>
      <w:r w:rsidR="00AA5970">
        <w:t xml:space="preserve"> v průběhu tohoto roku náležela</w:t>
      </w:r>
      <w:r>
        <w:t>, splatnou za měsíc prosinec tohoto roku, a to za splnění mimořádných či zvlášť významných úkolů obce, k</w:t>
      </w:r>
      <w:r w:rsidR="00C4692A">
        <w:t>terými</w:t>
      </w:r>
      <w:r>
        <w:t xml:space="preserve"> významně přisp</w:t>
      </w:r>
      <w:r w:rsidR="00C4692A">
        <w:t>ívá</w:t>
      </w:r>
      <w:r>
        <w:t xml:space="preserve"> k rozvoji obce Dolní Bojanovice</w:t>
      </w:r>
      <w:r w:rsidR="00EE795E">
        <w:t>, j</w:t>
      </w:r>
      <w:r w:rsidR="00EE795E" w:rsidRPr="00EE795E">
        <w:t>ejí prezentaci a propagaci v České republice. Osobně přispívá k přiznání dotací na řadu investičních i neinvestičních akcí</w:t>
      </w:r>
      <w:r w:rsidR="00893380">
        <w:t>, a řešení situace v obci s souvislosti s pandemií COVID - 19</w:t>
      </w:r>
      <w:r w:rsidR="00893380" w:rsidRPr="00893380">
        <w:t xml:space="preserve"> </w:t>
      </w:r>
      <w:r w:rsidR="00893380">
        <w:t>jak byly předneseny a jsou uvedeny v komentáři tohoto usnesení</w:t>
      </w:r>
      <w:r w:rsidR="00B6529A">
        <w:t>.</w:t>
      </w:r>
    </w:p>
    <w:p w14:paraId="6598914C" w14:textId="77777777" w:rsidR="00E153B1" w:rsidRDefault="00E153B1" w:rsidP="00EE795E">
      <w:pPr>
        <w:spacing w:before="240"/>
        <w:rPr>
          <w:kern w:val="2"/>
        </w:rPr>
      </w:pPr>
      <w:r>
        <w:rPr>
          <w:kern w:val="2"/>
        </w:rPr>
        <w:t>Hlasování:</w:t>
      </w:r>
    </w:p>
    <w:p w14:paraId="290B0F04" w14:textId="77777777" w:rsidR="00E153B1" w:rsidRDefault="00E153B1" w:rsidP="00E153B1">
      <w:pPr>
        <w:widowControl w:val="0"/>
        <w:contextualSpacing/>
        <w:jc w:val="both"/>
        <w:rPr>
          <w:u w:val="single"/>
        </w:rPr>
      </w:pPr>
      <w:r>
        <w:rPr>
          <w:kern w:val="2"/>
        </w:rPr>
        <w:t>Pro:</w:t>
      </w:r>
      <w:r>
        <w:rPr>
          <w:kern w:val="2"/>
        </w:rPr>
        <w:tab/>
        <w:t>1</w:t>
      </w:r>
      <w:r w:rsidR="00C64090">
        <w:rPr>
          <w:kern w:val="2"/>
        </w:rPr>
        <w:t>3</w:t>
      </w:r>
      <w:r>
        <w:rPr>
          <w:kern w:val="2"/>
        </w:rPr>
        <w:t xml:space="preserve"> </w:t>
      </w:r>
      <w:r>
        <w:rPr>
          <w:kern w:val="2"/>
        </w:rPr>
        <w:tab/>
        <w:t>proti:</w:t>
      </w:r>
      <w:r>
        <w:rPr>
          <w:kern w:val="2"/>
        </w:rPr>
        <w:tab/>
        <w:t>0</w:t>
      </w:r>
      <w:r>
        <w:rPr>
          <w:kern w:val="2"/>
        </w:rPr>
        <w:tab/>
        <w:t>Zdržel se:</w:t>
      </w:r>
      <w:r>
        <w:rPr>
          <w:kern w:val="2"/>
        </w:rPr>
        <w:tab/>
      </w:r>
      <w:r w:rsidR="00C64090">
        <w:rPr>
          <w:kern w:val="2"/>
        </w:rPr>
        <w:t>2</w:t>
      </w:r>
    </w:p>
    <w:p w14:paraId="284BD057" w14:textId="77777777" w:rsidR="00E153B1" w:rsidRDefault="00E153B1" w:rsidP="00E153B1">
      <w:pPr>
        <w:jc w:val="both"/>
        <w:rPr>
          <w:b/>
        </w:rPr>
      </w:pPr>
      <w:r>
        <w:rPr>
          <w:b/>
        </w:rPr>
        <w:t>Usnesení bylo přijato.</w:t>
      </w:r>
    </w:p>
    <w:p w14:paraId="7F8462CF" w14:textId="77777777" w:rsidR="00FB0B37" w:rsidRPr="00FB0B37" w:rsidRDefault="00E153B1" w:rsidP="00FB0B37">
      <w:pPr>
        <w:pStyle w:val="Normlnweb"/>
        <w:spacing w:before="100" w:after="0" w:line="240" w:lineRule="auto"/>
      </w:pPr>
      <w:r w:rsidRPr="00E153B1">
        <w:rPr>
          <w:b/>
          <w:bCs/>
          <w:u w:val="single"/>
        </w:rPr>
        <w:t>9.</w:t>
      </w:r>
      <w:r>
        <w:rPr>
          <w:b/>
          <w:bCs/>
          <w:u w:val="single"/>
        </w:rPr>
        <w:t>2</w:t>
      </w:r>
      <w:r w:rsidRPr="00E153B1">
        <w:rPr>
          <w:b/>
          <w:bCs/>
          <w:u w:val="single"/>
        </w:rPr>
        <w:t xml:space="preserve">. </w:t>
      </w:r>
      <w:r w:rsidR="00FB0B37" w:rsidRPr="00FB0B37">
        <w:rPr>
          <w:b/>
          <w:bCs/>
          <w:u w:val="single"/>
        </w:rPr>
        <w:t>Odměna místostarosta obce</w:t>
      </w:r>
    </w:p>
    <w:p w14:paraId="14CF8ACD" w14:textId="77777777" w:rsidR="00B221CD" w:rsidRDefault="00415995" w:rsidP="00B221CD">
      <w:pPr>
        <w:jc w:val="both"/>
      </w:pPr>
      <w:r>
        <w:t xml:space="preserve">Bc. Petr Zámečník navrhuje udělení mimořádné odměny místostarostovi obce Tomáši Makuderovi ve smysl ust. § 76 odst. 1 zákona o obcích (zák.č. 128/2000 Sb.,) ve výši 80 % </w:t>
      </w:r>
      <w:r w:rsidR="00893380">
        <w:t>dvoj</w:t>
      </w:r>
      <w:r>
        <w:t>násobku nejvyšší odměny, která mu v souvislosti s výkonem funkce za měsíc v průběhu tohoto kalendářního roku nálež</w:t>
      </w:r>
      <w:r w:rsidR="00893380">
        <w:t>ela</w:t>
      </w:r>
      <w:r>
        <w:t>, splatnou za měsíc prosinec tohoto roku, a to za splnění mimořádných či zvlášť významných úkolů obce v roce 2020, které zefektivnily činnost obce, přispěly k rozvoji obce či uspořily finanční prostředky obce, kdy se jednalo zejména o zpracování následujících žádostí o dotace včetně podání a administrace:</w:t>
      </w:r>
      <w:r w:rsidR="00B221CD">
        <w:t xml:space="preserve"> MZe - Zmírnění dopadů kůrovcové kalamity v lesích, MZe – hospodaření v lesích.</w:t>
      </w:r>
    </w:p>
    <w:p w14:paraId="790C87A7" w14:textId="77777777" w:rsidR="00B221CD" w:rsidRDefault="00B221CD" w:rsidP="00EB2707">
      <w:pPr>
        <w:jc w:val="both"/>
      </w:pPr>
      <w:r>
        <w:t xml:space="preserve">Dále </w:t>
      </w:r>
      <w:r w:rsidR="00EB2707">
        <w:t>z</w:t>
      </w:r>
      <w:r w:rsidRPr="00B221CD">
        <w:rPr>
          <w:bCs/>
        </w:rPr>
        <w:t>ajiš</w:t>
      </w:r>
      <w:r w:rsidR="00EB2707">
        <w:rPr>
          <w:bCs/>
        </w:rPr>
        <w:t>ťoval</w:t>
      </w:r>
      <w:r w:rsidRPr="00B221CD">
        <w:rPr>
          <w:bCs/>
        </w:rPr>
        <w:t xml:space="preserve"> opatření a nařízení v souvislosti s epidemií Covid-19</w:t>
      </w:r>
      <w:r>
        <w:rPr>
          <w:bCs/>
        </w:rPr>
        <w:t xml:space="preserve"> (</w:t>
      </w:r>
      <w:r>
        <w:t>Informování občanů, příprava materiálů, Materiální a organizační zabezpečení opatření, Organizace dobrovolníků k pomoci).</w:t>
      </w:r>
    </w:p>
    <w:p w14:paraId="70BCFFCF" w14:textId="77777777" w:rsidR="00B221CD" w:rsidRDefault="00EB2707" w:rsidP="00B221CD">
      <w:pPr>
        <w:jc w:val="both"/>
      </w:pPr>
      <w:r>
        <w:rPr>
          <w:bCs/>
        </w:rPr>
        <w:t>K</w:t>
      </w:r>
      <w:r w:rsidR="00B221CD" w:rsidRPr="00B221CD">
        <w:rPr>
          <w:bCs/>
        </w:rPr>
        <w:t xml:space="preserve"> další</w:t>
      </w:r>
      <w:r>
        <w:rPr>
          <w:bCs/>
        </w:rPr>
        <w:t>m</w:t>
      </w:r>
      <w:r w:rsidR="00B221CD" w:rsidRPr="00B221CD">
        <w:rPr>
          <w:bCs/>
        </w:rPr>
        <w:t xml:space="preserve"> činnost</w:t>
      </w:r>
      <w:r>
        <w:rPr>
          <w:bCs/>
        </w:rPr>
        <w:t>em</w:t>
      </w:r>
      <w:r w:rsidR="00B221CD" w:rsidRPr="00B221CD">
        <w:rPr>
          <w:bCs/>
        </w:rPr>
        <w:t xml:space="preserve"> </w:t>
      </w:r>
      <w:r>
        <w:rPr>
          <w:bCs/>
        </w:rPr>
        <w:t>patřily</w:t>
      </w:r>
      <w:r w:rsidR="00B221CD">
        <w:rPr>
          <w:bCs/>
        </w:rPr>
        <w:t xml:space="preserve">: </w:t>
      </w:r>
      <w:r w:rsidR="00B221CD">
        <w:t>Tvorba nových Obecně závazných vyhlášek obce, Příprava databáze pro výběr poplatků za odpad, Příprava podkladů pro aktualizaci Digitálního povodňového plánu obce, Příprava podkladů a spolupráce na auditu odpadového hospodářství – alternativní nakládání, hledání úspory nákladů za likvidaci, Příprava podkladů a veřejné zakázky na svoz odpadu v obci, Příprava podkladů pro veřejné zakázky řízení, organizace malých výběrových řízení, Aktualizace provozního řádu sběrného dvora, Aktualizace havarijního plánu sběrného dvora, Zástup na pozici technik obce, investiční technik obce aj.</w:t>
      </w:r>
    </w:p>
    <w:p w14:paraId="1DAEA901" w14:textId="77777777" w:rsidR="00B221CD" w:rsidRDefault="00B221CD" w:rsidP="00B221CD">
      <w:pPr>
        <w:jc w:val="both"/>
        <w:rPr>
          <w:sz w:val="22"/>
        </w:rPr>
      </w:pPr>
      <w:r>
        <w:t>Zajištění vlastní stavební činnosti obce, Správa telefonů pod rámcovou smlouvou DSO, Region Podluží místo externího pracovníka – zefektivnění nákladů obce na telefonní služby.</w:t>
      </w:r>
    </w:p>
    <w:p w14:paraId="50964821" w14:textId="77777777" w:rsidR="00D04487" w:rsidRDefault="000F3FF3" w:rsidP="00FB0B37">
      <w:pPr>
        <w:jc w:val="both"/>
      </w:pPr>
      <w:r>
        <w:t>Na žádost některých zastupitelů byla</w:t>
      </w:r>
      <w:r w:rsidR="002A6CC1" w:rsidRPr="002A6CC1">
        <w:t xml:space="preserve"> </w:t>
      </w:r>
      <w:r w:rsidR="002A6CC1">
        <w:t xml:space="preserve">v </w:t>
      </w:r>
      <w:r w:rsidR="002A6CC1" w:rsidRPr="002A6CC1">
        <w:t>Přílo</w:t>
      </w:r>
      <w:r w:rsidR="002A6CC1">
        <w:t>ze</w:t>
      </w:r>
      <w:r w:rsidR="002A6CC1" w:rsidRPr="002A6CC1">
        <w:t xml:space="preserve"> k nařízení vlády č. </w:t>
      </w:r>
      <w:r w:rsidR="00CC2E2B">
        <w:t>338/2019</w:t>
      </w:r>
      <w:r w:rsidR="003B7EAD" w:rsidRPr="002A6CC1">
        <w:t xml:space="preserve"> </w:t>
      </w:r>
      <w:r w:rsidR="002A6CC1" w:rsidRPr="002A6CC1">
        <w:t>Sb.</w:t>
      </w:r>
      <w:r w:rsidR="002A6CC1">
        <w:t> </w:t>
      </w:r>
      <w:r>
        <w:t xml:space="preserve">vyhledána </w:t>
      </w:r>
      <w:r w:rsidR="002A6CC1">
        <w:t xml:space="preserve">a přednesena </w:t>
      </w:r>
      <w:r>
        <w:t>konkrétní částka měsíční odměny náležející místostarostovi obce dle počtu obyvatel</w:t>
      </w:r>
      <w:r w:rsidR="00CC4D72">
        <w:t xml:space="preserve"> samosprávného celku</w:t>
      </w:r>
      <w:r>
        <w:t>.</w:t>
      </w:r>
    </w:p>
    <w:p w14:paraId="3059FFBE" w14:textId="77777777" w:rsidR="000F3FF3" w:rsidRDefault="000F3FF3" w:rsidP="00FB0B37">
      <w:pPr>
        <w:jc w:val="both"/>
      </w:pPr>
    </w:p>
    <w:p w14:paraId="07B4E921" w14:textId="77777777" w:rsidR="00FB0B37" w:rsidRDefault="00FB0B37" w:rsidP="00FB0B37">
      <w:pPr>
        <w:jc w:val="both"/>
      </w:pPr>
      <w:r>
        <w:t>Místostarosta Tomáš Makudera oznámil, že se cítí v tomto bodě ve střetu zájmů a nebude hlasovat.</w:t>
      </w:r>
    </w:p>
    <w:p w14:paraId="426046F1" w14:textId="77777777" w:rsidR="00FB0B37" w:rsidRPr="00AF0E3D" w:rsidRDefault="00FB0B37" w:rsidP="00FB0B37">
      <w:pPr>
        <w:rPr>
          <w:rFonts w:cs="Times New Roman"/>
        </w:rPr>
      </w:pPr>
      <w:r>
        <w:t>Bc. Petr Zámečník</w:t>
      </w:r>
      <w:r w:rsidRPr="00AF0E3D">
        <w:rPr>
          <w:rFonts w:cs="Times New Roman"/>
        </w:rPr>
        <w:t xml:space="preserve"> přednesl návrh na usnesení. </w:t>
      </w:r>
    </w:p>
    <w:p w14:paraId="028E6EFC" w14:textId="77777777" w:rsidR="00E153B1" w:rsidRPr="00E153B1" w:rsidRDefault="00E153B1" w:rsidP="00E153B1">
      <w:pPr>
        <w:suppressAutoHyphens w:val="0"/>
        <w:rPr>
          <w:rFonts w:cs="Times New Roman"/>
        </w:rPr>
      </w:pPr>
    </w:p>
    <w:p w14:paraId="2D446E73" w14:textId="77777777" w:rsidR="00E153B1" w:rsidRDefault="00E153B1" w:rsidP="00E153B1">
      <w:pPr>
        <w:widowControl w:val="0"/>
        <w:ind w:right="-288"/>
        <w:contextualSpacing/>
        <w:jc w:val="both"/>
        <w:rPr>
          <w:b/>
          <w:bCs/>
          <w:kern w:val="2"/>
          <w:u w:val="single"/>
        </w:rPr>
      </w:pPr>
      <w:r>
        <w:rPr>
          <w:b/>
          <w:bCs/>
          <w:kern w:val="2"/>
          <w:u w:val="single"/>
        </w:rPr>
        <w:t>Usnesení č. ZO/1</w:t>
      </w:r>
      <w:r w:rsidR="00C64090">
        <w:rPr>
          <w:b/>
          <w:bCs/>
          <w:kern w:val="2"/>
          <w:u w:val="single"/>
        </w:rPr>
        <w:t>75</w:t>
      </w:r>
      <w:r>
        <w:rPr>
          <w:b/>
          <w:bCs/>
          <w:kern w:val="2"/>
          <w:u w:val="single"/>
        </w:rPr>
        <w:t>/2020</w:t>
      </w:r>
    </w:p>
    <w:p w14:paraId="354DEE66" w14:textId="77777777" w:rsidR="00E153B1" w:rsidRDefault="008C1020" w:rsidP="00E153B1">
      <w:pPr>
        <w:spacing w:after="240"/>
        <w:jc w:val="both"/>
        <w:rPr>
          <w:u w:val="single"/>
        </w:rPr>
      </w:pPr>
      <w:r>
        <w:t xml:space="preserve">Zastupitelstvo obce Dolní Bojanovice </w:t>
      </w:r>
      <w:r w:rsidR="00B221CD" w:rsidRPr="00C4692A">
        <w:rPr>
          <w:b/>
          <w:bCs/>
        </w:rPr>
        <w:t>s</w:t>
      </w:r>
      <w:r w:rsidR="00B221CD">
        <w:rPr>
          <w:b/>
          <w:bCs/>
        </w:rPr>
        <w:t> </w:t>
      </w:r>
      <w:r w:rsidR="00B221CD" w:rsidRPr="00C4692A">
        <w:rPr>
          <w:b/>
          <w:bCs/>
        </w:rPr>
        <w:t>c</w:t>
      </w:r>
      <w:r w:rsidR="00B221CD">
        <w:rPr>
          <w:b/>
          <w:bCs/>
        </w:rPr>
        <w:t xml:space="preserve"> </w:t>
      </w:r>
      <w:r w:rsidR="00B221CD" w:rsidRPr="00C4692A">
        <w:rPr>
          <w:b/>
          <w:bCs/>
        </w:rPr>
        <w:t>h</w:t>
      </w:r>
      <w:r w:rsidR="00B221CD">
        <w:rPr>
          <w:b/>
          <w:bCs/>
        </w:rPr>
        <w:t xml:space="preserve"> </w:t>
      </w:r>
      <w:r w:rsidR="00B221CD" w:rsidRPr="00C4692A">
        <w:rPr>
          <w:b/>
          <w:bCs/>
        </w:rPr>
        <w:t>v</w:t>
      </w:r>
      <w:r w:rsidR="00B221CD">
        <w:rPr>
          <w:b/>
          <w:bCs/>
        </w:rPr>
        <w:t> </w:t>
      </w:r>
      <w:r w:rsidR="00B221CD" w:rsidRPr="00C4692A">
        <w:rPr>
          <w:b/>
          <w:bCs/>
        </w:rPr>
        <w:t>a</w:t>
      </w:r>
      <w:r w:rsidR="00B221CD">
        <w:rPr>
          <w:b/>
          <w:bCs/>
        </w:rPr>
        <w:t xml:space="preserve"> </w:t>
      </w:r>
      <w:r w:rsidR="00B221CD" w:rsidRPr="00C4692A">
        <w:rPr>
          <w:b/>
          <w:bCs/>
        </w:rPr>
        <w:t>l</w:t>
      </w:r>
      <w:r w:rsidR="00B221CD">
        <w:rPr>
          <w:b/>
          <w:bCs/>
        </w:rPr>
        <w:t xml:space="preserve"> </w:t>
      </w:r>
      <w:r w:rsidR="00B221CD" w:rsidRPr="00C4692A">
        <w:rPr>
          <w:b/>
          <w:bCs/>
        </w:rPr>
        <w:t>u</w:t>
      </w:r>
      <w:r w:rsidR="00B221CD">
        <w:rPr>
          <w:b/>
          <w:bCs/>
        </w:rPr>
        <w:t xml:space="preserve"> </w:t>
      </w:r>
      <w:r w:rsidR="00B221CD" w:rsidRPr="00C4692A">
        <w:rPr>
          <w:b/>
          <w:bCs/>
        </w:rPr>
        <w:t>j</w:t>
      </w:r>
      <w:r w:rsidR="00B221CD">
        <w:rPr>
          <w:b/>
          <w:bCs/>
        </w:rPr>
        <w:t xml:space="preserve"> </w:t>
      </w:r>
      <w:r w:rsidR="00B221CD" w:rsidRPr="00C4692A">
        <w:rPr>
          <w:b/>
          <w:bCs/>
        </w:rPr>
        <w:t>e</w:t>
      </w:r>
      <w:r w:rsidR="00B221CD">
        <w:t xml:space="preserve">  mimořádnou odměnu </w:t>
      </w:r>
      <w:r>
        <w:t xml:space="preserve">místostarostovi obce Tomáši Makuderovi ve smysl ust. § 76 odst. 1 zákona o obcích (zák.č. 128/2000 Sb.,) ve výši </w:t>
      </w:r>
      <w:r w:rsidR="009A6D94">
        <w:t xml:space="preserve">80 % </w:t>
      </w:r>
      <w:r w:rsidR="00893380">
        <w:t>dvoj</w:t>
      </w:r>
      <w:r>
        <w:t>násobku nejvyšší odměny, která mu v souvislosti s výkonem funkce za měsíc v průběhu tohoto kalendářního roku nálež</w:t>
      </w:r>
      <w:r w:rsidR="00893380">
        <w:t>ela</w:t>
      </w:r>
      <w:r>
        <w:t xml:space="preserve">, splatnou za měsíc prosinec tohoto roku, </w:t>
      </w:r>
      <w:r w:rsidR="000F3FF3">
        <w:t>a to za splnění mimořádných či zvlášť významných úkolů obce, kterými významně přispívá k rozvoji obce Dolní Bojanovice, j</w:t>
      </w:r>
      <w:r w:rsidR="000F3FF3" w:rsidRPr="00EE795E">
        <w:t>ejí prezentaci a propagaci v České republice</w:t>
      </w:r>
      <w:r w:rsidR="00893380">
        <w:t>, jak byly předneseny a jsou uvedeny v komentáři tohoto usnesení</w:t>
      </w:r>
      <w:r w:rsidR="000F3FF3">
        <w:t>.</w:t>
      </w:r>
    </w:p>
    <w:p w14:paraId="09BF8784" w14:textId="77777777" w:rsidR="00E153B1" w:rsidRDefault="00E153B1" w:rsidP="00E153B1">
      <w:pPr>
        <w:spacing w:before="120"/>
        <w:rPr>
          <w:kern w:val="2"/>
        </w:rPr>
      </w:pPr>
      <w:r>
        <w:rPr>
          <w:kern w:val="2"/>
        </w:rPr>
        <w:lastRenderedPageBreak/>
        <w:t>Hlasování:</w:t>
      </w:r>
    </w:p>
    <w:p w14:paraId="13BE78DF" w14:textId="77777777" w:rsidR="00E153B1" w:rsidRDefault="00E153B1" w:rsidP="00E153B1">
      <w:pPr>
        <w:widowControl w:val="0"/>
        <w:contextualSpacing/>
        <w:jc w:val="both"/>
        <w:rPr>
          <w:u w:val="single"/>
        </w:rPr>
      </w:pPr>
      <w:r>
        <w:rPr>
          <w:kern w:val="2"/>
        </w:rPr>
        <w:t>Pro:</w:t>
      </w:r>
      <w:r>
        <w:rPr>
          <w:kern w:val="2"/>
        </w:rPr>
        <w:tab/>
        <w:t xml:space="preserve">14 </w:t>
      </w:r>
      <w:r>
        <w:rPr>
          <w:kern w:val="2"/>
        </w:rPr>
        <w:tab/>
        <w:t>proti:</w:t>
      </w:r>
      <w:r>
        <w:rPr>
          <w:kern w:val="2"/>
        </w:rPr>
        <w:tab/>
        <w:t>0</w:t>
      </w:r>
      <w:r>
        <w:rPr>
          <w:kern w:val="2"/>
        </w:rPr>
        <w:tab/>
        <w:t>Zdržel se:</w:t>
      </w:r>
      <w:r>
        <w:rPr>
          <w:kern w:val="2"/>
        </w:rPr>
        <w:tab/>
      </w:r>
      <w:r w:rsidR="00C64090">
        <w:rPr>
          <w:kern w:val="2"/>
        </w:rPr>
        <w:t>1</w:t>
      </w:r>
    </w:p>
    <w:p w14:paraId="0D2FB30B" w14:textId="77777777" w:rsidR="00E153B1" w:rsidRDefault="00E153B1" w:rsidP="00E153B1">
      <w:pPr>
        <w:jc w:val="both"/>
        <w:rPr>
          <w:b/>
        </w:rPr>
      </w:pPr>
      <w:r>
        <w:rPr>
          <w:b/>
        </w:rPr>
        <w:t>Usnesení bylo přijato.</w:t>
      </w:r>
    </w:p>
    <w:p w14:paraId="79F47107" w14:textId="77777777" w:rsidR="005C7821" w:rsidRPr="005C7821" w:rsidRDefault="007A147D" w:rsidP="005C7821">
      <w:pPr>
        <w:pStyle w:val="Normlnweb"/>
        <w:spacing w:before="100" w:after="0" w:line="240" w:lineRule="auto"/>
      </w:pPr>
      <w:r w:rsidRPr="00E153B1">
        <w:rPr>
          <w:b/>
          <w:bCs/>
          <w:u w:val="single"/>
        </w:rPr>
        <w:t>9.</w:t>
      </w:r>
      <w:r w:rsidR="005C7821">
        <w:rPr>
          <w:b/>
          <w:bCs/>
          <w:u w:val="single"/>
        </w:rPr>
        <w:t>3</w:t>
      </w:r>
      <w:r w:rsidRPr="00E153B1">
        <w:rPr>
          <w:b/>
          <w:bCs/>
          <w:u w:val="single"/>
        </w:rPr>
        <w:t xml:space="preserve">. </w:t>
      </w:r>
      <w:r w:rsidR="005C7821" w:rsidRPr="005C7821">
        <w:rPr>
          <w:b/>
          <w:bCs/>
          <w:u w:val="single"/>
        </w:rPr>
        <w:t>Kulturní akce</w:t>
      </w:r>
    </w:p>
    <w:p w14:paraId="31A1170D" w14:textId="77777777" w:rsidR="00C826DB" w:rsidRDefault="007A147D">
      <w:pPr>
        <w:contextualSpacing/>
        <w:jc w:val="both"/>
      </w:pPr>
      <w:r>
        <w:t>Starostka podala</w:t>
      </w:r>
      <w:r w:rsidR="00C826DB">
        <w:t xml:space="preserve"> </w:t>
      </w:r>
      <w:r>
        <w:t>informaci, že</w:t>
      </w:r>
      <w:r w:rsidR="009A6D94">
        <w:t xml:space="preserve"> obec vzhledem k situaci </w:t>
      </w:r>
      <w:r w:rsidR="00AB4176">
        <w:t xml:space="preserve">pandemie COVID </w:t>
      </w:r>
      <w:r w:rsidR="009A6D94">
        <w:t xml:space="preserve">nebude pořádat </w:t>
      </w:r>
      <w:r w:rsidR="00AB4176">
        <w:t>S</w:t>
      </w:r>
      <w:r w:rsidR="009A6D94">
        <w:t>ousedské setkání</w:t>
      </w:r>
      <w:r w:rsidR="00AB4176">
        <w:t>, které se mělo uskutečnit 29.12.2020</w:t>
      </w:r>
      <w:r w:rsidR="009A6D94">
        <w:t xml:space="preserve"> ani žádnou veřejnou akci</w:t>
      </w:r>
      <w:r w:rsidR="00AB4176">
        <w:t xml:space="preserve"> (např. ohňostroj). V r. 2021 zřejmě nebude možné </w:t>
      </w:r>
      <w:r w:rsidR="00893380">
        <w:t xml:space="preserve">ani </w:t>
      </w:r>
      <w:r w:rsidR="00AB4176">
        <w:t>pořádat plesy.</w:t>
      </w:r>
    </w:p>
    <w:p w14:paraId="0BFE0ACB" w14:textId="77777777" w:rsidR="00C826DB" w:rsidRDefault="00C826DB">
      <w:pPr>
        <w:contextualSpacing/>
        <w:jc w:val="both"/>
      </w:pPr>
    </w:p>
    <w:p w14:paraId="2BF0C2A6" w14:textId="77777777" w:rsidR="00C826DB" w:rsidRDefault="00C826DB" w:rsidP="00C826DB">
      <w:pPr>
        <w:widowControl w:val="0"/>
        <w:ind w:right="-288"/>
        <w:contextualSpacing/>
        <w:jc w:val="both"/>
        <w:rPr>
          <w:b/>
          <w:bCs/>
          <w:kern w:val="2"/>
          <w:u w:val="single"/>
        </w:rPr>
      </w:pPr>
      <w:r>
        <w:rPr>
          <w:b/>
          <w:bCs/>
          <w:kern w:val="2"/>
          <w:u w:val="single"/>
        </w:rPr>
        <w:t>Usnesení č. ZO/1</w:t>
      </w:r>
      <w:r w:rsidR="00C64090">
        <w:rPr>
          <w:b/>
          <w:bCs/>
          <w:kern w:val="2"/>
          <w:u w:val="single"/>
        </w:rPr>
        <w:t>76</w:t>
      </w:r>
      <w:r>
        <w:rPr>
          <w:b/>
          <w:bCs/>
          <w:kern w:val="2"/>
          <w:u w:val="single"/>
        </w:rPr>
        <w:t>/2020</w:t>
      </w:r>
    </w:p>
    <w:p w14:paraId="4E6816EC" w14:textId="77777777" w:rsidR="00C826DB" w:rsidRPr="009A6D94" w:rsidRDefault="00C826DB" w:rsidP="009A6D94">
      <w:pPr>
        <w:contextualSpacing/>
        <w:jc w:val="both"/>
      </w:pPr>
      <w:r>
        <w:rPr>
          <w:kern w:val="2"/>
        </w:rPr>
        <w:t xml:space="preserve">Zastupitelstvo </w:t>
      </w:r>
      <w:r>
        <w:t xml:space="preserve">Obce Dolní Bojanovice </w:t>
      </w:r>
      <w:r w:rsidR="00977723">
        <w:t xml:space="preserve"> </w:t>
      </w:r>
      <w:r>
        <w:rPr>
          <w:b/>
          <w:bCs/>
          <w:kern w:val="2"/>
        </w:rPr>
        <w:t xml:space="preserve">b e r e  n a  v ě d o m í </w:t>
      </w:r>
      <w:r>
        <w:rPr>
          <w:kern w:val="2"/>
        </w:rPr>
        <w:t xml:space="preserve"> </w:t>
      </w:r>
      <w:r>
        <w:t>informaci o</w:t>
      </w:r>
      <w:r w:rsidR="009A6D94">
        <w:t xml:space="preserve"> tom, že obec vzhledem k situaci nebude pořádat </w:t>
      </w:r>
      <w:r w:rsidR="00893380">
        <w:t xml:space="preserve">tradiční </w:t>
      </w:r>
      <w:r w:rsidR="00AB4176">
        <w:t>S</w:t>
      </w:r>
      <w:r w:rsidR="009A6D94">
        <w:t>ousedské setkání</w:t>
      </w:r>
      <w:r w:rsidR="00AB4176">
        <w:t>.</w:t>
      </w:r>
    </w:p>
    <w:p w14:paraId="0A44338E" w14:textId="77777777" w:rsidR="00C826DB" w:rsidRDefault="00C826DB" w:rsidP="009A6D94">
      <w:pPr>
        <w:spacing w:before="240"/>
        <w:rPr>
          <w:kern w:val="2"/>
        </w:rPr>
      </w:pPr>
      <w:r>
        <w:rPr>
          <w:kern w:val="2"/>
        </w:rPr>
        <w:t>Hlasování:</w:t>
      </w:r>
    </w:p>
    <w:p w14:paraId="757A7D90" w14:textId="77777777" w:rsidR="00C826DB" w:rsidRDefault="00C826DB" w:rsidP="00C826DB">
      <w:pPr>
        <w:widowControl w:val="0"/>
        <w:contextualSpacing/>
        <w:jc w:val="both"/>
        <w:rPr>
          <w:u w:val="single"/>
        </w:rPr>
      </w:pPr>
      <w:r>
        <w:rPr>
          <w:kern w:val="2"/>
        </w:rPr>
        <w:t>Pro:</w:t>
      </w:r>
      <w:r>
        <w:rPr>
          <w:kern w:val="2"/>
        </w:rPr>
        <w:tab/>
        <w:t xml:space="preserve">14 </w:t>
      </w:r>
      <w:r>
        <w:rPr>
          <w:kern w:val="2"/>
        </w:rPr>
        <w:tab/>
        <w:t>proti:</w:t>
      </w:r>
      <w:r>
        <w:rPr>
          <w:kern w:val="2"/>
        </w:rPr>
        <w:tab/>
        <w:t>0</w:t>
      </w:r>
      <w:r>
        <w:rPr>
          <w:kern w:val="2"/>
        </w:rPr>
        <w:tab/>
        <w:t>Zdržel se:</w:t>
      </w:r>
      <w:r>
        <w:rPr>
          <w:kern w:val="2"/>
        </w:rPr>
        <w:tab/>
        <w:t>0</w:t>
      </w:r>
    </w:p>
    <w:p w14:paraId="772FF93E" w14:textId="77777777" w:rsidR="00977723" w:rsidRDefault="00C826DB" w:rsidP="00C826DB">
      <w:pPr>
        <w:jc w:val="both"/>
      </w:pPr>
      <w:r>
        <w:rPr>
          <w:b/>
        </w:rPr>
        <w:t>Usnesení bylo přijato.</w:t>
      </w:r>
    </w:p>
    <w:p w14:paraId="0679AA26" w14:textId="77777777" w:rsidR="00C64090" w:rsidRPr="005C7821" w:rsidRDefault="00C64090" w:rsidP="00C64090">
      <w:pPr>
        <w:pStyle w:val="Normlnweb"/>
        <w:spacing w:before="100" w:after="0" w:line="240" w:lineRule="auto"/>
      </w:pPr>
      <w:r w:rsidRPr="00E153B1">
        <w:rPr>
          <w:b/>
          <w:bCs/>
          <w:u w:val="single"/>
        </w:rPr>
        <w:t>9.</w:t>
      </w:r>
      <w:r>
        <w:rPr>
          <w:b/>
          <w:bCs/>
          <w:u w:val="single"/>
        </w:rPr>
        <w:t>4</w:t>
      </w:r>
      <w:r w:rsidRPr="00E153B1">
        <w:rPr>
          <w:b/>
          <w:bCs/>
          <w:u w:val="single"/>
        </w:rPr>
        <w:t xml:space="preserve">. </w:t>
      </w:r>
      <w:r w:rsidR="009A6D94">
        <w:rPr>
          <w:b/>
          <w:bCs/>
          <w:u w:val="single"/>
        </w:rPr>
        <w:t>Revize katastru</w:t>
      </w:r>
    </w:p>
    <w:p w14:paraId="04813991" w14:textId="77777777" w:rsidR="00C64090" w:rsidRDefault="009A6D94" w:rsidP="00C64090">
      <w:pPr>
        <w:contextualSpacing/>
        <w:jc w:val="both"/>
      </w:pPr>
      <w:r>
        <w:t>Starostka informovala o plánované revizi katastrálního území Dolní Bojanovice</w:t>
      </w:r>
      <w:r w:rsidR="0003003A">
        <w:t xml:space="preserve"> – zajištění souladu údajů, které jsou v katastru nemovitostí, se skutečností. Tuto revizi</w:t>
      </w:r>
      <w:r>
        <w:t xml:space="preserve"> bud</w:t>
      </w:r>
      <w:r w:rsidR="0003003A">
        <w:t>ou</w:t>
      </w:r>
      <w:r>
        <w:t xml:space="preserve"> </w:t>
      </w:r>
      <w:r w:rsidRPr="003D7498">
        <w:t>provádět</w:t>
      </w:r>
      <w:r w:rsidR="0003003A">
        <w:t xml:space="preserve"> zaměstnanci</w:t>
      </w:r>
      <w:r w:rsidRPr="003D7498">
        <w:t xml:space="preserve"> Katastrální</w:t>
      </w:r>
      <w:r w:rsidR="0003003A">
        <w:t>ho</w:t>
      </w:r>
      <w:r w:rsidRPr="003D7498">
        <w:t xml:space="preserve"> úřad</w:t>
      </w:r>
      <w:r w:rsidR="0003003A">
        <w:t>u</w:t>
      </w:r>
      <w:r w:rsidRPr="003D7498">
        <w:t xml:space="preserve"> pro Jihomoravský kraj,</w:t>
      </w:r>
      <w:r>
        <w:t xml:space="preserve"> </w:t>
      </w:r>
      <w:r w:rsidRPr="003D7498">
        <w:t>Katastrální pracoviště Hodonín</w:t>
      </w:r>
      <w:r w:rsidR="0003003A">
        <w:t xml:space="preserve"> </w:t>
      </w:r>
      <w:r w:rsidRPr="003D7498">
        <w:t>Dobrovolského 255/1</w:t>
      </w:r>
      <w:r>
        <w:t xml:space="preserve">, </w:t>
      </w:r>
      <w:r w:rsidRPr="003D7498">
        <w:t>Hodonín</w:t>
      </w:r>
      <w:r w:rsidR="007D2754">
        <w:t>, jakmile to situace s omezeními v</w:t>
      </w:r>
      <w:r w:rsidR="0003003A">
        <w:t> </w:t>
      </w:r>
      <w:r w:rsidR="007D2754">
        <w:t>souvislo</w:t>
      </w:r>
      <w:r w:rsidR="0003003A">
        <w:t>sti s COVID-19 dovolí</w:t>
      </w:r>
      <w:r w:rsidRPr="003D7498">
        <w:t>. První pracovní schůzka s pracovníky katastrálního úřadu z pracoviště Hodonín</w:t>
      </w:r>
      <w:r>
        <w:t xml:space="preserve"> proběhla 8. 12. 2020</w:t>
      </w:r>
      <w:r w:rsidR="00C64090">
        <w:t>.</w:t>
      </w:r>
    </w:p>
    <w:p w14:paraId="6C8A2745" w14:textId="77777777" w:rsidR="00C64090" w:rsidRDefault="00C64090" w:rsidP="00C64090">
      <w:pPr>
        <w:contextualSpacing/>
        <w:jc w:val="both"/>
      </w:pPr>
    </w:p>
    <w:p w14:paraId="0B1179BB" w14:textId="77777777" w:rsidR="00C64090" w:rsidRDefault="00C64090" w:rsidP="00C64090">
      <w:pPr>
        <w:widowControl w:val="0"/>
        <w:ind w:right="-288"/>
        <w:contextualSpacing/>
        <w:jc w:val="both"/>
        <w:rPr>
          <w:b/>
          <w:bCs/>
          <w:kern w:val="2"/>
          <w:u w:val="single"/>
        </w:rPr>
      </w:pPr>
      <w:r>
        <w:rPr>
          <w:b/>
          <w:bCs/>
          <w:kern w:val="2"/>
          <w:u w:val="single"/>
        </w:rPr>
        <w:t>Usnesení č. ZO/177/2020</w:t>
      </w:r>
    </w:p>
    <w:p w14:paraId="3877B18F" w14:textId="77777777" w:rsidR="00C64090" w:rsidRPr="00C91879" w:rsidRDefault="00C64090" w:rsidP="00C91879">
      <w:pPr>
        <w:jc w:val="both"/>
        <w:rPr>
          <w:bCs/>
        </w:rPr>
      </w:pPr>
      <w:r>
        <w:rPr>
          <w:kern w:val="2"/>
        </w:rPr>
        <w:t xml:space="preserve">Zastupitelstvo </w:t>
      </w:r>
      <w:r>
        <w:t xml:space="preserve">Obce Dolní Bojanovice  </w:t>
      </w:r>
      <w:r>
        <w:rPr>
          <w:b/>
          <w:bCs/>
          <w:kern w:val="2"/>
        </w:rPr>
        <w:t xml:space="preserve">b e r e  n a  v ě d o m í </w:t>
      </w:r>
      <w:r>
        <w:rPr>
          <w:kern w:val="2"/>
        </w:rPr>
        <w:t xml:space="preserve"> </w:t>
      </w:r>
      <w:r w:rsidR="009A6D94" w:rsidRPr="00BA089C">
        <w:t>informaci o plánované revizi katastrálního území Dolní Bojanovice Katastrálním úřadem pro Jihomoravský kraj, Katastrální pracoviště Hodonín</w:t>
      </w:r>
      <w:r w:rsidR="00AB4176">
        <w:t>,</w:t>
      </w:r>
      <w:r w:rsidR="00C91879">
        <w:t xml:space="preserve"> </w:t>
      </w:r>
      <w:r w:rsidR="009A6D94" w:rsidRPr="00BA089C">
        <w:t>Dobrovolského 255/1, Hodonín.</w:t>
      </w:r>
    </w:p>
    <w:p w14:paraId="62E37E62" w14:textId="77777777" w:rsidR="00C64090" w:rsidRDefault="00C64090" w:rsidP="00C91879">
      <w:pPr>
        <w:spacing w:before="240"/>
        <w:rPr>
          <w:kern w:val="2"/>
        </w:rPr>
      </w:pPr>
      <w:r>
        <w:rPr>
          <w:kern w:val="2"/>
        </w:rPr>
        <w:t>Hlasování:</w:t>
      </w:r>
    </w:p>
    <w:p w14:paraId="4C7461B9" w14:textId="77777777" w:rsidR="00C64090" w:rsidRDefault="00C64090" w:rsidP="00C64090">
      <w:pPr>
        <w:widowControl w:val="0"/>
        <w:contextualSpacing/>
        <w:jc w:val="both"/>
        <w:rPr>
          <w:u w:val="single"/>
        </w:rPr>
      </w:pPr>
      <w:r>
        <w:rPr>
          <w:kern w:val="2"/>
        </w:rPr>
        <w:t>Pro:</w:t>
      </w:r>
      <w:r>
        <w:rPr>
          <w:kern w:val="2"/>
        </w:rPr>
        <w:tab/>
        <w:t xml:space="preserve">14 </w:t>
      </w:r>
      <w:r>
        <w:rPr>
          <w:kern w:val="2"/>
        </w:rPr>
        <w:tab/>
        <w:t>proti:</w:t>
      </w:r>
      <w:r>
        <w:rPr>
          <w:kern w:val="2"/>
        </w:rPr>
        <w:tab/>
        <w:t>0</w:t>
      </w:r>
      <w:r>
        <w:rPr>
          <w:kern w:val="2"/>
        </w:rPr>
        <w:tab/>
        <w:t>Zdržel se:</w:t>
      </w:r>
      <w:r>
        <w:rPr>
          <w:kern w:val="2"/>
        </w:rPr>
        <w:tab/>
        <w:t>0</w:t>
      </w:r>
    </w:p>
    <w:p w14:paraId="27D5D42B" w14:textId="77777777" w:rsidR="00C64090" w:rsidRDefault="00C64090" w:rsidP="00C64090">
      <w:pPr>
        <w:jc w:val="both"/>
      </w:pPr>
      <w:r>
        <w:rPr>
          <w:b/>
        </w:rPr>
        <w:t>Usnesení bylo přijato.</w:t>
      </w:r>
    </w:p>
    <w:p w14:paraId="513946EB" w14:textId="77777777" w:rsidR="00977723" w:rsidRDefault="00977723" w:rsidP="00C826DB">
      <w:pPr>
        <w:jc w:val="both"/>
        <w:rPr>
          <w:b/>
        </w:rPr>
      </w:pPr>
    </w:p>
    <w:p w14:paraId="1D628249" w14:textId="77777777" w:rsidR="009A78C0" w:rsidRDefault="009A78C0" w:rsidP="00C826DB">
      <w:pPr>
        <w:jc w:val="both"/>
        <w:rPr>
          <w:bCs/>
        </w:rPr>
      </w:pPr>
      <w:r w:rsidRPr="009A78C0">
        <w:rPr>
          <w:bCs/>
        </w:rPr>
        <w:t xml:space="preserve">Ekonomka obce upozornila, že </w:t>
      </w:r>
      <w:r>
        <w:rPr>
          <w:bCs/>
        </w:rPr>
        <w:t xml:space="preserve">před schválením daru </w:t>
      </w:r>
      <w:r w:rsidR="00C91879" w:rsidRPr="009A78C0">
        <w:rPr>
          <w:bCs/>
        </w:rPr>
        <w:t>je</w:t>
      </w:r>
      <w:r w:rsidR="00C91879">
        <w:rPr>
          <w:bCs/>
        </w:rPr>
        <w:t xml:space="preserve"> </w:t>
      </w:r>
      <w:r>
        <w:rPr>
          <w:bCs/>
        </w:rPr>
        <w:t xml:space="preserve">potřeba nejdříve schválit rozpočtové opatření, proto byl </w:t>
      </w:r>
      <w:r w:rsidR="001A59B7">
        <w:rPr>
          <w:bCs/>
        </w:rPr>
        <w:t xml:space="preserve">doplněn a </w:t>
      </w:r>
      <w:r>
        <w:rPr>
          <w:bCs/>
        </w:rPr>
        <w:t>předřazen bod 5.13.</w:t>
      </w:r>
      <w:r w:rsidR="001A59B7" w:rsidRPr="001A59B7">
        <w:t xml:space="preserve"> rozpočtové opatření č. 17/2020</w:t>
      </w:r>
      <w:r w:rsidR="001A59B7">
        <w:t>.</w:t>
      </w:r>
    </w:p>
    <w:p w14:paraId="672CE6FC" w14:textId="77777777" w:rsidR="009A78C0" w:rsidRPr="009A78C0" w:rsidRDefault="009A78C0" w:rsidP="00C826DB">
      <w:pPr>
        <w:jc w:val="both"/>
        <w:rPr>
          <w:bCs/>
        </w:rPr>
      </w:pPr>
    </w:p>
    <w:p w14:paraId="40A641CA" w14:textId="77777777" w:rsidR="007A147D" w:rsidRDefault="009A78C0">
      <w:pPr>
        <w:contextualSpacing/>
        <w:jc w:val="both"/>
        <w:rPr>
          <w:b/>
          <w:bCs/>
          <w:u w:val="single"/>
        </w:rPr>
      </w:pPr>
      <w:r>
        <w:rPr>
          <w:b/>
          <w:bCs/>
          <w:u w:val="single"/>
        </w:rPr>
        <w:t xml:space="preserve">5.13. </w:t>
      </w:r>
      <w:r w:rsidR="00C64090">
        <w:rPr>
          <w:b/>
          <w:bCs/>
          <w:u w:val="single"/>
        </w:rPr>
        <w:t>Rozpočtové opatření č. 17/2020</w:t>
      </w:r>
    </w:p>
    <w:p w14:paraId="4536BFF8" w14:textId="77777777" w:rsidR="009A78C0" w:rsidRDefault="009A78C0">
      <w:pPr>
        <w:contextualSpacing/>
        <w:jc w:val="both"/>
      </w:pPr>
      <w:r w:rsidRPr="009A78C0">
        <w:t xml:space="preserve">Ekonomka obce předložila </w:t>
      </w:r>
      <w:r>
        <w:t>zastupitelstvu obce</w:t>
      </w:r>
      <w:r w:rsidR="00AB4176">
        <w:t xml:space="preserve"> návrh</w:t>
      </w:r>
      <w:r>
        <w:t xml:space="preserve"> </w:t>
      </w:r>
      <w:r w:rsidRPr="00AB4176">
        <w:t>rozpočtové</w:t>
      </w:r>
      <w:r w:rsidR="00AB4176" w:rsidRPr="00AB4176">
        <w:t>ho</w:t>
      </w:r>
      <w:r w:rsidRPr="00AB4176">
        <w:t xml:space="preserve"> opatření č. 17/2020</w:t>
      </w:r>
      <w:r w:rsidRPr="009A78C0">
        <w:t xml:space="preserve"> </w:t>
      </w:r>
      <w:r>
        <w:t>ke schválení:</w:t>
      </w:r>
    </w:p>
    <w:p w14:paraId="606F61E9" w14:textId="77777777" w:rsidR="00881228" w:rsidRDefault="00881228">
      <w:pPr>
        <w:contextualSpacing/>
        <w:jc w:val="both"/>
      </w:pPr>
    </w:p>
    <w:p w14:paraId="2C0C192A" w14:textId="77777777" w:rsidR="00881228" w:rsidRDefault="00881228">
      <w:pPr>
        <w:contextualSpacing/>
        <w:jc w:val="both"/>
      </w:pPr>
    </w:p>
    <w:p w14:paraId="672E1ADA" w14:textId="77777777" w:rsidR="001A59B7" w:rsidRDefault="001A59B7" w:rsidP="001A59B7">
      <w:pPr>
        <w:jc w:val="both"/>
        <w:rPr>
          <w:rFonts w:cs="Times New Roman"/>
        </w:rPr>
      </w:pPr>
    </w:p>
    <w:tbl>
      <w:tblPr>
        <w:tblStyle w:val="Mkatabulky"/>
        <w:tblW w:w="0" w:type="auto"/>
        <w:tblLook w:val="04A0" w:firstRow="1" w:lastRow="0" w:firstColumn="1" w:lastColumn="0" w:noHBand="0" w:noVBand="1"/>
      </w:tblPr>
      <w:tblGrid>
        <w:gridCol w:w="4531"/>
        <w:gridCol w:w="4531"/>
      </w:tblGrid>
      <w:tr w:rsidR="001A59B7" w:rsidRPr="00A365DE" w14:paraId="26C44189" w14:textId="77777777" w:rsidTr="00C91879">
        <w:tc>
          <w:tcPr>
            <w:tcW w:w="4531" w:type="dxa"/>
            <w:shd w:val="clear" w:color="auto" w:fill="BFBFBF" w:themeFill="background1" w:themeFillShade="BF"/>
          </w:tcPr>
          <w:p w14:paraId="6EC8F8AE" w14:textId="77777777" w:rsidR="001A59B7" w:rsidRPr="00A365DE" w:rsidRDefault="001A59B7" w:rsidP="00C91879">
            <w:pPr>
              <w:spacing w:line="276" w:lineRule="auto"/>
              <w:rPr>
                <w:color w:val="000000" w:themeColor="text1"/>
              </w:rPr>
            </w:pPr>
            <w:r w:rsidRPr="00A365DE">
              <w:rPr>
                <w:color w:val="000000" w:themeColor="text1"/>
              </w:rPr>
              <w:t>Položka</w:t>
            </w:r>
          </w:p>
        </w:tc>
        <w:tc>
          <w:tcPr>
            <w:tcW w:w="4531" w:type="dxa"/>
            <w:shd w:val="clear" w:color="auto" w:fill="BFBFBF" w:themeFill="background1" w:themeFillShade="BF"/>
          </w:tcPr>
          <w:p w14:paraId="2EF92319" w14:textId="77777777" w:rsidR="001A59B7" w:rsidRPr="00D25F8B" w:rsidRDefault="001A59B7" w:rsidP="00C91879">
            <w:pPr>
              <w:tabs>
                <w:tab w:val="decimal" w:pos="2301"/>
              </w:tabs>
              <w:spacing w:line="276" w:lineRule="auto"/>
              <w:rPr>
                <w:color w:val="000000" w:themeColor="text1"/>
              </w:rPr>
            </w:pPr>
            <w:r w:rsidRPr="00D25F8B">
              <w:rPr>
                <w:color w:val="000000" w:themeColor="text1"/>
              </w:rPr>
              <w:t>Rozpočet</w:t>
            </w:r>
          </w:p>
        </w:tc>
      </w:tr>
      <w:tr w:rsidR="001A59B7" w:rsidRPr="00A365DE" w14:paraId="6CBB0447" w14:textId="77777777" w:rsidTr="00C91879">
        <w:tc>
          <w:tcPr>
            <w:tcW w:w="4531" w:type="dxa"/>
          </w:tcPr>
          <w:p w14:paraId="5212FB3C" w14:textId="77777777" w:rsidR="001A59B7" w:rsidRPr="00A365DE" w:rsidRDefault="001A59B7" w:rsidP="00C91879">
            <w:pPr>
              <w:spacing w:line="276" w:lineRule="auto"/>
              <w:rPr>
                <w:color w:val="000000" w:themeColor="text1"/>
              </w:rPr>
            </w:pPr>
            <w:r w:rsidRPr="00A365DE">
              <w:rPr>
                <w:color w:val="000000" w:themeColor="text1"/>
              </w:rPr>
              <w:t>Úprava příjmů:</w:t>
            </w:r>
          </w:p>
        </w:tc>
        <w:tc>
          <w:tcPr>
            <w:tcW w:w="4531" w:type="dxa"/>
          </w:tcPr>
          <w:p w14:paraId="3D3D1E2A" w14:textId="77777777" w:rsidR="001A59B7" w:rsidRPr="00D25F8B" w:rsidRDefault="001A59B7" w:rsidP="00C91879">
            <w:pPr>
              <w:tabs>
                <w:tab w:val="decimal" w:pos="2154"/>
              </w:tabs>
              <w:spacing w:line="276" w:lineRule="auto"/>
              <w:rPr>
                <w:color w:val="000000" w:themeColor="text1"/>
              </w:rPr>
            </w:pPr>
            <w:r w:rsidRPr="00D25F8B">
              <w:t xml:space="preserve">0 </w:t>
            </w:r>
            <w:r w:rsidRPr="00D25F8B">
              <w:rPr>
                <w:color w:val="000000" w:themeColor="text1"/>
              </w:rPr>
              <w:t>Kč</w:t>
            </w:r>
          </w:p>
        </w:tc>
      </w:tr>
      <w:tr w:rsidR="001A59B7" w:rsidRPr="00A365DE" w14:paraId="3BFD5882" w14:textId="77777777" w:rsidTr="00C91879">
        <w:tc>
          <w:tcPr>
            <w:tcW w:w="4531" w:type="dxa"/>
          </w:tcPr>
          <w:p w14:paraId="5D9FFB85" w14:textId="77777777" w:rsidR="001A59B7" w:rsidRPr="00A365DE" w:rsidRDefault="001A59B7" w:rsidP="00C91879">
            <w:pPr>
              <w:spacing w:line="276" w:lineRule="auto"/>
              <w:rPr>
                <w:color w:val="000000" w:themeColor="text1"/>
              </w:rPr>
            </w:pPr>
            <w:r w:rsidRPr="00A365DE">
              <w:rPr>
                <w:color w:val="000000" w:themeColor="text1"/>
              </w:rPr>
              <w:t>Úprava výdajů:</w:t>
            </w:r>
          </w:p>
        </w:tc>
        <w:tc>
          <w:tcPr>
            <w:tcW w:w="4531" w:type="dxa"/>
          </w:tcPr>
          <w:p w14:paraId="5D811487" w14:textId="77777777" w:rsidR="001A59B7" w:rsidRPr="00D25F8B" w:rsidRDefault="001A59B7" w:rsidP="00C91879">
            <w:pPr>
              <w:tabs>
                <w:tab w:val="decimal" w:pos="2154"/>
              </w:tabs>
              <w:spacing w:line="276" w:lineRule="auto"/>
              <w:rPr>
                <w:color w:val="000000" w:themeColor="text1"/>
              </w:rPr>
            </w:pPr>
            <w:r>
              <w:t>300</w:t>
            </w:r>
            <w:r w:rsidRPr="00D25F8B">
              <w:t> </w:t>
            </w:r>
            <w:r>
              <w:t>0</w:t>
            </w:r>
            <w:r w:rsidRPr="00D25F8B">
              <w:t xml:space="preserve">00 </w:t>
            </w:r>
            <w:r w:rsidRPr="00D25F8B">
              <w:rPr>
                <w:color w:val="000000" w:themeColor="text1"/>
              </w:rPr>
              <w:t>Kč</w:t>
            </w:r>
          </w:p>
        </w:tc>
      </w:tr>
      <w:tr w:rsidR="001A59B7" w:rsidRPr="00A365DE" w14:paraId="3958F701" w14:textId="77777777" w:rsidTr="00C91879">
        <w:tc>
          <w:tcPr>
            <w:tcW w:w="4531" w:type="dxa"/>
          </w:tcPr>
          <w:p w14:paraId="0139486D" w14:textId="77777777" w:rsidR="001A59B7" w:rsidRPr="00A365DE" w:rsidRDefault="001A59B7" w:rsidP="00C91879">
            <w:pPr>
              <w:spacing w:line="276" w:lineRule="auto"/>
              <w:rPr>
                <w:color w:val="000000" w:themeColor="text1"/>
              </w:rPr>
            </w:pPr>
            <w:r w:rsidRPr="00A365DE">
              <w:rPr>
                <w:color w:val="000000" w:themeColor="text1"/>
              </w:rPr>
              <w:t>Financování:</w:t>
            </w:r>
          </w:p>
        </w:tc>
        <w:tc>
          <w:tcPr>
            <w:tcW w:w="4531" w:type="dxa"/>
          </w:tcPr>
          <w:p w14:paraId="0D9C1EDF" w14:textId="77777777" w:rsidR="001A59B7" w:rsidRPr="00D25F8B" w:rsidRDefault="001A59B7" w:rsidP="00C91879">
            <w:pPr>
              <w:tabs>
                <w:tab w:val="decimal" w:pos="2154"/>
              </w:tabs>
              <w:spacing w:line="276" w:lineRule="auto"/>
              <w:rPr>
                <w:color w:val="000000" w:themeColor="text1"/>
              </w:rPr>
            </w:pPr>
            <w:r>
              <w:t>300 0</w:t>
            </w:r>
            <w:r w:rsidRPr="00D25F8B">
              <w:t xml:space="preserve">00 </w:t>
            </w:r>
            <w:r w:rsidRPr="00D25F8B">
              <w:rPr>
                <w:color w:val="000000" w:themeColor="text1"/>
              </w:rPr>
              <w:t>Kč</w:t>
            </w:r>
          </w:p>
        </w:tc>
      </w:tr>
    </w:tbl>
    <w:p w14:paraId="2508A3DD" w14:textId="77777777" w:rsidR="001A59B7" w:rsidRPr="00A365DE" w:rsidRDefault="001A59B7" w:rsidP="001A59B7">
      <w:pPr>
        <w:spacing w:before="240" w:after="240"/>
        <w:rPr>
          <w:color w:val="000000" w:themeColor="text1"/>
        </w:rPr>
      </w:pPr>
      <w:r w:rsidRPr="00A365DE">
        <w:rPr>
          <w:color w:val="000000" w:themeColor="text1"/>
        </w:rPr>
        <w:lastRenderedPageBreak/>
        <w:t>Rozpočet po úpravě:</w:t>
      </w:r>
    </w:p>
    <w:tbl>
      <w:tblPr>
        <w:tblStyle w:val="Mkatabulky"/>
        <w:tblW w:w="0" w:type="auto"/>
        <w:tblLook w:val="04A0" w:firstRow="1" w:lastRow="0" w:firstColumn="1" w:lastColumn="0" w:noHBand="0" w:noVBand="1"/>
      </w:tblPr>
      <w:tblGrid>
        <w:gridCol w:w="4531"/>
        <w:gridCol w:w="4531"/>
      </w:tblGrid>
      <w:tr w:rsidR="001A59B7" w:rsidRPr="00A365DE" w14:paraId="22F6B783" w14:textId="77777777" w:rsidTr="00C91879">
        <w:tc>
          <w:tcPr>
            <w:tcW w:w="4531" w:type="dxa"/>
            <w:shd w:val="clear" w:color="auto" w:fill="BFBFBF" w:themeFill="background1" w:themeFillShade="BF"/>
          </w:tcPr>
          <w:p w14:paraId="578323CF" w14:textId="77777777" w:rsidR="001A59B7" w:rsidRPr="00A365DE" w:rsidRDefault="001A59B7" w:rsidP="00C91879">
            <w:pPr>
              <w:spacing w:line="276" w:lineRule="auto"/>
              <w:rPr>
                <w:color w:val="000000" w:themeColor="text1"/>
              </w:rPr>
            </w:pPr>
            <w:r w:rsidRPr="00A365DE">
              <w:rPr>
                <w:color w:val="000000" w:themeColor="text1"/>
              </w:rPr>
              <w:t>Položka</w:t>
            </w:r>
          </w:p>
        </w:tc>
        <w:tc>
          <w:tcPr>
            <w:tcW w:w="4531" w:type="dxa"/>
            <w:shd w:val="clear" w:color="auto" w:fill="BFBFBF" w:themeFill="background1" w:themeFillShade="BF"/>
          </w:tcPr>
          <w:p w14:paraId="5D01A3D3" w14:textId="77777777" w:rsidR="001A59B7" w:rsidRPr="00D25F8B" w:rsidRDefault="001A59B7" w:rsidP="00C91879">
            <w:pPr>
              <w:tabs>
                <w:tab w:val="decimal" w:pos="2301"/>
              </w:tabs>
              <w:spacing w:line="276" w:lineRule="auto"/>
              <w:rPr>
                <w:color w:val="000000" w:themeColor="text1"/>
              </w:rPr>
            </w:pPr>
            <w:r w:rsidRPr="00D25F8B">
              <w:rPr>
                <w:color w:val="000000" w:themeColor="text1"/>
              </w:rPr>
              <w:t>Rozpočet</w:t>
            </w:r>
          </w:p>
        </w:tc>
      </w:tr>
      <w:tr w:rsidR="001A59B7" w:rsidRPr="00A365DE" w14:paraId="2BD89EC2" w14:textId="77777777" w:rsidTr="00C91879">
        <w:tc>
          <w:tcPr>
            <w:tcW w:w="4531" w:type="dxa"/>
          </w:tcPr>
          <w:p w14:paraId="6DEAD89B" w14:textId="77777777" w:rsidR="001A59B7" w:rsidRPr="00A365DE" w:rsidRDefault="001A59B7" w:rsidP="00C91879">
            <w:pPr>
              <w:spacing w:line="276" w:lineRule="auto"/>
              <w:rPr>
                <w:color w:val="000000" w:themeColor="text1"/>
              </w:rPr>
            </w:pPr>
            <w:r w:rsidRPr="00A365DE">
              <w:rPr>
                <w:color w:val="000000" w:themeColor="text1"/>
              </w:rPr>
              <w:t>Příjmy po úpravě:</w:t>
            </w:r>
          </w:p>
        </w:tc>
        <w:tc>
          <w:tcPr>
            <w:tcW w:w="4531" w:type="dxa"/>
          </w:tcPr>
          <w:p w14:paraId="65849F1A" w14:textId="77777777" w:rsidR="001A59B7" w:rsidRPr="00D25F8B" w:rsidRDefault="001A59B7" w:rsidP="00C91879">
            <w:pPr>
              <w:tabs>
                <w:tab w:val="decimal" w:pos="2158"/>
              </w:tabs>
              <w:spacing w:line="276" w:lineRule="auto"/>
              <w:rPr>
                <w:color w:val="000000" w:themeColor="text1"/>
              </w:rPr>
            </w:pPr>
            <w:r>
              <w:t xml:space="preserve">76 779 100 </w:t>
            </w:r>
            <w:r w:rsidRPr="00D25F8B">
              <w:rPr>
                <w:color w:val="000000" w:themeColor="text1"/>
              </w:rPr>
              <w:t>Kč</w:t>
            </w:r>
          </w:p>
        </w:tc>
      </w:tr>
      <w:tr w:rsidR="001A59B7" w:rsidRPr="00A365DE" w14:paraId="0AA2DC15" w14:textId="77777777" w:rsidTr="00C91879">
        <w:tc>
          <w:tcPr>
            <w:tcW w:w="4531" w:type="dxa"/>
          </w:tcPr>
          <w:p w14:paraId="304F4B0C" w14:textId="77777777" w:rsidR="001A59B7" w:rsidRPr="00A365DE" w:rsidRDefault="001A59B7" w:rsidP="00C91879">
            <w:pPr>
              <w:spacing w:line="276" w:lineRule="auto"/>
              <w:rPr>
                <w:color w:val="000000" w:themeColor="text1"/>
              </w:rPr>
            </w:pPr>
            <w:r w:rsidRPr="00A365DE">
              <w:rPr>
                <w:color w:val="000000" w:themeColor="text1"/>
              </w:rPr>
              <w:t>Výdaje po úpravě:</w:t>
            </w:r>
          </w:p>
        </w:tc>
        <w:tc>
          <w:tcPr>
            <w:tcW w:w="4531" w:type="dxa"/>
          </w:tcPr>
          <w:p w14:paraId="6CFEEBA4" w14:textId="77777777" w:rsidR="001A59B7" w:rsidRPr="00D25F8B" w:rsidRDefault="001A59B7" w:rsidP="00C91879">
            <w:pPr>
              <w:tabs>
                <w:tab w:val="decimal" w:pos="2158"/>
              </w:tabs>
              <w:spacing w:line="276" w:lineRule="auto"/>
              <w:rPr>
                <w:color w:val="000000" w:themeColor="text1"/>
              </w:rPr>
            </w:pPr>
            <w:r w:rsidRPr="00D25F8B">
              <w:t xml:space="preserve">79 </w:t>
            </w:r>
            <w:r>
              <w:t>762</w:t>
            </w:r>
            <w:r w:rsidRPr="00D25F8B">
              <w:t> </w:t>
            </w:r>
            <w:r>
              <w:t>9</w:t>
            </w:r>
            <w:r w:rsidRPr="00D25F8B">
              <w:t xml:space="preserve">00 </w:t>
            </w:r>
            <w:r w:rsidRPr="00D25F8B">
              <w:rPr>
                <w:color w:val="000000" w:themeColor="text1"/>
              </w:rPr>
              <w:t>Kč</w:t>
            </w:r>
          </w:p>
        </w:tc>
      </w:tr>
      <w:tr w:rsidR="001A59B7" w:rsidRPr="00A365DE" w14:paraId="6C8D4C11" w14:textId="77777777" w:rsidTr="00C91879">
        <w:tc>
          <w:tcPr>
            <w:tcW w:w="4531" w:type="dxa"/>
          </w:tcPr>
          <w:p w14:paraId="24E1BB84" w14:textId="77777777" w:rsidR="001A59B7" w:rsidRPr="00A365DE" w:rsidRDefault="001A59B7" w:rsidP="00C91879">
            <w:pPr>
              <w:spacing w:line="276" w:lineRule="auto"/>
              <w:rPr>
                <w:color w:val="000000" w:themeColor="text1"/>
              </w:rPr>
            </w:pPr>
            <w:r w:rsidRPr="00A365DE">
              <w:rPr>
                <w:color w:val="000000" w:themeColor="text1"/>
              </w:rPr>
              <w:t>Schodek po úpravě rozpočtu:</w:t>
            </w:r>
          </w:p>
        </w:tc>
        <w:tc>
          <w:tcPr>
            <w:tcW w:w="4531" w:type="dxa"/>
          </w:tcPr>
          <w:p w14:paraId="02E37F0A" w14:textId="77777777" w:rsidR="001A59B7" w:rsidRPr="00D25F8B" w:rsidRDefault="001A59B7" w:rsidP="00C91879">
            <w:pPr>
              <w:tabs>
                <w:tab w:val="decimal" w:pos="2158"/>
              </w:tabs>
              <w:spacing w:line="276" w:lineRule="auto"/>
              <w:rPr>
                <w:color w:val="000000" w:themeColor="text1"/>
              </w:rPr>
            </w:pPr>
            <w:r>
              <w:t xml:space="preserve">-2 983 800 </w:t>
            </w:r>
            <w:r w:rsidRPr="00D25F8B">
              <w:rPr>
                <w:color w:val="000000" w:themeColor="text1"/>
              </w:rPr>
              <w:t>Kč</w:t>
            </w:r>
          </w:p>
        </w:tc>
      </w:tr>
    </w:tbl>
    <w:p w14:paraId="03AC132E" w14:textId="77777777" w:rsidR="001A59B7" w:rsidRPr="00A365DE" w:rsidRDefault="001A59B7" w:rsidP="001A59B7">
      <w:pPr>
        <w:tabs>
          <w:tab w:val="left" w:pos="0"/>
        </w:tabs>
      </w:pPr>
    </w:p>
    <w:p w14:paraId="7B687E95" w14:textId="77777777" w:rsidR="001A59B7" w:rsidRPr="00EB5CFE" w:rsidRDefault="001A59B7" w:rsidP="001A59B7">
      <w:pPr>
        <w:spacing w:line="276" w:lineRule="auto"/>
      </w:pPr>
      <w:r>
        <w:t xml:space="preserve">Schodek rozpočtu je dostatečně krytý prostředky na běžných účtech obce. </w:t>
      </w:r>
    </w:p>
    <w:p w14:paraId="72CD2724" w14:textId="77777777" w:rsidR="009A78C0" w:rsidRPr="009A78C0" w:rsidRDefault="009A78C0">
      <w:pPr>
        <w:contextualSpacing/>
        <w:jc w:val="both"/>
      </w:pPr>
    </w:p>
    <w:p w14:paraId="43638A96" w14:textId="77777777" w:rsidR="009A78C0" w:rsidRDefault="009A78C0" w:rsidP="009A78C0">
      <w:pPr>
        <w:widowControl w:val="0"/>
        <w:ind w:right="-288"/>
        <w:contextualSpacing/>
        <w:jc w:val="both"/>
        <w:rPr>
          <w:b/>
          <w:bCs/>
          <w:kern w:val="2"/>
          <w:u w:val="single"/>
        </w:rPr>
      </w:pPr>
      <w:r>
        <w:rPr>
          <w:b/>
          <w:bCs/>
          <w:kern w:val="2"/>
          <w:u w:val="single"/>
        </w:rPr>
        <w:t>Usnesení č. ZO/1</w:t>
      </w:r>
      <w:r w:rsidR="001A59B7">
        <w:rPr>
          <w:b/>
          <w:bCs/>
          <w:kern w:val="2"/>
          <w:u w:val="single"/>
        </w:rPr>
        <w:t>7</w:t>
      </w:r>
      <w:r>
        <w:rPr>
          <w:b/>
          <w:bCs/>
          <w:kern w:val="2"/>
          <w:u w:val="single"/>
        </w:rPr>
        <w:t>8/2020</w:t>
      </w:r>
    </w:p>
    <w:p w14:paraId="5CC875BB" w14:textId="77777777" w:rsidR="009A78C0" w:rsidRDefault="009A78C0" w:rsidP="009A78C0">
      <w:pPr>
        <w:jc w:val="both"/>
        <w:rPr>
          <w:u w:val="single"/>
        </w:rPr>
      </w:pPr>
      <w:r>
        <w:rPr>
          <w:kern w:val="2"/>
        </w:rPr>
        <w:t xml:space="preserve">Zastupitelstvo </w:t>
      </w:r>
      <w:r>
        <w:t xml:space="preserve">Obce Dolní Bojanovice  </w:t>
      </w:r>
      <w:r>
        <w:rPr>
          <w:rFonts w:cs="Times New Roman"/>
          <w:b/>
        </w:rPr>
        <w:t xml:space="preserve">s c h v a l u j e  </w:t>
      </w:r>
      <w:r w:rsidR="00E3004C" w:rsidRPr="00881228">
        <w:t>si vyhrazuje pravomoc rozhodnout o navrženém rozpočtovém opatření č. 17/2020 a schvaluje</w:t>
      </w:r>
      <w:r w:rsidR="00E3004C">
        <w:rPr>
          <w:rFonts w:cs="Times New Roman"/>
          <w:b/>
        </w:rPr>
        <w:t xml:space="preserve"> </w:t>
      </w:r>
      <w:r w:rsidR="001A59B7" w:rsidRPr="001A59B7">
        <w:t>rozpočtové opatření č. 17/2020</w:t>
      </w:r>
      <w:r w:rsidR="001A59B7">
        <w:t xml:space="preserve"> v předloženém znění</w:t>
      </w:r>
      <w:r>
        <w:t>.</w:t>
      </w:r>
      <w:r>
        <w:rPr>
          <w:rFonts w:cs="Times New Roman"/>
          <w:b/>
        </w:rPr>
        <w:t xml:space="preserve"> </w:t>
      </w:r>
    </w:p>
    <w:p w14:paraId="11596D97" w14:textId="77777777" w:rsidR="009A78C0" w:rsidRDefault="009A78C0" w:rsidP="009A78C0">
      <w:pPr>
        <w:spacing w:before="120"/>
        <w:rPr>
          <w:kern w:val="2"/>
        </w:rPr>
      </w:pPr>
      <w:r>
        <w:rPr>
          <w:kern w:val="2"/>
        </w:rPr>
        <w:t>Hlasování:</w:t>
      </w:r>
    </w:p>
    <w:p w14:paraId="2ECDE77D" w14:textId="77777777" w:rsidR="009A78C0" w:rsidRDefault="009A78C0" w:rsidP="009A78C0">
      <w:pPr>
        <w:widowControl w:val="0"/>
        <w:contextualSpacing/>
        <w:jc w:val="both"/>
        <w:rPr>
          <w:u w:val="single"/>
        </w:rPr>
      </w:pPr>
      <w:r>
        <w:rPr>
          <w:kern w:val="2"/>
        </w:rPr>
        <w:t>Pro:</w:t>
      </w:r>
      <w:r>
        <w:rPr>
          <w:kern w:val="2"/>
        </w:rPr>
        <w:tab/>
        <w:t xml:space="preserve"> 15</w:t>
      </w:r>
      <w:r>
        <w:rPr>
          <w:kern w:val="2"/>
        </w:rPr>
        <w:tab/>
        <w:t>proti:</w:t>
      </w:r>
      <w:r>
        <w:rPr>
          <w:kern w:val="2"/>
        </w:rPr>
        <w:tab/>
        <w:t>0</w:t>
      </w:r>
      <w:r>
        <w:rPr>
          <w:kern w:val="2"/>
        </w:rPr>
        <w:tab/>
        <w:t>Zdržel se:</w:t>
      </w:r>
      <w:r>
        <w:rPr>
          <w:kern w:val="2"/>
        </w:rPr>
        <w:tab/>
        <w:t>0</w:t>
      </w:r>
    </w:p>
    <w:p w14:paraId="2C3671A4" w14:textId="77777777" w:rsidR="009A78C0" w:rsidRDefault="009A78C0" w:rsidP="009A78C0">
      <w:pPr>
        <w:rPr>
          <w:b/>
        </w:rPr>
      </w:pPr>
      <w:r>
        <w:rPr>
          <w:b/>
        </w:rPr>
        <w:t>Usnesení bylo přijato.</w:t>
      </w:r>
    </w:p>
    <w:p w14:paraId="3FB26224" w14:textId="77777777" w:rsidR="007A147D" w:rsidRDefault="007A147D">
      <w:pPr>
        <w:contextualSpacing/>
        <w:jc w:val="both"/>
        <w:rPr>
          <w:b/>
          <w:bCs/>
          <w:u w:val="single"/>
        </w:rPr>
      </w:pPr>
    </w:p>
    <w:p w14:paraId="396BD672" w14:textId="77777777" w:rsidR="00C91879" w:rsidRPr="00A44EB8" w:rsidRDefault="00C91879" w:rsidP="00C91879">
      <w:pPr>
        <w:pStyle w:val="Normlnweb"/>
        <w:spacing w:beforeAutospacing="0" w:after="0" w:line="240" w:lineRule="auto"/>
        <w:rPr>
          <w:u w:val="single"/>
        </w:rPr>
      </w:pPr>
      <w:r w:rsidRPr="00A44EB8">
        <w:rPr>
          <w:b/>
          <w:bCs/>
          <w:u w:val="single"/>
        </w:rPr>
        <w:t>5.12.</w:t>
      </w:r>
      <w:r w:rsidRPr="00A44EB8">
        <w:rPr>
          <w:u w:val="single"/>
        </w:rPr>
        <w:t xml:space="preserve"> </w:t>
      </w:r>
      <w:r w:rsidRPr="00A44EB8">
        <w:rPr>
          <w:b/>
          <w:bCs/>
          <w:u w:val="single"/>
        </w:rPr>
        <w:t>Římskokatolická farnost Dolní Bojanovice – žádost o dar nebo dotaci – oprava varhan (kompletní rekonstrukce – 929.280,- Kč)</w:t>
      </w:r>
    </w:p>
    <w:p w14:paraId="790EA54F" w14:textId="77777777" w:rsidR="00C80ED6" w:rsidRDefault="00C80ED6">
      <w:pPr>
        <w:contextualSpacing/>
        <w:jc w:val="both"/>
        <w:rPr>
          <w:b/>
          <w:bCs/>
          <w:u w:val="single"/>
        </w:rPr>
      </w:pPr>
    </w:p>
    <w:p w14:paraId="41E8B5FE" w14:textId="77777777" w:rsidR="00E3004C" w:rsidRDefault="00E3004C">
      <w:pPr>
        <w:contextualSpacing/>
        <w:jc w:val="both"/>
        <w:rPr>
          <w:bCs/>
        </w:rPr>
      </w:pPr>
      <w:r>
        <w:rPr>
          <w:bCs/>
        </w:rPr>
        <w:t xml:space="preserve">Bylo pokračováno v přerušeném jednání o tomto bodu. Jelikož nepadly žádné další protinávrhy, bylo navrženo hlasovat o posledním návrhu usnesení, tj. schválit finanční dar farnosti ve výši 300.000,-Kč. </w:t>
      </w:r>
    </w:p>
    <w:p w14:paraId="179AB980" w14:textId="77777777" w:rsidR="00E3004C" w:rsidRPr="00881228" w:rsidRDefault="00E3004C">
      <w:pPr>
        <w:contextualSpacing/>
        <w:jc w:val="both"/>
        <w:rPr>
          <w:bCs/>
        </w:rPr>
      </w:pPr>
    </w:p>
    <w:p w14:paraId="25CB3061" w14:textId="77777777" w:rsidR="00C80ED6" w:rsidRDefault="00C80ED6" w:rsidP="00C80ED6">
      <w:pPr>
        <w:widowControl w:val="0"/>
        <w:ind w:right="-288"/>
        <w:contextualSpacing/>
        <w:jc w:val="both"/>
        <w:rPr>
          <w:b/>
          <w:bCs/>
          <w:kern w:val="2"/>
          <w:u w:val="single"/>
        </w:rPr>
      </w:pPr>
      <w:bookmarkStart w:id="36" w:name="_Hlk59176349"/>
      <w:r>
        <w:rPr>
          <w:b/>
          <w:bCs/>
          <w:kern w:val="2"/>
          <w:u w:val="single"/>
        </w:rPr>
        <w:t>Usnesení č. ZO/179/2020</w:t>
      </w:r>
    </w:p>
    <w:bookmarkEnd w:id="36"/>
    <w:p w14:paraId="7F0BBAA6" w14:textId="77777777" w:rsidR="00C80ED6" w:rsidRDefault="00C80ED6" w:rsidP="00C80ED6">
      <w:pPr>
        <w:jc w:val="both"/>
        <w:rPr>
          <w:u w:val="single"/>
        </w:rPr>
      </w:pPr>
      <w:r>
        <w:rPr>
          <w:kern w:val="2"/>
        </w:rPr>
        <w:t xml:space="preserve">Zastupitelstvo </w:t>
      </w:r>
      <w:r>
        <w:t xml:space="preserve">Obce Dolní Bojanovice  </w:t>
      </w:r>
      <w:r>
        <w:rPr>
          <w:rFonts w:cs="Times New Roman"/>
          <w:b/>
        </w:rPr>
        <w:t xml:space="preserve">s c h v a l u j e  </w:t>
      </w:r>
      <w:r w:rsidR="008061CA" w:rsidRPr="008061CA">
        <w:rPr>
          <w:rFonts w:cs="Times New Roman"/>
          <w:bCs/>
        </w:rPr>
        <w:t>poskytn</w:t>
      </w:r>
      <w:r w:rsidR="008061CA">
        <w:t xml:space="preserve">utí </w:t>
      </w:r>
      <w:r w:rsidR="00E3004C">
        <w:t xml:space="preserve">finančního </w:t>
      </w:r>
      <w:r w:rsidR="008061CA">
        <w:t xml:space="preserve">daru 300 000 Kč </w:t>
      </w:r>
      <w:r w:rsidR="00E3004C">
        <w:t>Ř</w:t>
      </w:r>
      <w:r w:rsidR="008061CA" w:rsidRPr="00F74EC5">
        <w:t>ímskokatolick</w:t>
      </w:r>
      <w:r w:rsidR="008061CA">
        <w:t>é</w:t>
      </w:r>
      <w:r w:rsidR="008061CA" w:rsidRPr="00F74EC5">
        <w:t xml:space="preserve"> farnost</w:t>
      </w:r>
      <w:r w:rsidR="008061CA">
        <w:t>i</w:t>
      </w:r>
      <w:r w:rsidR="008061CA" w:rsidRPr="00F74EC5">
        <w:t xml:space="preserve"> Dolní Bojanovice</w:t>
      </w:r>
      <w:r w:rsidR="008061CA">
        <w:t xml:space="preserve">, </w:t>
      </w:r>
      <w:r w:rsidR="008061CA" w:rsidRPr="00F74EC5">
        <w:t>Farská 134</w:t>
      </w:r>
      <w:r w:rsidR="008061CA">
        <w:t>,</w:t>
      </w:r>
      <w:r w:rsidR="008061CA" w:rsidRPr="003416A3">
        <w:t xml:space="preserve"> Dolní Bojanovice, IČO </w:t>
      </w:r>
      <w:r w:rsidR="008061CA">
        <w:t>65744411</w:t>
      </w:r>
      <w:r w:rsidR="008061CA" w:rsidRPr="003416A3">
        <w:t xml:space="preserve"> zastoupen</w:t>
      </w:r>
      <w:r w:rsidR="008061CA">
        <w:t>é</w:t>
      </w:r>
      <w:r w:rsidR="008061CA" w:rsidRPr="003416A3">
        <w:t xml:space="preserve"> </w:t>
      </w:r>
      <w:r w:rsidR="008061CA">
        <w:t>farářem Petrem Karasem</w:t>
      </w:r>
      <w:r w:rsidR="00E3004C">
        <w:t xml:space="preserve"> a schvaluje uzavření darovací smlouvy v této věci v předloženém znění</w:t>
      </w:r>
      <w:r>
        <w:t>.</w:t>
      </w:r>
      <w:r>
        <w:rPr>
          <w:rFonts w:cs="Times New Roman"/>
          <w:b/>
        </w:rPr>
        <w:t xml:space="preserve"> </w:t>
      </w:r>
    </w:p>
    <w:p w14:paraId="0004621A" w14:textId="77777777" w:rsidR="00C80ED6" w:rsidRDefault="00C80ED6" w:rsidP="00C80ED6">
      <w:pPr>
        <w:spacing w:before="120"/>
        <w:rPr>
          <w:kern w:val="2"/>
        </w:rPr>
      </w:pPr>
      <w:r>
        <w:rPr>
          <w:kern w:val="2"/>
        </w:rPr>
        <w:t>Hlasování:</w:t>
      </w:r>
    </w:p>
    <w:p w14:paraId="43343339" w14:textId="77777777" w:rsidR="00C80ED6" w:rsidRDefault="00C80ED6" w:rsidP="00C80ED6">
      <w:pPr>
        <w:widowControl w:val="0"/>
        <w:contextualSpacing/>
        <w:jc w:val="both"/>
        <w:rPr>
          <w:u w:val="single"/>
        </w:rPr>
      </w:pPr>
      <w:r>
        <w:rPr>
          <w:kern w:val="2"/>
        </w:rPr>
        <w:t>Pro:</w:t>
      </w:r>
      <w:r>
        <w:rPr>
          <w:kern w:val="2"/>
        </w:rPr>
        <w:tab/>
        <w:t xml:space="preserve"> 1</w:t>
      </w:r>
      <w:r w:rsidR="00475054">
        <w:rPr>
          <w:kern w:val="2"/>
        </w:rPr>
        <w:t>4</w:t>
      </w:r>
      <w:r>
        <w:rPr>
          <w:kern w:val="2"/>
        </w:rPr>
        <w:tab/>
        <w:t>proti:</w:t>
      </w:r>
      <w:r>
        <w:rPr>
          <w:kern w:val="2"/>
        </w:rPr>
        <w:tab/>
        <w:t>0</w:t>
      </w:r>
      <w:r>
        <w:rPr>
          <w:kern w:val="2"/>
        </w:rPr>
        <w:tab/>
        <w:t>Zdržel se:</w:t>
      </w:r>
      <w:r>
        <w:rPr>
          <w:kern w:val="2"/>
        </w:rPr>
        <w:tab/>
      </w:r>
      <w:r w:rsidR="00475054">
        <w:rPr>
          <w:kern w:val="2"/>
        </w:rPr>
        <w:t>1</w:t>
      </w:r>
    </w:p>
    <w:p w14:paraId="449DD8E4" w14:textId="77777777" w:rsidR="00C80ED6" w:rsidRDefault="00C80ED6" w:rsidP="00C80ED6">
      <w:pPr>
        <w:rPr>
          <w:b/>
        </w:rPr>
      </w:pPr>
      <w:r>
        <w:rPr>
          <w:b/>
        </w:rPr>
        <w:t>Usnesení bylo přijato.</w:t>
      </w:r>
    </w:p>
    <w:p w14:paraId="76967998" w14:textId="77777777" w:rsidR="00C80ED6" w:rsidRDefault="00C80ED6">
      <w:pPr>
        <w:contextualSpacing/>
        <w:jc w:val="both"/>
        <w:rPr>
          <w:b/>
          <w:bCs/>
          <w:u w:val="single"/>
        </w:rPr>
      </w:pPr>
    </w:p>
    <w:p w14:paraId="05C3A319" w14:textId="77777777" w:rsidR="009A78C0" w:rsidRDefault="009A78C0">
      <w:pPr>
        <w:contextualSpacing/>
        <w:jc w:val="both"/>
        <w:rPr>
          <w:rFonts w:cs="Times New Roman"/>
        </w:rPr>
      </w:pPr>
    </w:p>
    <w:p w14:paraId="3D54B8B2" w14:textId="77777777" w:rsidR="00714973" w:rsidRDefault="00F24E4F">
      <w:pPr>
        <w:contextualSpacing/>
        <w:jc w:val="both"/>
        <w:rPr>
          <w:rFonts w:cs="Times New Roman"/>
        </w:rPr>
      </w:pPr>
      <w:r>
        <w:rPr>
          <w:rFonts w:cs="Times New Roman"/>
        </w:rPr>
        <w:t xml:space="preserve">Vedení obce závěrem popřálo všem přítomným krásné Vánoční svátky a úspěšný nastávající rok. </w:t>
      </w:r>
      <w:r w:rsidR="00F1121A">
        <w:rPr>
          <w:rFonts w:cs="Times New Roman"/>
        </w:rPr>
        <w:t xml:space="preserve">Starostka obce ukončila zasedání Zastupitelstva obce v </w:t>
      </w:r>
      <w:r w:rsidR="000F1770">
        <w:rPr>
          <w:rFonts w:cs="Times New Roman"/>
        </w:rPr>
        <w:t>19</w:t>
      </w:r>
      <w:r w:rsidR="00F1121A">
        <w:rPr>
          <w:rFonts w:cs="Times New Roman"/>
        </w:rPr>
        <w:t>:</w:t>
      </w:r>
      <w:r w:rsidR="000F1770">
        <w:rPr>
          <w:rFonts w:cs="Times New Roman"/>
        </w:rPr>
        <w:t>2</w:t>
      </w:r>
      <w:r w:rsidR="00E153B1">
        <w:rPr>
          <w:rFonts w:cs="Times New Roman"/>
        </w:rPr>
        <w:t>5</w:t>
      </w:r>
      <w:r w:rsidR="00F1121A">
        <w:rPr>
          <w:rFonts w:cs="Times New Roman"/>
        </w:rPr>
        <w:t xml:space="preserve"> hod.</w:t>
      </w:r>
    </w:p>
    <w:p w14:paraId="763E4A7F" w14:textId="77777777" w:rsidR="00714973" w:rsidRDefault="00714973">
      <w:pPr>
        <w:contextualSpacing/>
        <w:rPr>
          <w:rFonts w:cs="Times New Roman"/>
        </w:rPr>
      </w:pPr>
    </w:p>
    <w:p w14:paraId="4EBCCF11" w14:textId="77777777" w:rsidR="00714973" w:rsidRDefault="00714973">
      <w:pPr>
        <w:contextualSpacing/>
        <w:rPr>
          <w:rFonts w:cs="Times New Roman"/>
        </w:rPr>
      </w:pPr>
    </w:p>
    <w:p w14:paraId="3C608C6D" w14:textId="77777777" w:rsidR="00714973" w:rsidRDefault="00714973">
      <w:pPr>
        <w:contextualSpacing/>
        <w:rPr>
          <w:rFonts w:cs="Times New Roman"/>
        </w:rPr>
      </w:pPr>
    </w:p>
    <w:p w14:paraId="5EF815DA" w14:textId="77777777" w:rsidR="00714973" w:rsidRDefault="00714973">
      <w:pPr>
        <w:contextualSpacing/>
        <w:rPr>
          <w:rFonts w:cs="Times New Roman"/>
        </w:rPr>
      </w:pPr>
    </w:p>
    <w:p w14:paraId="6E6B2761" w14:textId="77777777" w:rsidR="00881228" w:rsidRDefault="00881228">
      <w:pPr>
        <w:contextualSpacing/>
        <w:rPr>
          <w:rFonts w:cs="Times New Roman"/>
        </w:rPr>
      </w:pPr>
    </w:p>
    <w:p w14:paraId="1FD2B69E" w14:textId="77777777" w:rsidR="00881228" w:rsidRDefault="00881228">
      <w:pPr>
        <w:contextualSpacing/>
        <w:rPr>
          <w:rFonts w:cs="Times New Roman"/>
        </w:rPr>
      </w:pPr>
    </w:p>
    <w:p w14:paraId="71B480F8" w14:textId="77777777" w:rsidR="00881228" w:rsidRDefault="00881228">
      <w:pPr>
        <w:contextualSpacing/>
        <w:rPr>
          <w:rFonts w:cs="Times New Roman"/>
        </w:rPr>
      </w:pPr>
    </w:p>
    <w:p w14:paraId="34C4A56D" w14:textId="77777777" w:rsidR="00881228" w:rsidRDefault="00881228">
      <w:pPr>
        <w:contextualSpacing/>
        <w:rPr>
          <w:rFonts w:cs="Times New Roman"/>
        </w:rPr>
      </w:pPr>
    </w:p>
    <w:p w14:paraId="770B1FD6" w14:textId="77777777" w:rsidR="00881228" w:rsidRDefault="00881228">
      <w:pPr>
        <w:contextualSpacing/>
        <w:rPr>
          <w:rFonts w:cs="Times New Roman"/>
        </w:rPr>
      </w:pPr>
    </w:p>
    <w:p w14:paraId="00D13B66" w14:textId="77777777" w:rsidR="00881228" w:rsidRDefault="00881228">
      <w:pPr>
        <w:contextualSpacing/>
        <w:rPr>
          <w:rFonts w:cs="Times New Roman"/>
        </w:rPr>
      </w:pPr>
    </w:p>
    <w:p w14:paraId="75E065D5" w14:textId="77777777" w:rsidR="00714973" w:rsidRDefault="00F1121A">
      <w:pPr>
        <w:contextualSpacing/>
        <w:rPr>
          <w:rFonts w:cs="Times New Roman"/>
        </w:rPr>
      </w:pPr>
      <w:r>
        <w:rPr>
          <w:rFonts w:cs="Times New Roman"/>
        </w:rPr>
        <w:lastRenderedPageBreak/>
        <w:t>……………………………                                             ……………………………..</w:t>
      </w:r>
    </w:p>
    <w:p w14:paraId="3CAF9BE9" w14:textId="77777777" w:rsidR="00714973" w:rsidRDefault="00F1121A">
      <w:pPr>
        <w:contextualSpacing/>
        <w:rPr>
          <w:u w:val="single"/>
        </w:rPr>
      </w:pPr>
      <w:r>
        <w:t xml:space="preserve">   Ing. Eva Rajchmanová                                                       Tomáš Makudera</w:t>
      </w:r>
    </w:p>
    <w:p w14:paraId="37FCFE81" w14:textId="77777777" w:rsidR="00714973" w:rsidRDefault="00F1121A">
      <w:pPr>
        <w:contextualSpacing/>
        <w:rPr>
          <w:u w:val="single"/>
        </w:rPr>
      </w:pPr>
      <w:r>
        <w:t xml:space="preserve">      starostka obce                                                                </w:t>
      </w:r>
      <w:r w:rsidR="00C57DD4">
        <w:t xml:space="preserve"> </w:t>
      </w:r>
      <w:r>
        <w:t>místostarosta obce</w:t>
      </w:r>
    </w:p>
    <w:p w14:paraId="7FBC71ED" w14:textId="77777777" w:rsidR="00714973" w:rsidRDefault="00714973">
      <w:pPr>
        <w:contextualSpacing/>
        <w:rPr>
          <w:u w:val="single"/>
        </w:rPr>
      </w:pPr>
    </w:p>
    <w:p w14:paraId="7B6B93D8" w14:textId="77777777" w:rsidR="00714973" w:rsidRDefault="00714973">
      <w:pPr>
        <w:contextualSpacing/>
        <w:rPr>
          <w:u w:val="single"/>
        </w:rPr>
      </w:pPr>
    </w:p>
    <w:p w14:paraId="6913C452" w14:textId="77777777" w:rsidR="00714973" w:rsidRDefault="00714973">
      <w:pPr>
        <w:contextualSpacing/>
        <w:rPr>
          <w:u w:val="single"/>
        </w:rPr>
      </w:pPr>
    </w:p>
    <w:p w14:paraId="365F6B8F" w14:textId="77777777" w:rsidR="00C57DD4" w:rsidRDefault="00C57DD4">
      <w:pPr>
        <w:contextualSpacing/>
        <w:rPr>
          <w:u w:val="single"/>
        </w:rPr>
      </w:pPr>
    </w:p>
    <w:p w14:paraId="05AE2AC3" w14:textId="77777777" w:rsidR="00714973" w:rsidRDefault="00F1121A">
      <w:pPr>
        <w:contextualSpacing/>
        <w:rPr>
          <w:u w:val="single"/>
        </w:rPr>
      </w:pPr>
      <w:r>
        <w:t>…………………………………                                    ………………………………….</w:t>
      </w:r>
    </w:p>
    <w:p w14:paraId="05AB3E34" w14:textId="77777777" w:rsidR="00714973" w:rsidRDefault="00F1121A">
      <w:pPr>
        <w:contextualSpacing/>
        <w:rPr>
          <w:u w:val="single"/>
        </w:rPr>
      </w:pPr>
      <w:r>
        <w:t xml:space="preserve"> </w:t>
      </w:r>
      <w:r w:rsidR="00C57DD4">
        <w:t xml:space="preserve">     </w:t>
      </w:r>
      <w:r>
        <w:t xml:space="preserve"> </w:t>
      </w:r>
      <w:r w:rsidR="002562CD">
        <w:rPr>
          <w:rFonts w:cs="Times New Roman"/>
        </w:rPr>
        <w:t xml:space="preserve">Ing. Milan </w:t>
      </w:r>
      <w:r w:rsidR="002562CD">
        <w:rPr>
          <w:rFonts w:cs="Times New Roman"/>
          <w:kern w:val="2"/>
        </w:rPr>
        <w:t xml:space="preserve">Salajka </w:t>
      </w:r>
      <w:r w:rsidR="002562CD">
        <w:rPr>
          <w:rFonts w:cs="Times New Roman"/>
          <w:kern w:val="2"/>
        </w:rPr>
        <w:tab/>
      </w:r>
      <w:r w:rsidR="002562CD">
        <w:rPr>
          <w:rFonts w:cs="Times New Roman"/>
          <w:kern w:val="2"/>
        </w:rPr>
        <w:tab/>
      </w:r>
      <w:r w:rsidR="002562CD">
        <w:rPr>
          <w:rFonts w:cs="Times New Roman"/>
          <w:kern w:val="2"/>
        </w:rPr>
        <w:tab/>
      </w:r>
      <w:r w:rsidR="002562CD">
        <w:rPr>
          <w:rFonts w:cs="Times New Roman"/>
          <w:kern w:val="2"/>
        </w:rPr>
        <w:tab/>
      </w:r>
      <w:r w:rsidR="002562CD">
        <w:rPr>
          <w:rFonts w:cs="Times New Roman"/>
          <w:kern w:val="2"/>
        </w:rPr>
        <w:tab/>
        <w:t xml:space="preserve"> </w:t>
      </w:r>
      <w:r w:rsidR="002562CD">
        <w:rPr>
          <w:rFonts w:cs="Times New Roman"/>
        </w:rPr>
        <w:t>Ing. Ondřej Kaňa</w:t>
      </w:r>
      <w:r>
        <w:rPr>
          <w:rFonts w:cs="Times New Roman"/>
          <w:kern w:val="2"/>
        </w:rPr>
        <w:tab/>
        <w:t xml:space="preserve"> </w:t>
      </w:r>
      <w:r w:rsidR="00C57DD4">
        <w:rPr>
          <w:rFonts w:cs="Times New Roman"/>
          <w:kern w:val="2"/>
        </w:rPr>
        <w:t xml:space="preserve">    </w:t>
      </w:r>
      <w:r w:rsidR="00F26333">
        <w:rPr>
          <w:rFonts w:cs="Times New Roman"/>
        </w:rPr>
        <w:t xml:space="preserve"> </w:t>
      </w:r>
    </w:p>
    <w:p w14:paraId="157E0FAF" w14:textId="77777777" w:rsidR="00714973" w:rsidRDefault="00F1121A">
      <w:pPr>
        <w:spacing w:after="200" w:line="276" w:lineRule="auto"/>
        <w:rPr>
          <w:u w:val="single"/>
        </w:rPr>
      </w:pPr>
      <w:r>
        <w:rPr>
          <w:rFonts w:cs="Times New Roman"/>
        </w:rPr>
        <w:t xml:space="preserve"> </w:t>
      </w:r>
      <w:r w:rsidR="00C57DD4">
        <w:rPr>
          <w:rFonts w:cs="Times New Roman"/>
        </w:rPr>
        <w:t xml:space="preserve">    </w:t>
      </w:r>
      <w:r>
        <w:rPr>
          <w:rFonts w:cs="Times New Roman"/>
        </w:rPr>
        <w:t xml:space="preserve">  </w:t>
      </w:r>
      <w:r w:rsidR="00C57DD4">
        <w:rPr>
          <w:rFonts w:cs="Times New Roman"/>
        </w:rPr>
        <w:t>ověřovatel zápisu</w:t>
      </w:r>
      <w:r>
        <w:rPr>
          <w:rFonts w:cs="Times New Roman"/>
        </w:rPr>
        <w:tab/>
      </w:r>
      <w:r>
        <w:rPr>
          <w:rFonts w:cs="Times New Roman"/>
        </w:rPr>
        <w:tab/>
      </w:r>
      <w:r>
        <w:rPr>
          <w:rFonts w:cs="Times New Roman"/>
        </w:rPr>
        <w:tab/>
      </w:r>
      <w:r>
        <w:rPr>
          <w:rFonts w:cs="Times New Roman"/>
        </w:rPr>
        <w:tab/>
        <w:t xml:space="preserve">             </w:t>
      </w:r>
      <w:r w:rsidR="00C57DD4">
        <w:rPr>
          <w:rFonts w:cs="Times New Roman"/>
        </w:rPr>
        <w:t xml:space="preserve">           ověřovatel zápisu</w:t>
      </w:r>
    </w:p>
    <w:sectPr w:rsidR="00714973" w:rsidSect="00714973">
      <w:headerReference w:type="default" r:id="rId14"/>
      <w:type w:val="continuous"/>
      <w:pgSz w:w="11906" w:h="16838"/>
      <w:pgMar w:top="1417" w:right="1417" w:bottom="1417" w:left="1417"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34756" w14:textId="77777777" w:rsidR="0053036B" w:rsidRDefault="0053036B" w:rsidP="00C94AEC">
      <w:r>
        <w:separator/>
      </w:r>
    </w:p>
  </w:endnote>
  <w:endnote w:type="continuationSeparator" w:id="0">
    <w:p w14:paraId="42FFF254" w14:textId="77777777" w:rsidR="0053036B" w:rsidRDefault="0053036B" w:rsidP="00C9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ntique Olive">
    <w:altName w:val="Corbel"/>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9BECF" w14:textId="77777777" w:rsidR="006E1118" w:rsidRDefault="006E111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601D7" w14:textId="77777777" w:rsidR="006E1118" w:rsidRDefault="006E111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AD0A5" w14:textId="77777777" w:rsidR="006E1118" w:rsidRDefault="006E111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AB43A" w14:textId="77777777" w:rsidR="0053036B" w:rsidRDefault="0053036B" w:rsidP="00C94AEC">
      <w:r>
        <w:separator/>
      </w:r>
    </w:p>
  </w:footnote>
  <w:footnote w:type="continuationSeparator" w:id="0">
    <w:p w14:paraId="3A54CDD9" w14:textId="77777777" w:rsidR="0053036B" w:rsidRDefault="0053036B" w:rsidP="00C94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0C23C" w14:textId="77777777" w:rsidR="006E1118" w:rsidRDefault="006E111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7960C" w14:textId="77777777" w:rsidR="006E1118" w:rsidRDefault="006E1118" w:rsidP="00B716E0"/>
  <w:p w14:paraId="0FE42480" w14:textId="77777777" w:rsidR="006E1118" w:rsidRDefault="006E1118" w:rsidP="00B716E0">
    <w:pPr>
      <w:spacing w:before="100" w:after="160"/>
    </w:pPr>
    <w:r>
      <w:rPr>
        <w:noProof/>
      </w:rPr>
      <w:drawing>
        <wp:anchor distT="0" distB="0" distL="114300" distR="114300" simplePos="0" relativeHeight="251661312" behindDoc="1" locked="0" layoutInCell="1" allowOverlap="1" wp14:anchorId="45644286" wp14:editId="3258E440">
          <wp:simplePos x="0" y="0"/>
          <wp:positionH relativeFrom="column">
            <wp:posOffset>-226698</wp:posOffset>
          </wp:positionH>
          <wp:positionV relativeFrom="paragraph">
            <wp:posOffset>0</wp:posOffset>
          </wp:positionV>
          <wp:extent cx="878838" cy="1028700"/>
          <wp:effectExtent l="0" t="0" r="0" b="0"/>
          <wp:wrapNone/>
          <wp:docPr id="1" name="Obrázek 1" descr="pic_znak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78838" cy="1028700"/>
                  </a:xfrm>
                  <a:prstGeom prst="rect">
                    <a:avLst/>
                  </a:prstGeom>
                  <a:noFill/>
                  <a:ln>
                    <a:noFill/>
                    <a:prstDash/>
                  </a:ln>
                </pic:spPr>
              </pic:pic>
            </a:graphicData>
          </a:graphic>
        </wp:anchor>
      </w:drawing>
    </w:r>
    <w:r>
      <w:t xml:space="preserve">                   </w:t>
    </w:r>
    <w:r>
      <w:rPr>
        <w:rFonts w:ascii="Antique Olive" w:hAnsi="Antique Olive"/>
        <w:bCs/>
        <w:sz w:val="60"/>
        <w:szCs w:val="60"/>
      </w:rPr>
      <w:t>OBEC  DOLNÍ BOJANOVICE</w:t>
    </w:r>
  </w:p>
  <w:p w14:paraId="3E5909AF" w14:textId="77777777" w:rsidR="006E1118" w:rsidRDefault="006E1118" w:rsidP="00B716E0">
    <w:pPr>
      <w:pStyle w:val="Zhlav"/>
      <w:spacing w:after="240"/>
    </w:pPr>
    <w:r>
      <w:rPr>
        <w:rFonts w:ascii="Antique Olive" w:hAnsi="Antique Olive"/>
        <w:bCs/>
        <w:sz w:val="36"/>
        <w:szCs w:val="36"/>
      </w:rPr>
      <w:t xml:space="preserve">                 </w:t>
    </w:r>
    <w:r>
      <w:rPr>
        <w:rFonts w:ascii="Antique Olive" w:hAnsi="Antique Olive"/>
        <w:bCs/>
        <w:sz w:val="30"/>
        <w:szCs w:val="30"/>
      </w:rPr>
      <w:t>Hlavní 383 • Dolní Bojanovice • PSČ 696 17</w:t>
    </w:r>
  </w:p>
  <w:p w14:paraId="78D5477A" w14:textId="77777777" w:rsidR="006E1118" w:rsidRDefault="006E1118" w:rsidP="00B716E0">
    <w:pPr>
      <w:pStyle w:val="Zhlav"/>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F27B1" w14:textId="77777777" w:rsidR="006E1118" w:rsidRDefault="006E1118">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8E935" w14:textId="77777777" w:rsidR="006E1118" w:rsidRDefault="006E1118" w:rsidP="00C94AEC"/>
  <w:p w14:paraId="37174635" w14:textId="77777777" w:rsidR="006E1118" w:rsidRDefault="006E1118" w:rsidP="00C94AEC">
    <w:pPr>
      <w:spacing w:before="100" w:after="160"/>
    </w:pPr>
    <w:r>
      <w:rPr>
        <w:noProof/>
      </w:rPr>
      <w:drawing>
        <wp:anchor distT="0" distB="0" distL="114300" distR="114300" simplePos="0" relativeHeight="251659264" behindDoc="1" locked="0" layoutInCell="1" allowOverlap="1" wp14:anchorId="17392F5D" wp14:editId="07DABA89">
          <wp:simplePos x="0" y="0"/>
          <wp:positionH relativeFrom="column">
            <wp:posOffset>-226698</wp:posOffset>
          </wp:positionH>
          <wp:positionV relativeFrom="paragraph">
            <wp:posOffset>0</wp:posOffset>
          </wp:positionV>
          <wp:extent cx="878838" cy="1028700"/>
          <wp:effectExtent l="0" t="0" r="0" b="0"/>
          <wp:wrapNone/>
          <wp:docPr id="5" name="Obrázek 5" descr="pic_znak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78838" cy="1028700"/>
                  </a:xfrm>
                  <a:prstGeom prst="rect">
                    <a:avLst/>
                  </a:prstGeom>
                  <a:noFill/>
                  <a:ln>
                    <a:noFill/>
                    <a:prstDash/>
                  </a:ln>
                </pic:spPr>
              </pic:pic>
            </a:graphicData>
          </a:graphic>
        </wp:anchor>
      </w:drawing>
    </w:r>
    <w:r>
      <w:t xml:space="preserve">                   </w:t>
    </w:r>
    <w:r>
      <w:rPr>
        <w:rFonts w:ascii="Antique Olive" w:hAnsi="Antique Olive"/>
        <w:bCs/>
        <w:sz w:val="60"/>
        <w:szCs w:val="60"/>
      </w:rPr>
      <w:t>OBEC  DOLNÍ BOJANOVICE</w:t>
    </w:r>
  </w:p>
  <w:p w14:paraId="12ED42B0" w14:textId="77777777" w:rsidR="006E1118" w:rsidRDefault="006E1118" w:rsidP="00C94AEC">
    <w:pPr>
      <w:pStyle w:val="Zhlav"/>
      <w:spacing w:after="240"/>
    </w:pPr>
    <w:r>
      <w:rPr>
        <w:rFonts w:ascii="Antique Olive" w:hAnsi="Antique Olive"/>
        <w:bCs/>
        <w:sz w:val="36"/>
        <w:szCs w:val="36"/>
      </w:rPr>
      <w:t xml:space="preserve">                 </w:t>
    </w:r>
    <w:r>
      <w:rPr>
        <w:rFonts w:ascii="Antique Olive" w:hAnsi="Antique Olive"/>
        <w:bCs/>
        <w:sz w:val="30"/>
        <w:szCs w:val="30"/>
      </w:rPr>
      <w:t>Hlavní 383 • Dolní Bojanovice • PSČ 696 17</w:t>
    </w:r>
  </w:p>
  <w:p w14:paraId="33240ED7" w14:textId="77777777" w:rsidR="006E1118" w:rsidRDefault="006E111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37281"/>
    <w:multiLevelType w:val="multilevel"/>
    <w:tmpl w:val="0A407ACA"/>
    <w:lvl w:ilvl="0">
      <w:start w:val="1"/>
      <w:numFmt w:val="none"/>
      <w:suff w:val="nothing"/>
      <w:lvlText w:val=""/>
      <w:lvlJc w:val="left"/>
      <w:pPr>
        <w:ind w:left="0" w:firstLine="0"/>
      </w:pPr>
    </w:lvl>
    <w:lvl w:ilvl="1">
      <w:start w:val="1"/>
      <w:numFmt w:val="none"/>
      <w:pStyle w:val="Nadpis21"/>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1644479"/>
    <w:multiLevelType w:val="hybridMultilevel"/>
    <w:tmpl w:val="0C2EB6B6"/>
    <w:lvl w:ilvl="0" w:tplc="1980B706">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24F91C29"/>
    <w:multiLevelType w:val="multilevel"/>
    <w:tmpl w:val="FDE62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0F4520"/>
    <w:multiLevelType w:val="multilevel"/>
    <w:tmpl w:val="25F6A6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0F60D1"/>
    <w:multiLevelType w:val="multilevel"/>
    <w:tmpl w:val="9D72AEA4"/>
    <w:styleLink w:val="Styl1"/>
    <w:lvl w:ilvl="0">
      <w:start w:val="1"/>
      <w:numFmt w:val="decimal"/>
      <w:lvlText w:val="%1."/>
      <w:lvlJc w:val="left"/>
      <w:pPr>
        <w:ind w:left="720" w:hanging="360"/>
      </w:pPr>
      <w:rPr>
        <w:rFonts w:asciiTheme="minorHAnsi" w:hAnsiTheme="minorHAnsi" w:cs="Times New Roman"/>
        <w:b w:val="0"/>
        <w:i w:val="0"/>
        <w:sz w:val="24"/>
        <w:szCs w:val="24"/>
      </w:rPr>
    </w:lvl>
    <w:lvl w:ilvl="1">
      <w:start w:val="1"/>
      <w:numFmt w:val="decimal"/>
      <w:lvlText w:val="5.%2."/>
      <w:lvlJc w:val="left"/>
      <w:pPr>
        <w:ind w:left="734" w:hanging="450"/>
      </w:pPr>
      <w:rPr>
        <w:rFonts w:hint="default"/>
        <w:b/>
        <w:sz w:val="24"/>
        <w:szCs w:val="24"/>
      </w:rPr>
    </w:lvl>
    <w:lvl w:ilvl="2">
      <w:start w:val="1"/>
      <w:numFmt w:val="decimal"/>
      <w:lvlText w:val="%1.%2.%3."/>
      <w:lvlJc w:val="left"/>
      <w:pPr>
        <w:ind w:left="1800" w:hanging="720"/>
      </w:pPr>
      <w:rPr>
        <w:rFonts w:cs="Times New Roman" w:hint="default"/>
        <w:b/>
        <w:sz w:val="24"/>
        <w:szCs w:val="24"/>
      </w:rPr>
    </w:lvl>
    <w:lvl w:ilvl="3">
      <w:start w:val="1"/>
      <w:numFmt w:val="decimal"/>
      <w:lvlText w:val="%1.%2.%3.%4."/>
      <w:lvlJc w:val="left"/>
      <w:pPr>
        <w:ind w:left="2160" w:hanging="720"/>
      </w:pPr>
      <w:rPr>
        <w:rFonts w:hint="default"/>
        <w:b/>
        <w:sz w:val="28"/>
      </w:rPr>
    </w:lvl>
    <w:lvl w:ilvl="4">
      <w:start w:val="1"/>
      <w:numFmt w:val="decimal"/>
      <w:lvlText w:val="%1.%2.%3.%4.%5."/>
      <w:lvlJc w:val="left"/>
      <w:pPr>
        <w:ind w:left="2880" w:hanging="1080"/>
      </w:pPr>
      <w:rPr>
        <w:rFonts w:hint="default"/>
        <w:b/>
        <w:sz w:val="28"/>
      </w:rPr>
    </w:lvl>
    <w:lvl w:ilvl="5">
      <w:start w:val="1"/>
      <w:numFmt w:val="decimal"/>
      <w:lvlText w:val="%1.%2.%3.%4.%5.%6."/>
      <w:lvlJc w:val="left"/>
      <w:pPr>
        <w:ind w:left="3240" w:hanging="1080"/>
      </w:pPr>
      <w:rPr>
        <w:rFonts w:hint="default"/>
        <w:b/>
        <w:sz w:val="28"/>
      </w:rPr>
    </w:lvl>
    <w:lvl w:ilvl="6">
      <w:start w:val="1"/>
      <w:numFmt w:val="decimal"/>
      <w:lvlText w:val="%1.%2.%3.%4.%5.%6.%7."/>
      <w:lvlJc w:val="left"/>
      <w:pPr>
        <w:ind w:left="3960" w:hanging="1440"/>
      </w:pPr>
      <w:rPr>
        <w:rFonts w:hint="default"/>
        <w:b/>
        <w:sz w:val="28"/>
      </w:rPr>
    </w:lvl>
    <w:lvl w:ilvl="7">
      <w:start w:val="1"/>
      <w:numFmt w:val="decimal"/>
      <w:lvlText w:val="%1.%2.%3.%4.%5.%6.%7.%8."/>
      <w:lvlJc w:val="left"/>
      <w:pPr>
        <w:ind w:left="4320" w:hanging="1440"/>
      </w:pPr>
      <w:rPr>
        <w:rFonts w:hint="default"/>
        <w:b/>
        <w:sz w:val="28"/>
      </w:rPr>
    </w:lvl>
    <w:lvl w:ilvl="8">
      <w:start w:val="1"/>
      <w:numFmt w:val="decimal"/>
      <w:lvlText w:val="%1.%2.%3.%4.%5.%6.%7.%8.%9."/>
      <w:lvlJc w:val="left"/>
      <w:pPr>
        <w:ind w:left="5040" w:hanging="1800"/>
      </w:pPr>
      <w:rPr>
        <w:rFonts w:hint="default"/>
        <w:b/>
        <w:sz w:val="28"/>
      </w:rPr>
    </w:lvl>
  </w:abstractNum>
  <w:abstractNum w:abstractNumId="5" w15:restartNumberingAfterBreak="0">
    <w:nsid w:val="36C149AC"/>
    <w:multiLevelType w:val="multilevel"/>
    <w:tmpl w:val="0F940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702E51"/>
    <w:multiLevelType w:val="multilevel"/>
    <w:tmpl w:val="312E0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A960BD"/>
    <w:multiLevelType w:val="multilevel"/>
    <w:tmpl w:val="135893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AC3ED4"/>
    <w:multiLevelType w:val="hybridMultilevel"/>
    <w:tmpl w:val="26A4DC9A"/>
    <w:lvl w:ilvl="0" w:tplc="A99A060A">
      <w:numFmt w:val="bullet"/>
      <w:lvlText w:val="–"/>
      <w:lvlJc w:val="left"/>
      <w:pPr>
        <w:ind w:left="720" w:hanging="360"/>
      </w:pPr>
      <w:rPr>
        <w:rFonts w:ascii="Calibri" w:eastAsia="Arial Narrow" w:hAnsi="Calibri" w:cs="Calibri"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62E8338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EC760F"/>
    <w:multiLevelType w:val="multilevel"/>
    <w:tmpl w:val="C21086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9"/>
  </w:num>
  <w:num w:numId="4">
    <w:abstractNumId w:val="6"/>
  </w:num>
  <w:num w:numId="5">
    <w:abstractNumId w:val="2"/>
  </w:num>
  <w:num w:numId="6">
    <w:abstractNumId w:val="5"/>
  </w:num>
  <w:num w:numId="7">
    <w:abstractNumId w:val="3"/>
  </w:num>
  <w:num w:numId="8">
    <w:abstractNumId w:val="10"/>
  </w:num>
  <w:num w:numId="9">
    <w:abstractNumId w:val="7"/>
  </w:num>
  <w:num w:numId="10">
    <w:abstractNumId w:val="1"/>
  </w:num>
  <w:num w:numId="11">
    <w:abstractNumId w:val="8"/>
  </w:num>
  <w:num w:numId="12">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Účet Microsoft">
    <w15:presenceInfo w15:providerId="Windows Live" w15:userId="1c48bd480c08d927"/>
  </w15:person>
  <w15:person w15:author="Michael Purmenský">
    <w15:presenceInfo w15:providerId="AD" w15:userId="S-1-5-21-3752813586-1449479603-2781097668-1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4973"/>
    <w:rsid w:val="00001DBF"/>
    <w:rsid w:val="00017203"/>
    <w:rsid w:val="00022299"/>
    <w:rsid w:val="0003003A"/>
    <w:rsid w:val="00037A24"/>
    <w:rsid w:val="0004214A"/>
    <w:rsid w:val="000536BE"/>
    <w:rsid w:val="00057A8A"/>
    <w:rsid w:val="00057D2E"/>
    <w:rsid w:val="00062A48"/>
    <w:rsid w:val="00064101"/>
    <w:rsid w:val="00071588"/>
    <w:rsid w:val="00074907"/>
    <w:rsid w:val="00082879"/>
    <w:rsid w:val="000835A9"/>
    <w:rsid w:val="00083D08"/>
    <w:rsid w:val="00092D85"/>
    <w:rsid w:val="00093E3C"/>
    <w:rsid w:val="000A00B7"/>
    <w:rsid w:val="000A604E"/>
    <w:rsid w:val="000B40D3"/>
    <w:rsid w:val="000C0980"/>
    <w:rsid w:val="000C0DD1"/>
    <w:rsid w:val="000C22CF"/>
    <w:rsid w:val="000C56E1"/>
    <w:rsid w:val="000E648B"/>
    <w:rsid w:val="000E6537"/>
    <w:rsid w:val="000E76B4"/>
    <w:rsid w:val="000F055E"/>
    <w:rsid w:val="000F1770"/>
    <w:rsid w:val="000F3FF3"/>
    <w:rsid w:val="0011453C"/>
    <w:rsid w:val="0011562E"/>
    <w:rsid w:val="0013217A"/>
    <w:rsid w:val="0013272A"/>
    <w:rsid w:val="0013398B"/>
    <w:rsid w:val="0013678D"/>
    <w:rsid w:val="001423F3"/>
    <w:rsid w:val="00144AD7"/>
    <w:rsid w:val="00153764"/>
    <w:rsid w:val="0016024C"/>
    <w:rsid w:val="00165462"/>
    <w:rsid w:val="00166FA8"/>
    <w:rsid w:val="0017525C"/>
    <w:rsid w:val="00184FBA"/>
    <w:rsid w:val="00185D3E"/>
    <w:rsid w:val="00196EFA"/>
    <w:rsid w:val="001A0480"/>
    <w:rsid w:val="001A4EB5"/>
    <w:rsid w:val="001A59B7"/>
    <w:rsid w:val="001B2C10"/>
    <w:rsid w:val="001B486C"/>
    <w:rsid w:val="001B5E6F"/>
    <w:rsid w:val="001B7826"/>
    <w:rsid w:val="001D1E48"/>
    <w:rsid w:val="001D2075"/>
    <w:rsid w:val="001E0ECA"/>
    <w:rsid w:val="001E4D81"/>
    <w:rsid w:val="001F164D"/>
    <w:rsid w:val="001F2F49"/>
    <w:rsid w:val="00211552"/>
    <w:rsid w:val="00214F77"/>
    <w:rsid w:val="00222AC0"/>
    <w:rsid w:val="002245D4"/>
    <w:rsid w:val="00230A55"/>
    <w:rsid w:val="00234EC3"/>
    <w:rsid w:val="00237248"/>
    <w:rsid w:val="002401E5"/>
    <w:rsid w:val="00242568"/>
    <w:rsid w:val="0024532D"/>
    <w:rsid w:val="002547BF"/>
    <w:rsid w:val="002555A1"/>
    <w:rsid w:val="002562CD"/>
    <w:rsid w:val="002641FF"/>
    <w:rsid w:val="00273FA8"/>
    <w:rsid w:val="00287E45"/>
    <w:rsid w:val="00287FFA"/>
    <w:rsid w:val="002A6CC1"/>
    <w:rsid w:val="002B4A00"/>
    <w:rsid w:val="002B4EC6"/>
    <w:rsid w:val="002B5141"/>
    <w:rsid w:val="002B6890"/>
    <w:rsid w:val="002C2FEC"/>
    <w:rsid w:val="002D17E6"/>
    <w:rsid w:val="002D2360"/>
    <w:rsid w:val="002E1E5E"/>
    <w:rsid w:val="002E3FE8"/>
    <w:rsid w:val="0030620A"/>
    <w:rsid w:val="003148C2"/>
    <w:rsid w:val="00332EAC"/>
    <w:rsid w:val="003361FE"/>
    <w:rsid w:val="00340339"/>
    <w:rsid w:val="00343DE8"/>
    <w:rsid w:val="00351047"/>
    <w:rsid w:val="00361498"/>
    <w:rsid w:val="0036511F"/>
    <w:rsid w:val="003714E1"/>
    <w:rsid w:val="00380F78"/>
    <w:rsid w:val="00385F8E"/>
    <w:rsid w:val="003875DA"/>
    <w:rsid w:val="00390FAA"/>
    <w:rsid w:val="00391D08"/>
    <w:rsid w:val="00392486"/>
    <w:rsid w:val="003957F5"/>
    <w:rsid w:val="00397944"/>
    <w:rsid w:val="003B6A66"/>
    <w:rsid w:val="003B7EAD"/>
    <w:rsid w:val="003C0B82"/>
    <w:rsid w:val="003C5ED5"/>
    <w:rsid w:val="003C7DFA"/>
    <w:rsid w:val="003D42CB"/>
    <w:rsid w:val="003E0E39"/>
    <w:rsid w:val="003E16DC"/>
    <w:rsid w:val="003E34AB"/>
    <w:rsid w:val="003E5B87"/>
    <w:rsid w:val="003F0DB6"/>
    <w:rsid w:val="003F17E2"/>
    <w:rsid w:val="003F2231"/>
    <w:rsid w:val="003F35E6"/>
    <w:rsid w:val="004026A7"/>
    <w:rsid w:val="00403912"/>
    <w:rsid w:val="00404A0D"/>
    <w:rsid w:val="0041035A"/>
    <w:rsid w:val="0041320F"/>
    <w:rsid w:val="00413A92"/>
    <w:rsid w:val="00415995"/>
    <w:rsid w:val="004238A1"/>
    <w:rsid w:val="004257C9"/>
    <w:rsid w:val="004308CE"/>
    <w:rsid w:val="00432510"/>
    <w:rsid w:val="00453C0D"/>
    <w:rsid w:val="00455A5A"/>
    <w:rsid w:val="00465A14"/>
    <w:rsid w:val="004738A6"/>
    <w:rsid w:val="00475054"/>
    <w:rsid w:val="004779E4"/>
    <w:rsid w:val="00480057"/>
    <w:rsid w:val="004824A0"/>
    <w:rsid w:val="004879E1"/>
    <w:rsid w:val="00493AAE"/>
    <w:rsid w:val="0049552F"/>
    <w:rsid w:val="004A11E6"/>
    <w:rsid w:val="004A6A9B"/>
    <w:rsid w:val="004B1A1D"/>
    <w:rsid w:val="004B6F8D"/>
    <w:rsid w:val="004C0EA4"/>
    <w:rsid w:val="004C2256"/>
    <w:rsid w:val="004C5A61"/>
    <w:rsid w:val="004C73EE"/>
    <w:rsid w:val="004D19D8"/>
    <w:rsid w:val="004E00E4"/>
    <w:rsid w:val="004E5CE9"/>
    <w:rsid w:val="00510545"/>
    <w:rsid w:val="00523C12"/>
    <w:rsid w:val="0053036B"/>
    <w:rsid w:val="00533416"/>
    <w:rsid w:val="00541F57"/>
    <w:rsid w:val="00561D73"/>
    <w:rsid w:val="00572672"/>
    <w:rsid w:val="00573907"/>
    <w:rsid w:val="0059006F"/>
    <w:rsid w:val="005B0D23"/>
    <w:rsid w:val="005B1847"/>
    <w:rsid w:val="005B367E"/>
    <w:rsid w:val="005C0E60"/>
    <w:rsid w:val="005C7821"/>
    <w:rsid w:val="005C7DB1"/>
    <w:rsid w:val="005D388D"/>
    <w:rsid w:val="005E33A7"/>
    <w:rsid w:val="005F2179"/>
    <w:rsid w:val="005F2802"/>
    <w:rsid w:val="005F4693"/>
    <w:rsid w:val="006026C4"/>
    <w:rsid w:val="006047AD"/>
    <w:rsid w:val="006047F5"/>
    <w:rsid w:val="00605B20"/>
    <w:rsid w:val="00614F5E"/>
    <w:rsid w:val="006227A7"/>
    <w:rsid w:val="00630599"/>
    <w:rsid w:val="006311E1"/>
    <w:rsid w:val="006463C4"/>
    <w:rsid w:val="00650D84"/>
    <w:rsid w:val="00654C25"/>
    <w:rsid w:val="00654D36"/>
    <w:rsid w:val="006575F9"/>
    <w:rsid w:val="00664223"/>
    <w:rsid w:val="0067341E"/>
    <w:rsid w:val="0067796F"/>
    <w:rsid w:val="00681E53"/>
    <w:rsid w:val="006826E0"/>
    <w:rsid w:val="00683BBD"/>
    <w:rsid w:val="00685FB5"/>
    <w:rsid w:val="006A5B65"/>
    <w:rsid w:val="006B5B5D"/>
    <w:rsid w:val="006B66A2"/>
    <w:rsid w:val="006B7FC3"/>
    <w:rsid w:val="006C42E9"/>
    <w:rsid w:val="006D34C9"/>
    <w:rsid w:val="006D7A0F"/>
    <w:rsid w:val="006E1118"/>
    <w:rsid w:val="006E19D9"/>
    <w:rsid w:val="006F0A8F"/>
    <w:rsid w:val="006F435C"/>
    <w:rsid w:val="006F59FA"/>
    <w:rsid w:val="006F64CB"/>
    <w:rsid w:val="006F7206"/>
    <w:rsid w:val="00714848"/>
    <w:rsid w:val="00714973"/>
    <w:rsid w:val="007237A9"/>
    <w:rsid w:val="00725DC9"/>
    <w:rsid w:val="00726F03"/>
    <w:rsid w:val="0074362C"/>
    <w:rsid w:val="0074662A"/>
    <w:rsid w:val="00753D7D"/>
    <w:rsid w:val="00760C20"/>
    <w:rsid w:val="007721AF"/>
    <w:rsid w:val="007728F4"/>
    <w:rsid w:val="00793428"/>
    <w:rsid w:val="00795704"/>
    <w:rsid w:val="007A147D"/>
    <w:rsid w:val="007A39A3"/>
    <w:rsid w:val="007B0127"/>
    <w:rsid w:val="007B7D58"/>
    <w:rsid w:val="007D18E3"/>
    <w:rsid w:val="007D2754"/>
    <w:rsid w:val="007D74C9"/>
    <w:rsid w:val="007E1685"/>
    <w:rsid w:val="007E1724"/>
    <w:rsid w:val="0080464C"/>
    <w:rsid w:val="008061CA"/>
    <w:rsid w:val="008160C8"/>
    <w:rsid w:val="008167E8"/>
    <w:rsid w:val="008221EE"/>
    <w:rsid w:val="00830DD2"/>
    <w:rsid w:val="008412A0"/>
    <w:rsid w:val="00843E64"/>
    <w:rsid w:val="008447FA"/>
    <w:rsid w:val="00845CAB"/>
    <w:rsid w:val="00847CC4"/>
    <w:rsid w:val="0086566D"/>
    <w:rsid w:val="0086680C"/>
    <w:rsid w:val="00866BBA"/>
    <w:rsid w:val="00867C22"/>
    <w:rsid w:val="00870961"/>
    <w:rsid w:val="00870E93"/>
    <w:rsid w:val="00877EBE"/>
    <w:rsid w:val="00881228"/>
    <w:rsid w:val="00882B69"/>
    <w:rsid w:val="0088430C"/>
    <w:rsid w:val="008907C0"/>
    <w:rsid w:val="00893380"/>
    <w:rsid w:val="008B0941"/>
    <w:rsid w:val="008B534B"/>
    <w:rsid w:val="008B72D5"/>
    <w:rsid w:val="008C1020"/>
    <w:rsid w:val="008D05BA"/>
    <w:rsid w:val="008D0626"/>
    <w:rsid w:val="008D211C"/>
    <w:rsid w:val="008E5C67"/>
    <w:rsid w:val="008F2353"/>
    <w:rsid w:val="0090627E"/>
    <w:rsid w:val="00912D7D"/>
    <w:rsid w:val="0092332D"/>
    <w:rsid w:val="00931B11"/>
    <w:rsid w:val="00931CF1"/>
    <w:rsid w:val="009337FC"/>
    <w:rsid w:val="00944553"/>
    <w:rsid w:val="009515EF"/>
    <w:rsid w:val="009538EE"/>
    <w:rsid w:val="009552F8"/>
    <w:rsid w:val="00963A84"/>
    <w:rsid w:val="00965940"/>
    <w:rsid w:val="00966E67"/>
    <w:rsid w:val="00977723"/>
    <w:rsid w:val="00982467"/>
    <w:rsid w:val="00986857"/>
    <w:rsid w:val="0099148A"/>
    <w:rsid w:val="009946A4"/>
    <w:rsid w:val="00994B3C"/>
    <w:rsid w:val="00997385"/>
    <w:rsid w:val="009A03E2"/>
    <w:rsid w:val="009A05CC"/>
    <w:rsid w:val="009A0D70"/>
    <w:rsid w:val="009A3480"/>
    <w:rsid w:val="009A6D94"/>
    <w:rsid w:val="009A78C0"/>
    <w:rsid w:val="009B2A8A"/>
    <w:rsid w:val="009C4F1D"/>
    <w:rsid w:val="009C5ED4"/>
    <w:rsid w:val="009D15E9"/>
    <w:rsid w:val="009E267D"/>
    <w:rsid w:val="009E29A7"/>
    <w:rsid w:val="009E5719"/>
    <w:rsid w:val="009E5F21"/>
    <w:rsid w:val="009F3178"/>
    <w:rsid w:val="00A105E2"/>
    <w:rsid w:val="00A10AFB"/>
    <w:rsid w:val="00A11826"/>
    <w:rsid w:val="00A13AD4"/>
    <w:rsid w:val="00A20B26"/>
    <w:rsid w:val="00A22BA7"/>
    <w:rsid w:val="00A261AE"/>
    <w:rsid w:val="00A26905"/>
    <w:rsid w:val="00A30678"/>
    <w:rsid w:val="00A33C45"/>
    <w:rsid w:val="00A35024"/>
    <w:rsid w:val="00A42D56"/>
    <w:rsid w:val="00A44EB8"/>
    <w:rsid w:val="00A44F6C"/>
    <w:rsid w:val="00A52C06"/>
    <w:rsid w:val="00A5596D"/>
    <w:rsid w:val="00A57E02"/>
    <w:rsid w:val="00A75F14"/>
    <w:rsid w:val="00A76BBA"/>
    <w:rsid w:val="00A81CEB"/>
    <w:rsid w:val="00A8623C"/>
    <w:rsid w:val="00A9325A"/>
    <w:rsid w:val="00A96556"/>
    <w:rsid w:val="00AA06FD"/>
    <w:rsid w:val="00AA5970"/>
    <w:rsid w:val="00AA6DF0"/>
    <w:rsid w:val="00AB2ACD"/>
    <w:rsid w:val="00AB4176"/>
    <w:rsid w:val="00AC1166"/>
    <w:rsid w:val="00AD3063"/>
    <w:rsid w:val="00AD47DA"/>
    <w:rsid w:val="00AD525E"/>
    <w:rsid w:val="00AE11B2"/>
    <w:rsid w:val="00AE459C"/>
    <w:rsid w:val="00AF101E"/>
    <w:rsid w:val="00AF2678"/>
    <w:rsid w:val="00B1434E"/>
    <w:rsid w:val="00B21364"/>
    <w:rsid w:val="00B221CD"/>
    <w:rsid w:val="00B26A71"/>
    <w:rsid w:val="00B273B9"/>
    <w:rsid w:val="00B304B5"/>
    <w:rsid w:val="00B326FC"/>
    <w:rsid w:val="00B332C1"/>
    <w:rsid w:val="00B4778E"/>
    <w:rsid w:val="00B542E5"/>
    <w:rsid w:val="00B61FA1"/>
    <w:rsid w:val="00B63E38"/>
    <w:rsid w:val="00B6529A"/>
    <w:rsid w:val="00B716E0"/>
    <w:rsid w:val="00B7600C"/>
    <w:rsid w:val="00B80D3D"/>
    <w:rsid w:val="00B834D6"/>
    <w:rsid w:val="00B9187E"/>
    <w:rsid w:val="00BA2D79"/>
    <w:rsid w:val="00BA3CC0"/>
    <w:rsid w:val="00BA6403"/>
    <w:rsid w:val="00BA6EBD"/>
    <w:rsid w:val="00BA7770"/>
    <w:rsid w:val="00BB20B8"/>
    <w:rsid w:val="00BB44F1"/>
    <w:rsid w:val="00BC4E96"/>
    <w:rsid w:val="00BD0BCD"/>
    <w:rsid w:val="00BD13DE"/>
    <w:rsid w:val="00BF33BD"/>
    <w:rsid w:val="00BF58CB"/>
    <w:rsid w:val="00C041E0"/>
    <w:rsid w:val="00C2355B"/>
    <w:rsid w:val="00C365BF"/>
    <w:rsid w:val="00C44DFF"/>
    <w:rsid w:val="00C45645"/>
    <w:rsid w:val="00C4692A"/>
    <w:rsid w:val="00C46FAC"/>
    <w:rsid w:val="00C50AC8"/>
    <w:rsid w:val="00C550B2"/>
    <w:rsid w:val="00C56634"/>
    <w:rsid w:val="00C57D7F"/>
    <w:rsid w:val="00C57DD4"/>
    <w:rsid w:val="00C617A7"/>
    <w:rsid w:val="00C64090"/>
    <w:rsid w:val="00C64EF2"/>
    <w:rsid w:val="00C735AB"/>
    <w:rsid w:val="00C737D8"/>
    <w:rsid w:val="00C80ED6"/>
    <w:rsid w:val="00C826DB"/>
    <w:rsid w:val="00C82B2C"/>
    <w:rsid w:val="00C9030E"/>
    <w:rsid w:val="00C91879"/>
    <w:rsid w:val="00C94AEC"/>
    <w:rsid w:val="00CA00DC"/>
    <w:rsid w:val="00CA2554"/>
    <w:rsid w:val="00CA3419"/>
    <w:rsid w:val="00CA423D"/>
    <w:rsid w:val="00CA4A14"/>
    <w:rsid w:val="00CC2E2B"/>
    <w:rsid w:val="00CC3EC0"/>
    <w:rsid w:val="00CC44B8"/>
    <w:rsid w:val="00CC4D72"/>
    <w:rsid w:val="00CC6736"/>
    <w:rsid w:val="00CD1133"/>
    <w:rsid w:val="00CD2D61"/>
    <w:rsid w:val="00CE1185"/>
    <w:rsid w:val="00CE6EF9"/>
    <w:rsid w:val="00CE746A"/>
    <w:rsid w:val="00CE7C86"/>
    <w:rsid w:val="00CF14AF"/>
    <w:rsid w:val="00D0123D"/>
    <w:rsid w:val="00D04487"/>
    <w:rsid w:val="00D0649F"/>
    <w:rsid w:val="00D22F82"/>
    <w:rsid w:val="00D27700"/>
    <w:rsid w:val="00D403A3"/>
    <w:rsid w:val="00D41D9B"/>
    <w:rsid w:val="00D476E0"/>
    <w:rsid w:val="00D5050D"/>
    <w:rsid w:val="00D676F8"/>
    <w:rsid w:val="00D67BE6"/>
    <w:rsid w:val="00D77096"/>
    <w:rsid w:val="00D80F1F"/>
    <w:rsid w:val="00D9158B"/>
    <w:rsid w:val="00D94F0C"/>
    <w:rsid w:val="00DA1594"/>
    <w:rsid w:val="00DA3C09"/>
    <w:rsid w:val="00DA3D38"/>
    <w:rsid w:val="00DA5C48"/>
    <w:rsid w:val="00DB27DC"/>
    <w:rsid w:val="00DB4B0F"/>
    <w:rsid w:val="00DB4BC4"/>
    <w:rsid w:val="00DD74A0"/>
    <w:rsid w:val="00DE1FD5"/>
    <w:rsid w:val="00DE2630"/>
    <w:rsid w:val="00DE2870"/>
    <w:rsid w:val="00DE634B"/>
    <w:rsid w:val="00DF13E9"/>
    <w:rsid w:val="00DF5333"/>
    <w:rsid w:val="00E153B1"/>
    <w:rsid w:val="00E24119"/>
    <w:rsid w:val="00E26FC5"/>
    <w:rsid w:val="00E3004C"/>
    <w:rsid w:val="00E33B0C"/>
    <w:rsid w:val="00E36275"/>
    <w:rsid w:val="00E45804"/>
    <w:rsid w:val="00E57D8E"/>
    <w:rsid w:val="00E6322F"/>
    <w:rsid w:val="00E66886"/>
    <w:rsid w:val="00E71186"/>
    <w:rsid w:val="00E761A4"/>
    <w:rsid w:val="00E80995"/>
    <w:rsid w:val="00E86A4A"/>
    <w:rsid w:val="00E902AB"/>
    <w:rsid w:val="00E96B59"/>
    <w:rsid w:val="00EA141B"/>
    <w:rsid w:val="00EA67DE"/>
    <w:rsid w:val="00EA7314"/>
    <w:rsid w:val="00EB06FC"/>
    <w:rsid w:val="00EB1E07"/>
    <w:rsid w:val="00EB2275"/>
    <w:rsid w:val="00EB2707"/>
    <w:rsid w:val="00EB3E95"/>
    <w:rsid w:val="00EB59F5"/>
    <w:rsid w:val="00EB64CF"/>
    <w:rsid w:val="00EC2F58"/>
    <w:rsid w:val="00EC3761"/>
    <w:rsid w:val="00EE1E19"/>
    <w:rsid w:val="00EE5B24"/>
    <w:rsid w:val="00EE795E"/>
    <w:rsid w:val="00EE7B45"/>
    <w:rsid w:val="00EF2900"/>
    <w:rsid w:val="00EF39C6"/>
    <w:rsid w:val="00EF6069"/>
    <w:rsid w:val="00EF72B5"/>
    <w:rsid w:val="00F1121A"/>
    <w:rsid w:val="00F11E74"/>
    <w:rsid w:val="00F12D11"/>
    <w:rsid w:val="00F2073B"/>
    <w:rsid w:val="00F24E4F"/>
    <w:rsid w:val="00F26062"/>
    <w:rsid w:val="00F26333"/>
    <w:rsid w:val="00F7314D"/>
    <w:rsid w:val="00F74746"/>
    <w:rsid w:val="00F74EC5"/>
    <w:rsid w:val="00F77947"/>
    <w:rsid w:val="00F77A46"/>
    <w:rsid w:val="00F85AAF"/>
    <w:rsid w:val="00F965A0"/>
    <w:rsid w:val="00FA0B28"/>
    <w:rsid w:val="00FA1BD5"/>
    <w:rsid w:val="00FA533B"/>
    <w:rsid w:val="00FB0ADF"/>
    <w:rsid w:val="00FB0B37"/>
    <w:rsid w:val="00FB386A"/>
    <w:rsid w:val="00FB6DA7"/>
    <w:rsid w:val="00FD37AC"/>
    <w:rsid w:val="00FD39F3"/>
    <w:rsid w:val="00FD3F84"/>
    <w:rsid w:val="00FE0048"/>
    <w:rsid w:val="00FE6A8A"/>
    <w:rsid w:val="00FF17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B23F"/>
  <w15:docId w15:val="{7BB181C0-280C-4465-B49F-DE9B3C47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C2B73"/>
    <w:rPr>
      <w:rFonts w:ascii="Times New Roman" w:eastAsia="Times New Roman" w:hAnsi="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ormln"/>
    <w:next w:val="Normln"/>
    <w:link w:val="Nadpis1Char"/>
    <w:qFormat/>
    <w:rsid w:val="00320179"/>
    <w:pPr>
      <w:keepNext/>
      <w:keepLines/>
      <w:suppressAutoHyphens w:val="0"/>
      <w:spacing w:before="480"/>
      <w:outlineLvl w:val="0"/>
    </w:pPr>
    <w:rPr>
      <w:rFonts w:ascii="Cambria" w:hAnsi="Cambria" w:cs="Times New Roman"/>
      <w:b/>
      <w:bCs/>
      <w:color w:val="365F91"/>
      <w:sz w:val="28"/>
      <w:szCs w:val="28"/>
    </w:rPr>
  </w:style>
  <w:style w:type="paragraph" w:customStyle="1" w:styleId="Nadpis21">
    <w:name w:val="Nadpis 21"/>
    <w:basedOn w:val="Normln"/>
    <w:link w:val="Nadpis2Char"/>
    <w:qFormat/>
    <w:rsid w:val="00320179"/>
    <w:pPr>
      <w:numPr>
        <w:ilvl w:val="1"/>
        <w:numId w:val="1"/>
      </w:numPr>
      <w:spacing w:before="280" w:after="280"/>
      <w:outlineLvl w:val="1"/>
    </w:pPr>
    <w:rPr>
      <w:b/>
      <w:bCs/>
      <w:sz w:val="36"/>
      <w:szCs w:val="36"/>
    </w:rPr>
  </w:style>
  <w:style w:type="paragraph" w:customStyle="1" w:styleId="Nadpis41">
    <w:name w:val="Nadpis 41"/>
    <w:basedOn w:val="Normln"/>
    <w:next w:val="Normln"/>
    <w:link w:val="Nadpis4Char"/>
    <w:unhideWhenUsed/>
    <w:qFormat/>
    <w:rsid w:val="00320179"/>
    <w:pPr>
      <w:keepNext/>
      <w:keepLines/>
      <w:suppressAutoHyphens w:val="0"/>
      <w:spacing w:before="200"/>
      <w:outlineLvl w:val="3"/>
    </w:pPr>
    <w:rPr>
      <w:rFonts w:ascii="Cambria" w:hAnsi="Cambria" w:cs="Times New Roman"/>
      <w:b/>
      <w:bCs/>
      <w:i/>
      <w:iCs/>
      <w:color w:val="4F81BD"/>
    </w:rPr>
  </w:style>
  <w:style w:type="character" w:customStyle="1" w:styleId="Nadpis1Char">
    <w:name w:val="Nadpis 1 Char"/>
    <w:basedOn w:val="Standardnpsmoodstavce"/>
    <w:link w:val="Nadpis11"/>
    <w:qFormat/>
    <w:rsid w:val="00320179"/>
    <w:rPr>
      <w:rFonts w:ascii="Cambria" w:eastAsia="Times New Roman" w:hAnsi="Cambria" w:cs="Times New Roman"/>
      <w:b/>
      <w:bCs/>
      <w:color w:val="365F91"/>
      <w:sz w:val="28"/>
      <w:szCs w:val="28"/>
      <w:lang w:eastAsia="ar-SA"/>
    </w:rPr>
  </w:style>
  <w:style w:type="character" w:customStyle="1" w:styleId="Nadpis2Char">
    <w:name w:val="Nadpis 2 Char"/>
    <w:basedOn w:val="Standardnpsmoodstavce"/>
    <w:link w:val="Nadpis21"/>
    <w:qFormat/>
    <w:rsid w:val="00320179"/>
    <w:rPr>
      <w:rFonts w:ascii="Times New Roman" w:eastAsia="Times New Roman" w:hAnsi="Times New Roman"/>
      <w:b/>
      <w:bCs/>
      <w:sz w:val="36"/>
      <w:szCs w:val="36"/>
      <w:lang w:eastAsia="cs-CZ"/>
    </w:rPr>
  </w:style>
  <w:style w:type="character" w:customStyle="1" w:styleId="Nadpis4Char">
    <w:name w:val="Nadpis 4 Char"/>
    <w:basedOn w:val="Standardnpsmoodstavce"/>
    <w:link w:val="Nadpis41"/>
    <w:qFormat/>
    <w:rsid w:val="00320179"/>
    <w:rPr>
      <w:rFonts w:ascii="Cambria" w:eastAsia="Times New Roman" w:hAnsi="Cambria" w:cs="Times New Roman"/>
      <w:b/>
      <w:bCs/>
      <w:i/>
      <w:iCs/>
      <w:color w:val="4F81BD"/>
      <w:sz w:val="24"/>
      <w:szCs w:val="24"/>
      <w:lang w:eastAsia="ar-SA"/>
    </w:rPr>
  </w:style>
  <w:style w:type="character" w:customStyle="1" w:styleId="WW8Num3z0">
    <w:name w:val="WW8Num3z0"/>
    <w:qFormat/>
    <w:rsid w:val="00320179"/>
    <w:rPr>
      <w:rFonts w:ascii="Calibri" w:eastAsia="Calibri" w:hAnsi="Calibri" w:cs="Times New Roman"/>
    </w:rPr>
  </w:style>
  <w:style w:type="character" w:customStyle="1" w:styleId="WW8Num3z1">
    <w:name w:val="WW8Num3z1"/>
    <w:qFormat/>
    <w:rsid w:val="00320179"/>
    <w:rPr>
      <w:rFonts w:ascii="Courier New" w:hAnsi="Courier New" w:cs="Courier New"/>
    </w:rPr>
  </w:style>
  <w:style w:type="character" w:customStyle="1" w:styleId="WW8Num3z2">
    <w:name w:val="WW8Num3z2"/>
    <w:qFormat/>
    <w:rsid w:val="00320179"/>
    <w:rPr>
      <w:rFonts w:ascii="Wingdings" w:hAnsi="Wingdings"/>
    </w:rPr>
  </w:style>
  <w:style w:type="character" w:customStyle="1" w:styleId="WW8Num3z3">
    <w:name w:val="WW8Num3z3"/>
    <w:qFormat/>
    <w:rsid w:val="00320179"/>
    <w:rPr>
      <w:rFonts w:ascii="Symbol" w:hAnsi="Symbol"/>
    </w:rPr>
  </w:style>
  <w:style w:type="character" w:customStyle="1" w:styleId="Standardnpsmoodstavce4">
    <w:name w:val="Standardní písmo odstavce4"/>
    <w:qFormat/>
    <w:rsid w:val="00320179"/>
  </w:style>
  <w:style w:type="character" w:customStyle="1" w:styleId="Absatz-Standardschriftart">
    <w:name w:val="Absatz-Standardschriftart"/>
    <w:qFormat/>
    <w:rsid w:val="00320179"/>
  </w:style>
  <w:style w:type="character" w:customStyle="1" w:styleId="WW-Absatz-Standardschriftart">
    <w:name w:val="WW-Absatz-Standardschriftart"/>
    <w:qFormat/>
    <w:rsid w:val="00320179"/>
  </w:style>
  <w:style w:type="character" w:customStyle="1" w:styleId="Standardnpsmoodstavce3">
    <w:name w:val="Standardní písmo odstavce3"/>
    <w:qFormat/>
    <w:rsid w:val="00320179"/>
  </w:style>
  <w:style w:type="character" w:customStyle="1" w:styleId="WW-Absatz-Standardschriftart1">
    <w:name w:val="WW-Absatz-Standardschriftart1"/>
    <w:qFormat/>
    <w:rsid w:val="00320179"/>
  </w:style>
  <w:style w:type="character" w:customStyle="1" w:styleId="Standardnpsmoodstavce2">
    <w:name w:val="Standardní písmo odstavce2"/>
    <w:qFormat/>
    <w:rsid w:val="00320179"/>
  </w:style>
  <w:style w:type="character" w:customStyle="1" w:styleId="WW-Absatz-Standardschriftart11">
    <w:name w:val="WW-Absatz-Standardschriftart11"/>
    <w:qFormat/>
    <w:rsid w:val="00320179"/>
  </w:style>
  <w:style w:type="character" w:customStyle="1" w:styleId="WW-Absatz-Standardschriftart111">
    <w:name w:val="WW-Absatz-Standardschriftart111"/>
    <w:qFormat/>
    <w:rsid w:val="00320179"/>
  </w:style>
  <w:style w:type="character" w:customStyle="1" w:styleId="WW8Num2z0">
    <w:name w:val="WW8Num2z0"/>
    <w:qFormat/>
    <w:rsid w:val="00320179"/>
    <w:rPr>
      <w:rFonts w:ascii="Times New Roman" w:eastAsia="Times New Roman" w:hAnsi="Times New Roman" w:cs="Times New Roman"/>
    </w:rPr>
  </w:style>
  <w:style w:type="character" w:customStyle="1" w:styleId="WW8Num2z1">
    <w:name w:val="WW8Num2z1"/>
    <w:qFormat/>
    <w:rsid w:val="00320179"/>
    <w:rPr>
      <w:rFonts w:ascii="Courier New" w:hAnsi="Courier New" w:cs="Courier New"/>
    </w:rPr>
  </w:style>
  <w:style w:type="character" w:customStyle="1" w:styleId="WW8Num2z2">
    <w:name w:val="WW8Num2z2"/>
    <w:qFormat/>
    <w:rsid w:val="00320179"/>
    <w:rPr>
      <w:rFonts w:ascii="Wingdings" w:hAnsi="Wingdings"/>
    </w:rPr>
  </w:style>
  <w:style w:type="character" w:customStyle="1" w:styleId="WW8Num2z3">
    <w:name w:val="WW8Num2z3"/>
    <w:qFormat/>
    <w:rsid w:val="00320179"/>
    <w:rPr>
      <w:rFonts w:ascii="Symbol" w:hAnsi="Symbol"/>
    </w:rPr>
  </w:style>
  <w:style w:type="character" w:customStyle="1" w:styleId="WW8Num4z0">
    <w:name w:val="WW8Num4z0"/>
    <w:qFormat/>
    <w:rsid w:val="00320179"/>
    <w:rPr>
      <w:rFonts w:ascii="Times New Roman" w:eastAsia="Times New Roman" w:hAnsi="Times New Roman"/>
    </w:rPr>
  </w:style>
  <w:style w:type="character" w:customStyle="1" w:styleId="WW8Num4z1">
    <w:name w:val="WW8Num4z1"/>
    <w:qFormat/>
    <w:rsid w:val="00320179"/>
    <w:rPr>
      <w:rFonts w:ascii="Courier New" w:hAnsi="Courier New"/>
    </w:rPr>
  </w:style>
  <w:style w:type="character" w:customStyle="1" w:styleId="WW8Num4z2">
    <w:name w:val="WW8Num4z2"/>
    <w:qFormat/>
    <w:rsid w:val="00320179"/>
    <w:rPr>
      <w:rFonts w:ascii="Wingdings" w:hAnsi="Wingdings"/>
    </w:rPr>
  </w:style>
  <w:style w:type="character" w:customStyle="1" w:styleId="WW8Num4z3">
    <w:name w:val="WW8Num4z3"/>
    <w:qFormat/>
    <w:rsid w:val="00320179"/>
    <w:rPr>
      <w:rFonts w:ascii="Symbol" w:hAnsi="Symbol"/>
    </w:rPr>
  </w:style>
  <w:style w:type="character" w:customStyle="1" w:styleId="WW8Num5z0">
    <w:name w:val="WW8Num5z0"/>
    <w:qFormat/>
    <w:rsid w:val="00320179"/>
    <w:rPr>
      <w:rFonts w:ascii="Times New Roman" w:eastAsia="Times New Roman" w:hAnsi="Times New Roman" w:cs="Times New Roman"/>
    </w:rPr>
  </w:style>
  <w:style w:type="character" w:customStyle="1" w:styleId="WW8Num5z1">
    <w:name w:val="WW8Num5z1"/>
    <w:qFormat/>
    <w:rsid w:val="00320179"/>
    <w:rPr>
      <w:rFonts w:ascii="Courier New" w:hAnsi="Courier New" w:cs="Courier New"/>
    </w:rPr>
  </w:style>
  <w:style w:type="character" w:customStyle="1" w:styleId="WW8Num5z2">
    <w:name w:val="WW8Num5z2"/>
    <w:qFormat/>
    <w:rsid w:val="00320179"/>
    <w:rPr>
      <w:rFonts w:ascii="Wingdings" w:hAnsi="Wingdings"/>
    </w:rPr>
  </w:style>
  <w:style w:type="character" w:customStyle="1" w:styleId="WW8Num5z3">
    <w:name w:val="WW8Num5z3"/>
    <w:qFormat/>
    <w:rsid w:val="00320179"/>
    <w:rPr>
      <w:rFonts w:ascii="Symbol" w:hAnsi="Symbol"/>
    </w:rPr>
  </w:style>
  <w:style w:type="character" w:customStyle="1" w:styleId="WW8Num6z0">
    <w:name w:val="WW8Num6z0"/>
    <w:qFormat/>
    <w:rsid w:val="00320179"/>
    <w:rPr>
      <w:rFonts w:cs="Times New Roman"/>
    </w:rPr>
  </w:style>
  <w:style w:type="character" w:customStyle="1" w:styleId="WW8Num7z0">
    <w:name w:val="WW8Num7z0"/>
    <w:qFormat/>
    <w:rsid w:val="00320179"/>
    <w:rPr>
      <w:rFonts w:ascii="Times New Roman" w:eastAsia="Times New Roman" w:hAnsi="Times New Roman" w:cs="Times New Roman"/>
    </w:rPr>
  </w:style>
  <w:style w:type="character" w:customStyle="1" w:styleId="WW8Num7z1">
    <w:name w:val="WW8Num7z1"/>
    <w:qFormat/>
    <w:rsid w:val="00320179"/>
    <w:rPr>
      <w:rFonts w:ascii="Courier New" w:hAnsi="Courier New" w:cs="Courier New"/>
    </w:rPr>
  </w:style>
  <w:style w:type="character" w:customStyle="1" w:styleId="WW8Num7z2">
    <w:name w:val="WW8Num7z2"/>
    <w:qFormat/>
    <w:rsid w:val="00320179"/>
    <w:rPr>
      <w:rFonts w:ascii="Wingdings" w:hAnsi="Wingdings"/>
    </w:rPr>
  </w:style>
  <w:style w:type="character" w:customStyle="1" w:styleId="WW8Num7z3">
    <w:name w:val="WW8Num7z3"/>
    <w:qFormat/>
    <w:rsid w:val="00320179"/>
    <w:rPr>
      <w:rFonts w:ascii="Symbol" w:hAnsi="Symbol"/>
    </w:rPr>
  </w:style>
  <w:style w:type="character" w:customStyle="1" w:styleId="WW8Num9z0">
    <w:name w:val="WW8Num9z0"/>
    <w:qFormat/>
    <w:rsid w:val="00320179"/>
    <w:rPr>
      <w:rFonts w:ascii="Times New Roman" w:eastAsia="Times New Roman" w:hAnsi="Times New Roman" w:cs="Times New Roman"/>
    </w:rPr>
  </w:style>
  <w:style w:type="character" w:customStyle="1" w:styleId="WW8Num9z1">
    <w:name w:val="WW8Num9z1"/>
    <w:qFormat/>
    <w:rsid w:val="00320179"/>
    <w:rPr>
      <w:rFonts w:ascii="Courier New" w:hAnsi="Courier New" w:cs="Courier New"/>
    </w:rPr>
  </w:style>
  <w:style w:type="character" w:customStyle="1" w:styleId="WW8Num9z2">
    <w:name w:val="WW8Num9z2"/>
    <w:qFormat/>
    <w:rsid w:val="00320179"/>
    <w:rPr>
      <w:rFonts w:ascii="Wingdings" w:hAnsi="Wingdings"/>
    </w:rPr>
  </w:style>
  <w:style w:type="character" w:customStyle="1" w:styleId="WW8Num9z3">
    <w:name w:val="WW8Num9z3"/>
    <w:qFormat/>
    <w:rsid w:val="00320179"/>
    <w:rPr>
      <w:rFonts w:ascii="Symbol" w:hAnsi="Symbol"/>
    </w:rPr>
  </w:style>
  <w:style w:type="character" w:customStyle="1" w:styleId="WW8Num11z0">
    <w:name w:val="WW8Num11z0"/>
    <w:qFormat/>
    <w:rsid w:val="00320179"/>
    <w:rPr>
      <w:rFonts w:ascii="Symbol" w:hAnsi="Symbol"/>
    </w:rPr>
  </w:style>
  <w:style w:type="character" w:customStyle="1" w:styleId="WW8Num12z0">
    <w:name w:val="WW8Num12z0"/>
    <w:qFormat/>
    <w:rsid w:val="00320179"/>
    <w:rPr>
      <w:rFonts w:ascii="Times New Roman" w:eastAsia="Times New Roman" w:hAnsi="Times New Roman" w:cs="Times New Roman"/>
    </w:rPr>
  </w:style>
  <w:style w:type="character" w:customStyle="1" w:styleId="WW8Num12z1">
    <w:name w:val="WW8Num12z1"/>
    <w:qFormat/>
    <w:rsid w:val="00320179"/>
    <w:rPr>
      <w:rFonts w:ascii="Courier New" w:hAnsi="Courier New" w:cs="Courier New"/>
    </w:rPr>
  </w:style>
  <w:style w:type="character" w:customStyle="1" w:styleId="WW8Num12z2">
    <w:name w:val="WW8Num12z2"/>
    <w:qFormat/>
    <w:rsid w:val="00320179"/>
    <w:rPr>
      <w:rFonts w:ascii="Wingdings" w:hAnsi="Wingdings"/>
    </w:rPr>
  </w:style>
  <w:style w:type="character" w:customStyle="1" w:styleId="WW8Num12z3">
    <w:name w:val="WW8Num12z3"/>
    <w:qFormat/>
    <w:rsid w:val="00320179"/>
    <w:rPr>
      <w:rFonts w:ascii="Symbol" w:hAnsi="Symbol"/>
    </w:rPr>
  </w:style>
  <w:style w:type="character" w:customStyle="1" w:styleId="WW8Num14z0">
    <w:name w:val="WW8Num14z0"/>
    <w:qFormat/>
    <w:rsid w:val="00320179"/>
    <w:rPr>
      <w:rFonts w:ascii="Symbol" w:hAnsi="Symbol"/>
    </w:rPr>
  </w:style>
  <w:style w:type="character" w:customStyle="1" w:styleId="WW8Num14z1">
    <w:name w:val="WW8Num14z1"/>
    <w:qFormat/>
    <w:rsid w:val="00320179"/>
    <w:rPr>
      <w:rFonts w:ascii="Courier New" w:hAnsi="Courier New" w:cs="Courier New"/>
    </w:rPr>
  </w:style>
  <w:style w:type="character" w:customStyle="1" w:styleId="WW8Num14z2">
    <w:name w:val="WW8Num14z2"/>
    <w:qFormat/>
    <w:rsid w:val="00320179"/>
    <w:rPr>
      <w:rFonts w:ascii="Wingdings" w:hAnsi="Wingdings"/>
    </w:rPr>
  </w:style>
  <w:style w:type="character" w:customStyle="1" w:styleId="WW8Num16z0">
    <w:name w:val="WW8Num16z0"/>
    <w:qFormat/>
    <w:rsid w:val="00320179"/>
    <w:rPr>
      <w:rFonts w:ascii="Times New Roman" w:eastAsia="Times New Roman" w:hAnsi="Times New Roman" w:cs="Times New Roman"/>
    </w:rPr>
  </w:style>
  <w:style w:type="character" w:customStyle="1" w:styleId="WW8Num16z1">
    <w:name w:val="WW8Num16z1"/>
    <w:qFormat/>
    <w:rsid w:val="00320179"/>
    <w:rPr>
      <w:rFonts w:ascii="Courier New" w:hAnsi="Courier New" w:cs="Courier New"/>
    </w:rPr>
  </w:style>
  <w:style w:type="character" w:customStyle="1" w:styleId="WW8Num16z2">
    <w:name w:val="WW8Num16z2"/>
    <w:qFormat/>
    <w:rsid w:val="00320179"/>
    <w:rPr>
      <w:rFonts w:ascii="Wingdings" w:hAnsi="Wingdings"/>
    </w:rPr>
  </w:style>
  <w:style w:type="character" w:customStyle="1" w:styleId="WW8Num16z3">
    <w:name w:val="WW8Num16z3"/>
    <w:qFormat/>
    <w:rsid w:val="00320179"/>
    <w:rPr>
      <w:rFonts w:ascii="Symbol" w:hAnsi="Symbol"/>
    </w:rPr>
  </w:style>
  <w:style w:type="character" w:customStyle="1" w:styleId="WW8Num17z0">
    <w:name w:val="WW8Num17z0"/>
    <w:qFormat/>
    <w:rsid w:val="00320179"/>
    <w:rPr>
      <w:rFonts w:ascii="Times New Roman" w:eastAsia="Times New Roman" w:hAnsi="Times New Roman" w:cs="Times New Roman"/>
    </w:rPr>
  </w:style>
  <w:style w:type="character" w:customStyle="1" w:styleId="WW8Num17z1">
    <w:name w:val="WW8Num17z1"/>
    <w:qFormat/>
    <w:rsid w:val="00320179"/>
    <w:rPr>
      <w:rFonts w:cs="Times New Roman"/>
    </w:rPr>
  </w:style>
  <w:style w:type="character" w:customStyle="1" w:styleId="WW8Num18z0">
    <w:name w:val="WW8Num18z0"/>
    <w:qFormat/>
    <w:rsid w:val="00320179"/>
    <w:rPr>
      <w:rFonts w:ascii="Symbol" w:hAnsi="Symbol"/>
    </w:rPr>
  </w:style>
  <w:style w:type="character" w:customStyle="1" w:styleId="WW8Num18z1">
    <w:name w:val="WW8Num18z1"/>
    <w:qFormat/>
    <w:rsid w:val="00320179"/>
    <w:rPr>
      <w:rFonts w:ascii="Courier New" w:hAnsi="Courier New" w:cs="Courier New"/>
    </w:rPr>
  </w:style>
  <w:style w:type="character" w:customStyle="1" w:styleId="WW8Num18z2">
    <w:name w:val="WW8Num18z2"/>
    <w:qFormat/>
    <w:rsid w:val="00320179"/>
    <w:rPr>
      <w:rFonts w:ascii="Wingdings" w:hAnsi="Wingdings"/>
    </w:rPr>
  </w:style>
  <w:style w:type="character" w:customStyle="1" w:styleId="WW8Num19z0">
    <w:name w:val="WW8Num19z0"/>
    <w:qFormat/>
    <w:rsid w:val="00320179"/>
    <w:rPr>
      <w:rFonts w:ascii="Times New Roman" w:eastAsia="Times New Roman" w:hAnsi="Times New Roman" w:cs="Times New Roman"/>
    </w:rPr>
  </w:style>
  <w:style w:type="character" w:customStyle="1" w:styleId="WW8Num19z1">
    <w:name w:val="WW8Num19z1"/>
    <w:qFormat/>
    <w:rsid w:val="00320179"/>
    <w:rPr>
      <w:rFonts w:ascii="Courier New" w:hAnsi="Courier New" w:cs="Courier New"/>
    </w:rPr>
  </w:style>
  <w:style w:type="character" w:customStyle="1" w:styleId="WW8Num19z2">
    <w:name w:val="WW8Num19z2"/>
    <w:qFormat/>
    <w:rsid w:val="00320179"/>
    <w:rPr>
      <w:rFonts w:ascii="Wingdings" w:hAnsi="Wingdings"/>
    </w:rPr>
  </w:style>
  <w:style w:type="character" w:customStyle="1" w:styleId="WW8Num19z3">
    <w:name w:val="WW8Num19z3"/>
    <w:qFormat/>
    <w:rsid w:val="00320179"/>
    <w:rPr>
      <w:rFonts w:ascii="Symbol" w:hAnsi="Symbol"/>
    </w:rPr>
  </w:style>
  <w:style w:type="character" w:customStyle="1" w:styleId="WW8Num21z0">
    <w:name w:val="WW8Num21z0"/>
    <w:qFormat/>
    <w:rsid w:val="00320179"/>
    <w:rPr>
      <w:rFonts w:ascii="Symbol" w:hAnsi="Symbol"/>
      <w:sz w:val="20"/>
    </w:rPr>
  </w:style>
  <w:style w:type="character" w:customStyle="1" w:styleId="WW8Num21z1">
    <w:name w:val="WW8Num21z1"/>
    <w:qFormat/>
    <w:rsid w:val="00320179"/>
    <w:rPr>
      <w:rFonts w:ascii="Courier New" w:hAnsi="Courier New"/>
      <w:sz w:val="20"/>
    </w:rPr>
  </w:style>
  <w:style w:type="character" w:customStyle="1" w:styleId="WW8Num21z2">
    <w:name w:val="WW8Num21z2"/>
    <w:qFormat/>
    <w:rsid w:val="00320179"/>
    <w:rPr>
      <w:rFonts w:ascii="Wingdings" w:hAnsi="Wingdings"/>
      <w:sz w:val="20"/>
    </w:rPr>
  </w:style>
  <w:style w:type="character" w:customStyle="1" w:styleId="WW8Num22z0">
    <w:name w:val="WW8Num22z0"/>
    <w:qFormat/>
    <w:rsid w:val="00320179"/>
    <w:rPr>
      <w:rFonts w:cs="Times New Roman"/>
    </w:rPr>
  </w:style>
  <w:style w:type="character" w:customStyle="1" w:styleId="WW8Num24z0">
    <w:name w:val="WW8Num24z0"/>
    <w:qFormat/>
    <w:rsid w:val="00320179"/>
    <w:rPr>
      <w:rFonts w:ascii="Symbol" w:hAnsi="Symbol"/>
    </w:rPr>
  </w:style>
  <w:style w:type="character" w:customStyle="1" w:styleId="WW8Num24z1">
    <w:name w:val="WW8Num24z1"/>
    <w:qFormat/>
    <w:rsid w:val="00320179"/>
    <w:rPr>
      <w:rFonts w:ascii="Courier New" w:hAnsi="Courier New" w:cs="Courier New"/>
    </w:rPr>
  </w:style>
  <w:style w:type="character" w:customStyle="1" w:styleId="WW8Num24z2">
    <w:name w:val="WW8Num24z2"/>
    <w:qFormat/>
    <w:rsid w:val="00320179"/>
    <w:rPr>
      <w:rFonts w:ascii="Wingdings" w:hAnsi="Wingdings"/>
    </w:rPr>
  </w:style>
  <w:style w:type="character" w:customStyle="1" w:styleId="Standardnpsmoodstavce1">
    <w:name w:val="Standardní písmo odstavce1"/>
    <w:qFormat/>
    <w:rsid w:val="00320179"/>
  </w:style>
  <w:style w:type="character" w:customStyle="1" w:styleId="ZhlavChar">
    <w:name w:val="Záhlaví Char"/>
    <w:qFormat/>
    <w:rsid w:val="00320179"/>
    <w:rPr>
      <w:rFonts w:cs="Times New Roman"/>
    </w:rPr>
  </w:style>
  <w:style w:type="character" w:customStyle="1" w:styleId="ZpatChar">
    <w:name w:val="Zápatí Char"/>
    <w:qFormat/>
    <w:rsid w:val="00320179"/>
    <w:rPr>
      <w:rFonts w:cs="Times New Roman"/>
    </w:rPr>
  </w:style>
  <w:style w:type="character" w:customStyle="1" w:styleId="NzevChar">
    <w:name w:val="Název Char"/>
    <w:uiPriority w:val="10"/>
    <w:qFormat/>
    <w:rsid w:val="00320179"/>
    <w:rPr>
      <w:rFonts w:ascii="Times New Roman" w:hAnsi="Times New Roman"/>
      <w:sz w:val="40"/>
    </w:rPr>
  </w:style>
  <w:style w:type="character" w:styleId="Siln">
    <w:name w:val="Strong"/>
    <w:uiPriority w:val="22"/>
    <w:qFormat/>
    <w:rsid w:val="00320179"/>
    <w:rPr>
      <w:b/>
      <w:bCs/>
    </w:rPr>
  </w:style>
  <w:style w:type="character" w:customStyle="1" w:styleId="Zdraznn1">
    <w:name w:val="Zdůraznění1"/>
    <w:uiPriority w:val="20"/>
    <w:qFormat/>
    <w:rsid w:val="00320179"/>
    <w:rPr>
      <w:i/>
      <w:iCs/>
    </w:rPr>
  </w:style>
  <w:style w:type="character" w:customStyle="1" w:styleId="Symbolyproslovn">
    <w:name w:val="Symboly pro číslování"/>
    <w:qFormat/>
    <w:rsid w:val="00320179"/>
  </w:style>
  <w:style w:type="character" w:customStyle="1" w:styleId="Odrky">
    <w:name w:val="Odrážky"/>
    <w:qFormat/>
    <w:rsid w:val="00320179"/>
    <w:rPr>
      <w:rFonts w:ascii="StarSymbol" w:eastAsia="StarSymbol" w:hAnsi="StarSymbol" w:cs="StarSymbol"/>
      <w:sz w:val="18"/>
      <w:szCs w:val="18"/>
    </w:rPr>
  </w:style>
  <w:style w:type="character" w:customStyle="1" w:styleId="ZkladntextChar">
    <w:name w:val="Základní text Char"/>
    <w:basedOn w:val="Standardnpsmoodstavce"/>
    <w:link w:val="Zkladntext"/>
    <w:semiHidden/>
    <w:qFormat/>
    <w:rsid w:val="00320179"/>
    <w:rPr>
      <w:rFonts w:ascii="Calibri" w:eastAsia="Times New Roman" w:hAnsi="Calibri" w:cs="Times New Roman"/>
      <w:lang w:eastAsia="ar-SA"/>
    </w:rPr>
  </w:style>
  <w:style w:type="character" w:customStyle="1" w:styleId="ZhlavChar1">
    <w:name w:val="Záhlaví Char1"/>
    <w:basedOn w:val="Standardnpsmoodstavce"/>
    <w:link w:val="Zhlav1"/>
    <w:qFormat/>
    <w:rsid w:val="00320179"/>
    <w:rPr>
      <w:rFonts w:ascii="Calibri" w:eastAsia="Times New Roman" w:hAnsi="Calibri" w:cs="Calibri"/>
      <w:sz w:val="20"/>
      <w:szCs w:val="20"/>
      <w:lang w:eastAsia="ar-SA"/>
    </w:rPr>
  </w:style>
  <w:style w:type="character" w:customStyle="1" w:styleId="ZpatChar1">
    <w:name w:val="Zápatí Char1"/>
    <w:basedOn w:val="Standardnpsmoodstavce"/>
    <w:link w:val="Zpat1"/>
    <w:semiHidden/>
    <w:qFormat/>
    <w:rsid w:val="00320179"/>
    <w:rPr>
      <w:rFonts w:ascii="Calibri" w:eastAsia="Times New Roman" w:hAnsi="Calibri" w:cs="Calibri"/>
      <w:sz w:val="20"/>
      <w:szCs w:val="20"/>
      <w:lang w:eastAsia="ar-SA"/>
    </w:rPr>
  </w:style>
  <w:style w:type="character" w:customStyle="1" w:styleId="NzevChar1">
    <w:name w:val="Název Char1"/>
    <w:basedOn w:val="Standardnpsmoodstavce"/>
    <w:uiPriority w:val="10"/>
    <w:qFormat/>
    <w:rsid w:val="00320179"/>
    <w:rPr>
      <w:rFonts w:ascii="Times New Roman" w:eastAsia="Times New Roman" w:hAnsi="Times New Roman" w:cs="Calibri"/>
      <w:sz w:val="40"/>
      <w:szCs w:val="20"/>
      <w:lang w:eastAsia="ar-SA"/>
    </w:rPr>
  </w:style>
  <w:style w:type="character" w:customStyle="1" w:styleId="PodtitulChar">
    <w:name w:val="Podtitul Char"/>
    <w:basedOn w:val="Standardnpsmoodstavce"/>
    <w:qFormat/>
    <w:rsid w:val="00320179"/>
    <w:rPr>
      <w:rFonts w:ascii="Arial" w:eastAsia="Lucida Sans Unicode" w:hAnsi="Arial" w:cs="Tahoma"/>
      <w:i/>
      <w:iCs/>
      <w:sz w:val="28"/>
      <w:szCs w:val="28"/>
      <w:lang w:eastAsia="ar-SA"/>
    </w:rPr>
  </w:style>
  <w:style w:type="character" w:customStyle="1" w:styleId="Internetovodkaz">
    <w:name w:val="Internetový odkaz"/>
    <w:uiPriority w:val="99"/>
    <w:semiHidden/>
    <w:unhideWhenUsed/>
    <w:rsid w:val="00320179"/>
    <w:rPr>
      <w:strike w:val="0"/>
      <w:dstrike w:val="0"/>
      <w:color w:val="253B82"/>
      <w:u w:val="none"/>
      <w:effect w:val="none"/>
    </w:rPr>
  </w:style>
  <w:style w:type="character" w:customStyle="1" w:styleId="ProsttextChar">
    <w:name w:val="Prostý text Char"/>
    <w:basedOn w:val="Standardnpsmoodstavce"/>
    <w:uiPriority w:val="99"/>
    <w:semiHidden/>
    <w:qFormat/>
    <w:rsid w:val="00320179"/>
    <w:rPr>
      <w:rFonts w:ascii="Consolas" w:eastAsia="Calibri" w:hAnsi="Consolas" w:cs="Times New Roman"/>
      <w:sz w:val="21"/>
      <w:szCs w:val="21"/>
    </w:rPr>
  </w:style>
  <w:style w:type="character" w:customStyle="1" w:styleId="spelle">
    <w:name w:val="spelle"/>
    <w:qFormat/>
    <w:rsid w:val="00320179"/>
  </w:style>
  <w:style w:type="character" w:customStyle="1" w:styleId="CharacterStyle1">
    <w:name w:val="Character Style 1"/>
    <w:qFormat/>
    <w:rsid w:val="00320179"/>
    <w:rPr>
      <w:sz w:val="23"/>
      <w:szCs w:val="23"/>
    </w:rPr>
  </w:style>
  <w:style w:type="character" w:customStyle="1" w:styleId="CharacterStyle2">
    <w:name w:val="Character Style 2"/>
    <w:qFormat/>
    <w:rsid w:val="00320179"/>
    <w:rPr>
      <w:sz w:val="20"/>
      <w:szCs w:val="20"/>
    </w:rPr>
  </w:style>
  <w:style w:type="character" w:customStyle="1" w:styleId="Zkladntext2Char">
    <w:name w:val="Základní text 2 Char"/>
    <w:basedOn w:val="Standardnpsmoodstavce"/>
    <w:uiPriority w:val="99"/>
    <w:qFormat/>
    <w:rsid w:val="00320179"/>
    <w:rPr>
      <w:rFonts w:ascii="Calibri" w:eastAsia="Times New Roman" w:hAnsi="Calibri" w:cs="Times New Roman"/>
      <w:lang w:eastAsia="ar-SA"/>
    </w:rPr>
  </w:style>
  <w:style w:type="character" w:customStyle="1" w:styleId="Styl12bKurzva">
    <w:name w:val="Styl 12 b. Kurzíva"/>
    <w:qFormat/>
    <w:rsid w:val="00320179"/>
    <w:rPr>
      <w:rFonts w:ascii="Times New Roman" w:hAnsi="Times New Roman" w:cs="Times New Roman"/>
      <w:iCs/>
      <w:sz w:val="24"/>
      <w:szCs w:val="24"/>
    </w:rPr>
  </w:style>
  <w:style w:type="character" w:customStyle="1" w:styleId="TextbublinyChar">
    <w:name w:val="Text bubliny Char"/>
    <w:basedOn w:val="Standardnpsmoodstavce"/>
    <w:uiPriority w:val="99"/>
    <w:semiHidden/>
    <w:qFormat/>
    <w:rsid w:val="00320179"/>
    <w:rPr>
      <w:rFonts w:ascii="Tahoma" w:eastAsia="Times New Roman" w:hAnsi="Tahoma" w:cs="Times New Roman"/>
      <w:sz w:val="16"/>
      <w:szCs w:val="16"/>
      <w:lang w:eastAsia="ar-SA"/>
    </w:rPr>
  </w:style>
  <w:style w:type="character" w:customStyle="1" w:styleId="TextkomenteChar">
    <w:name w:val="Text komentáře Char"/>
    <w:basedOn w:val="Standardnpsmoodstavce"/>
    <w:uiPriority w:val="99"/>
    <w:qFormat/>
    <w:rsid w:val="00320179"/>
    <w:rPr>
      <w:rFonts w:ascii="Times New Roman" w:eastAsia="Times New Roman" w:hAnsi="Times New Roman" w:cs="Times New Roman"/>
      <w:sz w:val="20"/>
      <w:szCs w:val="20"/>
      <w:lang w:eastAsia="cs-CZ"/>
    </w:rPr>
  </w:style>
  <w:style w:type="character" w:styleId="Odkaznakoment">
    <w:name w:val="annotation reference"/>
    <w:uiPriority w:val="99"/>
    <w:semiHidden/>
    <w:unhideWhenUsed/>
    <w:qFormat/>
    <w:rsid w:val="00320179"/>
    <w:rPr>
      <w:sz w:val="16"/>
      <w:szCs w:val="16"/>
    </w:rPr>
  </w:style>
  <w:style w:type="character" w:customStyle="1" w:styleId="apple-style-span">
    <w:name w:val="apple-style-span"/>
    <w:qFormat/>
    <w:rsid w:val="00320179"/>
  </w:style>
  <w:style w:type="character" w:customStyle="1" w:styleId="PedmtkomenteChar">
    <w:name w:val="Předmět komentáře Char"/>
    <w:basedOn w:val="TextkomenteChar"/>
    <w:uiPriority w:val="99"/>
    <w:semiHidden/>
    <w:qFormat/>
    <w:rsid w:val="00320179"/>
    <w:rPr>
      <w:rFonts w:ascii="Calibri" w:eastAsia="Times New Roman" w:hAnsi="Calibri" w:cs="Calibri"/>
      <w:b/>
      <w:bCs/>
      <w:sz w:val="20"/>
      <w:szCs w:val="20"/>
      <w:lang w:eastAsia="ar-SA"/>
    </w:rPr>
  </w:style>
  <w:style w:type="character" w:customStyle="1" w:styleId="datalabel">
    <w:name w:val="datalabel"/>
    <w:basedOn w:val="Standardnpsmoodstavce"/>
    <w:qFormat/>
    <w:rsid w:val="00320179"/>
  </w:style>
  <w:style w:type="character" w:customStyle="1" w:styleId="OdstavecseseznamemChar">
    <w:name w:val="Odstavec se seznamem Char"/>
    <w:qFormat/>
    <w:locked/>
    <w:rsid w:val="00320179"/>
    <w:rPr>
      <w:rFonts w:ascii="Times New Roman" w:eastAsia="Times New Roman" w:hAnsi="Times New Roman" w:cs="Times New Roman"/>
      <w:sz w:val="24"/>
      <w:szCs w:val="24"/>
      <w:lang w:eastAsia="cs-CZ"/>
    </w:rPr>
  </w:style>
  <w:style w:type="character" w:customStyle="1" w:styleId="platne1">
    <w:name w:val="platne1"/>
    <w:basedOn w:val="Standardnpsmoodstavce"/>
    <w:qFormat/>
    <w:rsid w:val="00320179"/>
  </w:style>
  <w:style w:type="character" w:customStyle="1" w:styleId="il">
    <w:name w:val="il"/>
    <w:basedOn w:val="Standardnpsmoodstavce"/>
    <w:qFormat/>
    <w:rsid w:val="00320179"/>
  </w:style>
  <w:style w:type="character" w:customStyle="1" w:styleId="WWCharLFO1LVL1">
    <w:name w:val="WW_CharLFO1LVL1"/>
    <w:qFormat/>
    <w:rsid w:val="001C2B73"/>
    <w:rPr>
      <w:b/>
    </w:rPr>
  </w:style>
  <w:style w:type="character" w:customStyle="1" w:styleId="WWCharLFO1LVL2">
    <w:name w:val="WW_CharLFO1LVL2"/>
    <w:qFormat/>
    <w:rsid w:val="001C2B73"/>
    <w:rPr>
      <w:rFonts w:ascii="Times New Roman" w:hAnsi="Times New Roman" w:cs="Times New Roman"/>
      <w:b/>
      <w:sz w:val="26"/>
      <w:szCs w:val="26"/>
    </w:rPr>
  </w:style>
  <w:style w:type="character" w:customStyle="1" w:styleId="WWCharLFO1LVL3">
    <w:name w:val="WW_CharLFO1LVL3"/>
    <w:qFormat/>
    <w:rsid w:val="001C2B73"/>
    <w:rPr>
      <w:rFonts w:ascii="Times New Roman" w:hAnsi="Times New Roman" w:cs="Times New Roman"/>
      <w:b/>
      <w:sz w:val="24"/>
      <w:szCs w:val="24"/>
    </w:rPr>
  </w:style>
  <w:style w:type="character" w:customStyle="1" w:styleId="WWCharLFO1LVL4">
    <w:name w:val="WW_CharLFO1LVL4"/>
    <w:qFormat/>
    <w:rsid w:val="001C2B73"/>
    <w:rPr>
      <w:b/>
      <w:sz w:val="28"/>
    </w:rPr>
  </w:style>
  <w:style w:type="character" w:customStyle="1" w:styleId="WWCharLFO1LVL5">
    <w:name w:val="WW_CharLFO1LVL5"/>
    <w:qFormat/>
    <w:rsid w:val="001C2B73"/>
    <w:rPr>
      <w:b/>
      <w:sz w:val="28"/>
    </w:rPr>
  </w:style>
  <w:style w:type="character" w:customStyle="1" w:styleId="WWCharLFO1LVL6">
    <w:name w:val="WW_CharLFO1LVL6"/>
    <w:qFormat/>
    <w:rsid w:val="001C2B73"/>
    <w:rPr>
      <w:b/>
      <w:sz w:val="28"/>
    </w:rPr>
  </w:style>
  <w:style w:type="character" w:customStyle="1" w:styleId="WWCharLFO1LVL7">
    <w:name w:val="WW_CharLFO1LVL7"/>
    <w:qFormat/>
    <w:rsid w:val="001C2B73"/>
    <w:rPr>
      <w:b/>
      <w:sz w:val="28"/>
    </w:rPr>
  </w:style>
  <w:style w:type="character" w:customStyle="1" w:styleId="WWCharLFO1LVL8">
    <w:name w:val="WW_CharLFO1LVL8"/>
    <w:qFormat/>
    <w:rsid w:val="001C2B73"/>
    <w:rPr>
      <w:b/>
      <w:sz w:val="28"/>
    </w:rPr>
  </w:style>
  <w:style w:type="character" w:customStyle="1" w:styleId="WWCharLFO1LVL9">
    <w:name w:val="WW_CharLFO1LVL9"/>
    <w:qFormat/>
    <w:rsid w:val="001C2B73"/>
    <w:rPr>
      <w:b/>
      <w:sz w:val="28"/>
    </w:rPr>
  </w:style>
  <w:style w:type="paragraph" w:customStyle="1" w:styleId="Nadpis">
    <w:name w:val="Nadpis"/>
    <w:basedOn w:val="Normln"/>
    <w:next w:val="Zkladntext"/>
    <w:qFormat/>
    <w:rsid w:val="00320179"/>
    <w:pPr>
      <w:keepNext/>
      <w:spacing w:before="240" w:after="120"/>
    </w:pPr>
    <w:rPr>
      <w:rFonts w:ascii="Arial" w:eastAsia="Lucida Sans Unicode" w:hAnsi="Arial" w:cs="Tahoma"/>
      <w:sz w:val="28"/>
      <w:szCs w:val="28"/>
    </w:rPr>
  </w:style>
  <w:style w:type="paragraph" w:styleId="Zkladntext">
    <w:name w:val="Body Text"/>
    <w:basedOn w:val="Normln"/>
    <w:link w:val="ZkladntextChar"/>
    <w:semiHidden/>
    <w:rsid w:val="00320179"/>
    <w:pPr>
      <w:spacing w:after="120"/>
    </w:pPr>
    <w:rPr>
      <w:rFonts w:cs="Times New Roman"/>
    </w:rPr>
  </w:style>
  <w:style w:type="paragraph" w:styleId="Seznam">
    <w:name w:val="List"/>
    <w:basedOn w:val="Zkladntext"/>
    <w:semiHidden/>
    <w:rsid w:val="00320179"/>
    <w:rPr>
      <w:rFonts w:cs="Tahoma"/>
    </w:rPr>
  </w:style>
  <w:style w:type="paragraph" w:customStyle="1" w:styleId="Titulek1">
    <w:name w:val="Titulek1"/>
    <w:basedOn w:val="Normln"/>
    <w:qFormat/>
    <w:rsid w:val="00714973"/>
    <w:pPr>
      <w:suppressLineNumbers/>
      <w:spacing w:before="120" w:after="120"/>
    </w:pPr>
    <w:rPr>
      <w:rFonts w:cs="Arial"/>
      <w:i/>
      <w:iCs/>
    </w:rPr>
  </w:style>
  <w:style w:type="paragraph" w:customStyle="1" w:styleId="Rejstk">
    <w:name w:val="Rejstřík"/>
    <w:basedOn w:val="Normln"/>
    <w:qFormat/>
    <w:rsid w:val="00320179"/>
    <w:pPr>
      <w:suppressLineNumbers/>
    </w:pPr>
    <w:rPr>
      <w:rFonts w:cs="Tahoma"/>
    </w:rPr>
  </w:style>
  <w:style w:type="paragraph" w:customStyle="1" w:styleId="Titulek10">
    <w:name w:val="Titulek1"/>
    <w:basedOn w:val="Normln"/>
    <w:qFormat/>
    <w:rsid w:val="00320179"/>
    <w:pPr>
      <w:suppressLineNumbers/>
      <w:spacing w:before="120" w:after="120"/>
    </w:pPr>
    <w:rPr>
      <w:rFonts w:cs="Tahoma"/>
      <w:i/>
      <w:iCs/>
    </w:rPr>
  </w:style>
  <w:style w:type="paragraph" w:customStyle="1" w:styleId="Zhlavazpat">
    <w:name w:val="Záhlaví a zápatí"/>
    <w:basedOn w:val="Normln"/>
    <w:qFormat/>
    <w:rsid w:val="00714973"/>
  </w:style>
  <w:style w:type="paragraph" w:customStyle="1" w:styleId="Zhlav1">
    <w:name w:val="Záhlaví1"/>
    <w:basedOn w:val="Normln"/>
    <w:link w:val="ZhlavChar1"/>
    <w:rsid w:val="00320179"/>
    <w:rPr>
      <w:sz w:val="20"/>
      <w:szCs w:val="20"/>
    </w:rPr>
  </w:style>
  <w:style w:type="paragraph" w:customStyle="1" w:styleId="Zpat1">
    <w:name w:val="Zápatí1"/>
    <w:basedOn w:val="Normln"/>
    <w:link w:val="ZpatChar1"/>
    <w:semiHidden/>
    <w:rsid w:val="00320179"/>
    <w:rPr>
      <w:sz w:val="20"/>
      <w:szCs w:val="20"/>
    </w:rPr>
  </w:style>
  <w:style w:type="paragraph" w:customStyle="1" w:styleId="Default">
    <w:name w:val="Default"/>
    <w:qFormat/>
    <w:rsid w:val="00320179"/>
    <w:rPr>
      <w:rFonts w:ascii="Times New Roman" w:eastAsia="Arial" w:hAnsi="Times New Roman" w:cs="Calibri"/>
      <w:color w:val="000000"/>
      <w:sz w:val="24"/>
      <w:szCs w:val="24"/>
      <w:lang w:eastAsia="ar-SA"/>
    </w:rPr>
  </w:style>
  <w:style w:type="paragraph" w:customStyle="1" w:styleId="Standard">
    <w:name w:val="Standard"/>
    <w:qFormat/>
    <w:rsid w:val="00320179"/>
    <w:pPr>
      <w:textAlignment w:val="baseline"/>
    </w:pPr>
    <w:rPr>
      <w:rFonts w:ascii="Times New Roman" w:eastAsia="Arial" w:hAnsi="Times New Roman" w:cs="Calibri"/>
      <w:kern w:val="2"/>
      <w:sz w:val="24"/>
      <w:szCs w:val="24"/>
      <w:lang w:eastAsia="ar-SA"/>
    </w:rPr>
  </w:style>
  <w:style w:type="paragraph" w:customStyle="1" w:styleId="Bezmezer1">
    <w:name w:val="Bez mezer1"/>
    <w:qFormat/>
    <w:rsid w:val="00320179"/>
    <w:rPr>
      <w:rFonts w:cs="Calibri"/>
      <w:sz w:val="24"/>
      <w:lang w:eastAsia="ar-SA"/>
    </w:rPr>
  </w:style>
  <w:style w:type="paragraph" w:customStyle="1" w:styleId="Zkladntext21">
    <w:name w:val="Základní text 21"/>
    <w:basedOn w:val="Normln"/>
    <w:qFormat/>
    <w:rsid w:val="00320179"/>
  </w:style>
  <w:style w:type="paragraph" w:styleId="Normlnweb">
    <w:name w:val="Normal (Web)"/>
    <w:basedOn w:val="Normln"/>
    <w:uiPriority w:val="99"/>
    <w:unhideWhenUsed/>
    <w:qFormat/>
    <w:rsid w:val="001D05BD"/>
    <w:pPr>
      <w:suppressAutoHyphens w:val="0"/>
      <w:spacing w:beforeAutospacing="1" w:after="142" w:line="276" w:lineRule="auto"/>
    </w:pPr>
    <w:rPr>
      <w:rFonts w:cs="Times New Roman"/>
    </w:rPr>
  </w:style>
  <w:style w:type="paragraph" w:styleId="Odstavecseseznamem">
    <w:name w:val="List Paragraph"/>
    <w:basedOn w:val="Normln"/>
    <w:uiPriority w:val="34"/>
    <w:qFormat/>
    <w:rsid w:val="0065728A"/>
    <w:pPr>
      <w:ind w:left="720"/>
      <w:contextualSpacing/>
    </w:pPr>
  </w:style>
  <w:style w:type="paragraph" w:styleId="Zhlav">
    <w:name w:val="header"/>
    <w:basedOn w:val="Normln"/>
    <w:link w:val="ZhlavChar2"/>
    <w:unhideWhenUsed/>
    <w:rsid w:val="00C94AEC"/>
    <w:pPr>
      <w:tabs>
        <w:tab w:val="center" w:pos="4536"/>
        <w:tab w:val="right" w:pos="9072"/>
      </w:tabs>
    </w:pPr>
  </w:style>
  <w:style w:type="character" w:customStyle="1" w:styleId="ZhlavChar2">
    <w:name w:val="Záhlaví Char2"/>
    <w:basedOn w:val="Standardnpsmoodstavce"/>
    <w:link w:val="Zhlav"/>
    <w:semiHidden/>
    <w:rsid w:val="00C94AEC"/>
    <w:rPr>
      <w:rFonts w:ascii="Times New Roman" w:eastAsia="Times New Roman" w:hAnsi="Times New Roman"/>
      <w:sz w:val="24"/>
      <w:szCs w:val="24"/>
      <w:lang w:eastAsia="cs-CZ"/>
    </w:rPr>
  </w:style>
  <w:style w:type="paragraph" w:styleId="Zpat">
    <w:name w:val="footer"/>
    <w:basedOn w:val="Normln"/>
    <w:link w:val="ZpatChar2"/>
    <w:unhideWhenUsed/>
    <w:rsid w:val="00C94AEC"/>
    <w:pPr>
      <w:tabs>
        <w:tab w:val="center" w:pos="4536"/>
        <w:tab w:val="right" w:pos="9072"/>
      </w:tabs>
    </w:pPr>
  </w:style>
  <w:style w:type="character" w:customStyle="1" w:styleId="ZpatChar2">
    <w:name w:val="Zápatí Char2"/>
    <w:basedOn w:val="Standardnpsmoodstavce"/>
    <w:link w:val="Zpat"/>
    <w:rsid w:val="00C94AEC"/>
    <w:rPr>
      <w:rFonts w:ascii="Times New Roman" w:eastAsia="Times New Roman" w:hAnsi="Times New Roman"/>
      <w:sz w:val="24"/>
      <w:szCs w:val="24"/>
      <w:lang w:eastAsia="cs-CZ"/>
    </w:rPr>
  </w:style>
  <w:style w:type="paragraph" w:styleId="Textbubliny">
    <w:name w:val="Balloon Text"/>
    <w:basedOn w:val="Normln"/>
    <w:link w:val="TextbublinyChar1"/>
    <w:uiPriority w:val="99"/>
    <w:semiHidden/>
    <w:unhideWhenUsed/>
    <w:rsid w:val="00E45804"/>
    <w:rPr>
      <w:rFonts w:ascii="Segoe UI" w:hAnsi="Segoe UI" w:cs="Segoe UI"/>
      <w:sz w:val="18"/>
      <w:szCs w:val="18"/>
    </w:rPr>
  </w:style>
  <w:style w:type="character" w:customStyle="1" w:styleId="TextbublinyChar1">
    <w:name w:val="Text bubliny Char1"/>
    <w:basedOn w:val="Standardnpsmoodstavce"/>
    <w:link w:val="Textbubliny"/>
    <w:uiPriority w:val="99"/>
    <w:semiHidden/>
    <w:rsid w:val="00E45804"/>
    <w:rPr>
      <w:rFonts w:ascii="Segoe UI" w:eastAsia="Times New Roman" w:hAnsi="Segoe UI" w:cs="Segoe UI"/>
      <w:sz w:val="18"/>
      <w:szCs w:val="18"/>
      <w:lang w:eastAsia="cs-CZ"/>
    </w:rPr>
  </w:style>
  <w:style w:type="paragraph" w:styleId="Textkomente">
    <w:name w:val="annotation text"/>
    <w:basedOn w:val="Normln"/>
    <w:link w:val="TextkomenteChar1"/>
    <w:uiPriority w:val="99"/>
    <w:semiHidden/>
    <w:unhideWhenUsed/>
    <w:rsid w:val="0041035A"/>
    <w:rPr>
      <w:sz w:val="20"/>
      <w:szCs w:val="20"/>
    </w:rPr>
  </w:style>
  <w:style w:type="character" w:customStyle="1" w:styleId="TextkomenteChar1">
    <w:name w:val="Text komentáře Char1"/>
    <w:basedOn w:val="Standardnpsmoodstavce"/>
    <w:link w:val="Textkomente"/>
    <w:uiPriority w:val="99"/>
    <w:semiHidden/>
    <w:rsid w:val="0041035A"/>
    <w:rPr>
      <w:rFonts w:ascii="Times New Roman" w:eastAsia="Times New Roman" w:hAnsi="Times New Roman"/>
      <w:szCs w:val="20"/>
      <w:lang w:eastAsia="cs-CZ"/>
    </w:rPr>
  </w:style>
  <w:style w:type="paragraph" w:styleId="Pedmtkomente">
    <w:name w:val="annotation subject"/>
    <w:basedOn w:val="Textkomente"/>
    <w:next w:val="Textkomente"/>
    <w:link w:val="PedmtkomenteChar1"/>
    <w:uiPriority w:val="99"/>
    <w:semiHidden/>
    <w:unhideWhenUsed/>
    <w:rsid w:val="0041035A"/>
    <w:rPr>
      <w:b/>
      <w:bCs/>
    </w:rPr>
  </w:style>
  <w:style w:type="character" w:customStyle="1" w:styleId="PedmtkomenteChar1">
    <w:name w:val="Předmět komentáře Char1"/>
    <w:basedOn w:val="TextkomenteChar1"/>
    <w:link w:val="Pedmtkomente"/>
    <w:uiPriority w:val="99"/>
    <w:semiHidden/>
    <w:rsid w:val="0041035A"/>
    <w:rPr>
      <w:rFonts w:ascii="Times New Roman" w:eastAsia="Times New Roman" w:hAnsi="Times New Roman"/>
      <w:b/>
      <w:bCs/>
      <w:szCs w:val="20"/>
      <w:lang w:eastAsia="cs-CZ"/>
    </w:rPr>
  </w:style>
  <w:style w:type="numbering" w:customStyle="1" w:styleId="Styl1">
    <w:name w:val="Styl1"/>
    <w:uiPriority w:val="99"/>
    <w:rsid w:val="00683BBD"/>
    <w:pPr>
      <w:numPr>
        <w:numId w:val="2"/>
      </w:numPr>
    </w:pPr>
  </w:style>
  <w:style w:type="table" w:styleId="Mkatabulky">
    <w:name w:val="Table Grid"/>
    <w:basedOn w:val="Normlntabulka"/>
    <w:uiPriority w:val="59"/>
    <w:rsid w:val="00B21364"/>
    <w:pPr>
      <w:suppressAutoHyphens w:val="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uiPriority w:val="20"/>
    <w:qFormat/>
    <w:rsid w:val="009E57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30925">
      <w:bodyDiv w:val="1"/>
      <w:marLeft w:val="0"/>
      <w:marRight w:val="0"/>
      <w:marTop w:val="0"/>
      <w:marBottom w:val="0"/>
      <w:divBdr>
        <w:top w:val="none" w:sz="0" w:space="0" w:color="auto"/>
        <w:left w:val="none" w:sz="0" w:space="0" w:color="auto"/>
        <w:bottom w:val="none" w:sz="0" w:space="0" w:color="auto"/>
        <w:right w:val="none" w:sz="0" w:space="0" w:color="auto"/>
      </w:divBdr>
    </w:div>
    <w:div w:id="123427231">
      <w:bodyDiv w:val="1"/>
      <w:marLeft w:val="0"/>
      <w:marRight w:val="0"/>
      <w:marTop w:val="0"/>
      <w:marBottom w:val="0"/>
      <w:divBdr>
        <w:top w:val="none" w:sz="0" w:space="0" w:color="auto"/>
        <w:left w:val="none" w:sz="0" w:space="0" w:color="auto"/>
        <w:bottom w:val="none" w:sz="0" w:space="0" w:color="auto"/>
        <w:right w:val="none" w:sz="0" w:space="0" w:color="auto"/>
      </w:divBdr>
    </w:div>
    <w:div w:id="125441549">
      <w:bodyDiv w:val="1"/>
      <w:marLeft w:val="0"/>
      <w:marRight w:val="0"/>
      <w:marTop w:val="0"/>
      <w:marBottom w:val="0"/>
      <w:divBdr>
        <w:top w:val="none" w:sz="0" w:space="0" w:color="auto"/>
        <w:left w:val="none" w:sz="0" w:space="0" w:color="auto"/>
        <w:bottom w:val="none" w:sz="0" w:space="0" w:color="auto"/>
        <w:right w:val="none" w:sz="0" w:space="0" w:color="auto"/>
      </w:divBdr>
    </w:div>
    <w:div w:id="132063213">
      <w:bodyDiv w:val="1"/>
      <w:marLeft w:val="0"/>
      <w:marRight w:val="0"/>
      <w:marTop w:val="0"/>
      <w:marBottom w:val="0"/>
      <w:divBdr>
        <w:top w:val="none" w:sz="0" w:space="0" w:color="auto"/>
        <w:left w:val="none" w:sz="0" w:space="0" w:color="auto"/>
        <w:bottom w:val="none" w:sz="0" w:space="0" w:color="auto"/>
        <w:right w:val="none" w:sz="0" w:space="0" w:color="auto"/>
      </w:divBdr>
    </w:div>
    <w:div w:id="193881889">
      <w:bodyDiv w:val="1"/>
      <w:marLeft w:val="0"/>
      <w:marRight w:val="0"/>
      <w:marTop w:val="0"/>
      <w:marBottom w:val="0"/>
      <w:divBdr>
        <w:top w:val="none" w:sz="0" w:space="0" w:color="auto"/>
        <w:left w:val="none" w:sz="0" w:space="0" w:color="auto"/>
        <w:bottom w:val="none" w:sz="0" w:space="0" w:color="auto"/>
        <w:right w:val="none" w:sz="0" w:space="0" w:color="auto"/>
      </w:divBdr>
    </w:div>
    <w:div w:id="213009208">
      <w:bodyDiv w:val="1"/>
      <w:marLeft w:val="0"/>
      <w:marRight w:val="0"/>
      <w:marTop w:val="0"/>
      <w:marBottom w:val="0"/>
      <w:divBdr>
        <w:top w:val="none" w:sz="0" w:space="0" w:color="auto"/>
        <w:left w:val="none" w:sz="0" w:space="0" w:color="auto"/>
        <w:bottom w:val="none" w:sz="0" w:space="0" w:color="auto"/>
        <w:right w:val="none" w:sz="0" w:space="0" w:color="auto"/>
      </w:divBdr>
    </w:div>
    <w:div w:id="270477261">
      <w:bodyDiv w:val="1"/>
      <w:marLeft w:val="0"/>
      <w:marRight w:val="0"/>
      <w:marTop w:val="0"/>
      <w:marBottom w:val="0"/>
      <w:divBdr>
        <w:top w:val="none" w:sz="0" w:space="0" w:color="auto"/>
        <w:left w:val="none" w:sz="0" w:space="0" w:color="auto"/>
        <w:bottom w:val="none" w:sz="0" w:space="0" w:color="auto"/>
        <w:right w:val="none" w:sz="0" w:space="0" w:color="auto"/>
      </w:divBdr>
    </w:div>
    <w:div w:id="302277495">
      <w:bodyDiv w:val="1"/>
      <w:marLeft w:val="0"/>
      <w:marRight w:val="0"/>
      <w:marTop w:val="0"/>
      <w:marBottom w:val="0"/>
      <w:divBdr>
        <w:top w:val="none" w:sz="0" w:space="0" w:color="auto"/>
        <w:left w:val="none" w:sz="0" w:space="0" w:color="auto"/>
        <w:bottom w:val="none" w:sz="0" w:space="0" w:color="auto"/>
        <w:right w:val="none" w:sz="0" w:space="0" w:color="auto"/>
      </w:divBdr>
    </w:div>
    <w:div w:id="323630777">
      <w:bodyDiv w:val="1"/>
      <w:marLeft w:val="0"/>
      <w:marRight w:val="0"/>
      <w:marTop w:val="0"/>
      <w:marBottom w:val="0"/>
      <w:divBdr>
        <w:top w:val="none" w:sz="0" w:space="0" w:color="auto"/>
        <w:left w:val="none" w:sz="0" w:space="0" w:color="auto"/>
        <w:bottom w:val="none" w:sz="0" w:space="0" w:color="auto"/>
        <w:right w:val="none" w:sz="0" w:space="0" w:color="auto"/>
      </w:divBdr>
    </w:div>
    <w:div w:id="405494104">
      <w:bodyDiv w:val="1"/>
      <w:marLeft w:val="0"/>
      <w:marRight w:val="0"/>
      <w:marTop w:val="0"/>
      <w:marBottom w:val="0"/>
      <w:divBdr>
        <w:top w:val="none" w:sz="0" w:space="0" w:color="auto"/>
        <w:left w:val="none" w:sz="0" w:space="0" w:color="auto"/>
        <w:bottom w:val="none" w:sz="0" w:space="0" w:color="auto"/>
        <w:right w:val="none" w:sz="0" w:space="0" w:color="auto"/>
      </w:divBdr>
    </w:div>
    <w:div w:id="406002587">
      <w:bodyDiv w:val="1"/>
      <w:marLeft w:val="0"/>
      <w:marRight w:val="0"/>
      <w:marTop w:val="0"/>
      <w:marBottom w:val="0"/>
      <w:divBdr>
        <w:top w:val="none" w:sz="0" w:space="0" w:color="auto"/>
        <w:left w:val="none" w:sz="0" w:space="0" w:color="auto"/>
        <w:bottom w:val="none" w:sz="0" w:space="0" w:color="auto"/>
        <w:right w:val="none" w:sz="0" w:space="0" w:color="auto"/>
      </w:divBdr>
    </w:div>
    <w:div w:id="534394792">
      <w:bodyDiv w:val="1"/>
      <w:marLeft w:val="0"/>
      <w:marRight w:val="0"/>
      <w:marTop w:val="0"/>
      <w:marBottom w:val="0"/>
      <w:divBdr>
        <w:top w:val="none" w:sz="0" w:space="0" w:color="auto"/>
        <w:left w:val="none" w:sz="0" w:space="0" w:color="auto"/>
        <w:bottom w:val="none" w:sz="0" w:space="0" w:color="auto"/>
        <w:right w:val="none" w:sz="0" w:space="0" w:color="auto"/>
      </w:divBdr>
    </w:div>
    <w:div w:id="542863343">
      <w:bodyDiv w:val="1"/>
      <w:marLeft w:val="0"/>
      <w:marRight w:val="0"/>
      <w:marTop w:val="0"/>
      <w:marBottom w:val="0"/>
      <w:divBdr>
        <w:top w:val="none" w:sz="0" w:space="0" w:color="auto"/>
        <w:left w:val="none" w:sz="0" w:space="0" w:color="auto"/>
        <w:bottom w:val="none" w:sz="0" w:space="0" w:color="auto"/>
        <w:right w:val="none" w:sz="0" w:space="0" w:color="auto"/>
      </w:divBdr>
    </w:div>
    <w:div w:id="594171239">
      <w:bodyDiv w:val="1"/>
      <w:marLeft w:val="0"/>
      <w:marRight w:val="0"/>
      <w:marTop w:val="0"/>
      <w:marBottom w:val="0"/>
      <w:divBdr>
        <w:top w:val="none" w:sz="0" w:space="0" w:color="auto"/>
        <w:left w:val="none" w:sz="0" w:space="0" w:color="auto"/>
        <w:bottom w:val="none" w:sz="0" w:space="0" w:color="auto"/>
        <w:right w:val="none" w:sz="0" w:space="0" w:color="auto"/>
      </w:divBdr>
    </w:div>
    <w:div w:id="622271076">
      <w:bodyDiv w:val="1"/>
      <w:marLeft w:val="0"/>
      <w:marRight w:val="0"/>
      <w:marTop w:val="0"/>
      <w:marBottom w:val="0"/>
      <w:divBdr>
        <w:top w:val="none" w:sz="0" w:space="0" w:color="auto"/>
        <w:left w:val="none" w:sz="0" w:space="0" w:color="auto"/>
        <w:bottom w:val="none" w:sz="0" w:space="0" w:color="auto"/>
        <w:right w:val="none" w:sz="0" w:space="0" w:color="auto"/>
      </w:divBdr>
    </w:div>
    <w:div w:id="646320445">
      <w:bodyDiv w:val="1"/>
      <w:marLeft w:val="0"/>
      <w:marRight w:val="0"/>
      <w:marTop w:val="0"/>
      <w:marBottom w:val="0"/>
      <w:divBdr>
        <w:top w:val="none" w:sz="0" w:space="0" w:color="auto"/>
        <w:left w:val="none" w:sz="0" w:space="0" w:color="auto"/>
        <w:bottom w:val="none" w:sz="0" w:space="0" w:color="auto"/>
        <w:right w:val="none" w:sz="0" w:space="0" w:color="auto"/>
      </w:divBdr>
    </w:div>
    <w:div w:id="663361827">
      <w:bodyDiv w:val="1"/>
      <w:marLeft w:val="0"/>
      <w:marRight w:val="0"/>
      <w:marTop w:val="0"/>
      <w:marBottom w:val="0"/>
      <w:divBdr>
        <w:top w:val="none" w:sz="0" w:space="0" w:color="auto"/>
        <w:left w:val="none" w:sz="0" w:space="0" w:color="auto"/>
        <w:bottom w:val="none" w:sz="0" w:space="0" w:color="auto"/>
        <w:right w:val="none" w:sz="0" w:space="0" w:color="auto"/>
      </w:divBdr>
    </w:div>
    <w:div w:id="689529072">
      <w:bodyDiv w:val="1"/>
      <w:marLeft w:val="0"/>
      <w:marRight w:val="0"/>
      <w:marTop w:val="0"/>
      <w:marBottom w:val="0"/>
      <w:divBdr>
        <w:top w:val="none" w:sz="0" w:space="0" w:color="auto"/>
        <w:left w:val="none" w:sz="0" w:space="0" w:color="auto"/>
        <w:bottom w:val="none" w:sz="0" w:space="0" w:color="auto"/>
        <w:right w:val="none" w:sz="0" w:space="0" w:color="auto"/>
      </w:divBdr>
    </w:div>
    <w:div w:id="694841325">
      <w:bodyDiv w:val="1"/>
      <w:marLeft w:val="0"/>
      <w:marRight w:val="0"/>
      <w:marTop w:val="0"/>
      <w:marBottom w:val="0"/>
      <w:divBdr>
        <w:top w:val="none" w:sz="0" w:space="0" w:color="auto"/>
        <w:left w:val="none" w:sz="0" w:space="0" w:color="auto"/>
        <w:bottom w:val="none" w:sz="0" w:space="0" w:color="auto"/>
        <w:right w:val="none" w:sz="0" w:space="0" w:color="auto"/>
      </w:divBdr>
    </w:div>
    <w:div w:id="725879796">
      <w:bodyDiv w:val="1"/>
      <w:marLeft w:val="0"/>
      <w:marRight w:val="0"/>
      <w:marTop w:val="0"/>
      <w:marBottom w:val="0"/>
      <w:divBdr>
        <w:top w:val="none" w:sz="0" w:space="0" w:color="auto"/>
        <w:left w:val="none" w:sz="0" w:space="0" w:color="auto"/>
        <w:bottom w:val="none" w:sz="0" w:space="0" w:color="auto"/>
        <w:right w:val="none" w:sz="0" w:space="0" w:color="auto"/>
      </w:divBdr>
    </w:div>
    <w:div w:id="730805731">
      <w:bodyDiv w:val="1"/>
      <w:marLeft w:val="0"/>
      <w:marRight w:val="0"/>
      <w:marTop w:val="0"/>
      <w:marBottom w:val="0"/>
      <w:divBdr>
        <w:top w:val="none" w:sz="0" w:space="0" w:color="auto"/>
        <w:left w:val="none" w:sz="0" w:space="0" w:color="auto"/>
        <w:bottom w:val="none" w:sz="0" w:space="0" w:color="auto"/>
        <w:right w:val="none" w:sz="0" w:space="0" w:color="auto"/>
      </w:divBdr>
    </w:div>
    <w:div w:id="753934082">
      <w:bodyDiv w:val="1"/>
      <w:marLeft w:val="0"/>
      <w:marRight w:val="0"/>
      <w:marTop w:val="0"/>
      <w:marBottom w:val="0"/>
      <w:divBdr>
        <w:top w:val="none" w:sz="0" w:space="0" w:color="auto"/>
        <w:left w:val="none" w:sz="0" w:space="0" w:color="auto"/>
        <w:bottom w:val="none" w:sz="0" w:space="0" w:color="auto"/>
        <w:right w:val="none" w:sz="0" w:space="0" w:color="auto"/>
      </w:divBdr>
    </w:div>
    <w:div w:id="846361176">
      <w:bodyDiv w:val="1"/>
      <w:marLeft w:val="0"/>
      <w:marRight w:val="0"/>
      <w:marTop w:val="0"/>
      <w:marBottom w:val="0"/>
      <w:divBdr>
        <w:top w:val="none" w:sz="0" w:space="0" w:color="auto"/>
        <w:left w:val="none" w:sz="0" w:space="0" w:color="auto"/>
        <w:bottom w:val="none" w:sz="0" w:space="0" w:color="auto"/>
        <w:right w:val="none" w:sz="0" w:space="0" w:color="auto"/>
      </w:divBdr>
    </w:div>
    <w:div w:id="894464667">
      <w:bodyDiv w:val="1"/>
      <w:marLeft w:val="0"/>
      <w:marRight w:val="0"/>
      <w:marTop w:val="0"/>
      <w:marBottom w:val="0"/>
      <w:divBdr>
        <w:top w:val="none" w:sz="0" w:space="0" w:color="auto"/>
        <w:left w:val="none" w:sz="0" w:space="0" w:color="auto"/>
        <w:bottom w:val="none" w:sz="0" w:space="0" w:color="auto"/>
        <w:right w:val="none" w:sz="0" w:space="0" w:color="auto"/>
      </w:divBdr>
    </w:div>
    <w:div w:id="978222818">
      <w:bodyDiv w:val="1"/>
      <w:marLeft w:val="0"/>
      <w:marRight w:val="0"/>
      <w:marTop w:val="0"/>
      <w:marBottom w:val="0"/>
      <w:divBdr>
        <w:top w:val="none" w:sz="0" w:space="0" w:color="auto"/>
        <w:left w:val="none" w:sz="0" w:space="0" w:color="auto"/>
        <w:bottom w:val="none" w:sz="0" w:space="0" w:color="auto"/>
        <w:right w:val="none" w:sz="0" w:space="0" w:color="auto"/>
      </w:divBdr>
    </w:div>
    <w:div w:id="1100025625">
      <w:bodyDiv w:val="1"/>
      <w:marLeft w:val="0"/>
      <w:marRight w:val="0"/>
      <w:marTop w:val="0"/>
      <w:marBottom w:val="0"/>
      <w:divBdr>
        <w:top w:val="none" w:sz="0" w:space="0" w:color="auto"/>
        <w:left w:val="none" w:sz="0" w:space="0" w:color="auto"/>
        <w:bottom w:val="none" w:sz="0" w:space="0" w:color="auto"/>
        <w:right w:val="none" w:sz="0" w:space="0" w:color="auto"/>
      </w:divBdr>
    </w:div>
    <w:div w:id="1132674958">
      <w:bodyDiv w:val="1"/>
      <w:marLeft w:val="0"/>
      <w:marRight w:val="0"/>
      <w:marTop w:val="0"/>
      <w:marBottom w:val="0"/>
      <w:divBdr>
        <w:top w:val="none" w:sz="0" w:space="0" w:color="auto"/>
        <w:left w:val="none" w:sz="0" w:space="0" w:color="auto"/>
        <w:bottom w:val="none" w:sz="0" w:space="0" w:color="auto"/>
        <w:right w:val="none" w:sz="0" w:space="0" w:color="auto"/>
      </w:divBdr>
    </w:div>
    <w:div w:id="1145776386">
      <w:bodyDiv w:val="1"/>
      <w:marLeft w:val="0"/>
      <w:marRight w:val="0"/>
      <w:marTop w:val="0"/>
      <w:marBottom w:val="0"/>
      <w:divBdr>
        <w:top w:val="none" w:sz="0" w:space="0" w:color="auto"/>
        <w:left w:val="none" w:sz="0" w:space="0" w:color="auto"/>
        <w:bottom w:val="none" w:sz="0" w:space="0" w:color="auto"/>
        <w:right w:val="none" w:sz="0" w:space="0" w:color="auto"/>
      </w:divBdr>
    </w:div>
    <w:div w:id="1171876148">
      <w:bodyDiv w:val="1"/>
      <w:marLeft w:val="0"/>
      <w:marRight w:val="0"/>
      <w:marTop w:val="0"/>
      <w:marBottom w:val="0"/>
      <w:divBdr>
        <w:top w:val="none" w:sz="0" w:space="0" w:color="auto"/>
        <w:left w:val="none" w:sz="0" w:space="0" w:color="auto"/>
        <w:bottom w:val="none" w:sz="0" w:space="0" w:color="auto"/>
        <w:right w:val="none" w:sz="0" w:space="0" w:color="auto"/>
      </w:divBdr>
    </w:div>
    <w:div w:id="1177233946">
      <w:bodyDiv w:val="1"/>
      <w:marLeft w:val="0"/>
      <w:marRight w:val="0"/>
      <w:marTop w:val="0"/>
      <w:marBottom w:val="0"/>
      <w:divBdr>
        <w:top w:val="none" w:sz="0" w:space="0" w:color="auto"/>
        <w:left w:val="none" w:sz="0" w:space="0" w:color="auto"/>
        <w:bottom w:val="none" w:sz="0" w:space="0" w:color="auto"/>
        <w:right w:val="none" w:sz="0" w:space="0" w:color="auto"/>
      </w:divBdr>
    </w:div>
    <w:div w:id="1180117122">
      <w:bodyDiv w:val="1"/>
      <w:marLeft w:val="0"/>
      <w:marRight w:val="0"/>
      <w:marTop w:val="0"/>
      <w:marBottom w:val="0"/>
      <w:divBdr>
        <w:top w:val="none" w:sz="0" w:space="0" w:color="auto"/>
        <w:left w:val="none" w:sz="0" w:space="0" w:color="auto"/>
        <w:bottom w:val="none" w:sz="0" w:space="0" w:color="auto"/>
        <w:right w:val="none" w:sz="0" w:space="0" w:color="auto"/>
      </w:divBdr>
    </w:div>
    <w:div w:id="1184707597">
      <w:bodyDiv w:val="1"/>
      <w:marLeft w:val="0"/>
      <w:marRight w:val="0"/>
      <w:marTop w:val="0"/>
      <w:marBottom w:val="0"/>
      <w:divBdr>
        <w:top w:val="none" w:sz="0" w:space="0" w:color="auto"/>
        <w:left w:val="none" w:sz="0" w:space="0" w:color="auto"/>
        <w:bottom w:val="none" w:sz="0" w:space="0" w:color="auto"/>
        <w:right w:val="none" w:sz="0" w:space="0" w:color="auto"/>
      </w:divBdr>
    </w:div>
    <w:div w:id="1186099149">
      <w:bodyDiv w:val="1"/>
      <w:marLeft w:val="0"/>
      <w:marRight w:val="0"/>
      <w:marTop w:val="0"/>
      <w:marBottom w:val="0"/>
      <w:divBdr>
        <w:top w:val="none" w:sz="0" w:space="0" w:color="auto"/>
        <w:left w:val="none" w:sz="0" w:space="0" w:color="auto"/>
        <w:bottom w:val="none" w:sz="0" w:space="0" w:color="auto"/>
        <w:right w:val="none" w:sz="0" w:space="0" w:color="auto"/>
      </w:divBdr>
    </w:div>
    <w:div w:id="1203909207">
      <w:bodyDiv w:val="1"/>
      <w:marLeft w:val="0"/>
      <w:marRight w:val="0"/>
      <w:marTop w:val="0"/>
      <w:marBottom w:val="0"/>
      <w:divBdr>
        <w:top w:val="none" w:sz="0" w:space="0" w:color="auto"/>
        <w:left w:val="none" w:sz="0" w:space="0" w:color="auto"/>
        <w:bottom w:val="none" w:sz="0" w:space="0" w:color="auto"/>
        <w:right w:val="none" w:sz="0" w:space="0" w:color="auto"/>
      </w:divBdr>
    </w:div>
    <w:div w:id="1263486961">
      <w:bodyDiv w:val="1"/>
      <w:marLeft w:val="0"/>
      <w:marRight w:val="0"/>
      <w:marTop w:val="0"/>
      <w:marBottom w:val="0"/>
      <w:divBdr>
        <w:top w:val="none" w:sz="0" w:space="0" w:color="auto"/>
        <w:left w:val="none" w:sz="0" w:space="0" w:color="auto"/>
        <w:bottom w:val="none" w:sz="0" w:space="0" w:color="auto"/>
        <w:right w:val="none" w:sz="0" w:space="0" w:color="auto"/>
      </w:divBdr>
    </w:div>
    <w:div w:id="1344239037">
      <w:bodyDiv w:val="1"/>
      <w:marLeft w:val="0"/>
      <w:marRight w:val="0"/>
      <w:marTop w:val="0"/>
      <w:marBottom w:val="0"/>
      <w:divBdr>
        <w:top w:val="none" w:sz="0" w:space="0" w:color="auto"/>
        <w:left w:val="none" w:sz="0" w:space="0" w:color="auto"/>
        <w:bottom w:val="none" w:sz="0" w:space="0" w:color="auto"/>
        <w:right w:val="none" w:sz="0" w:space="0" w:color="auto"/>
      </w:divBdr>
    </w:div>
    <w:div w:id="1354695131">
      <w:bodyDiv w:val="1"/>
      <w:marLeft w:val="0"/>
      <w:marRight w:val="0"/>
      <w:marTop w:val="0"/>
      <w:marBottom w:val="0"/>
      <w:divBdr>
        <w:top w:val="none" w:sz="0" w:space="0" w:color="auto"/>
        <w:left w:val="none" w:sz="0" w:space="0" w:color="auto"/>
        <w:bottom w:val="none" w:sz="0" w:space="0" w:color="auto"/>
        <w:right w:val="none" w:sz="0" w:space="0" w:color="auto"/>
      </w:divBdr>
    </w:div>
    <w:div w:id="1356274400">
      <w:bodyDiv w:val="1"/>
      <w:marLeft w:val="0"/>
      <w:marRight w:val="0"/>
      <w:marTop w:val="0"/>
      <w:marBottom w:val="0"/>
      <w:divBdr>
        <w:top w:val="none" w:sz="0" w:space="0" w:color="auto"/>
        <w:left w:val="none" w:sz="0" w:space="0" w:color="auto"/>
        <w:bottom w:val="none" w:sz="0" w:space="0" w:color="auto"/>
        <w:right w:val="none" w:sz="0" w:space="0" w:color="auto"/>
      </w:divBdr>
    </w:div>
    <w:div w:id="1360862903">
      <w:bodyDiv w:val="1"/>
      <w:marLeft w:val="0"/>
      <w:marRight w:val="0"/>
      <w:marTop w:val="0"/>
      <w:marBottom w:val="0"/>
      <w:divBdr>
        <w:top w:val="none" w:sz="0" w:space="0" w:color="auto"/>
        <w:left w:val="none" w:sz="0" w:space="0" w:color="auto"/>
        <w:bottom w:val="none" w:sz="0" w:space="0" w:color="auto"/>
        <w:right w:val="none" w:sz="0" w:space="0" w:color="auto"/>
      </w:divBdr>
    </w:div>
    <w:div w:id="1405489719">
      <w:bodyDiv w:val="1"/>
      <w:marLeft w:val="0"/>
      <w:marRight w:val="0"/>
      <w:marTop w:val="0"/>
      <w:marBottom w:val="0"/>
      <w:divBdr>
        <w:top w:val="none" w:sz="0" w:space="0" w:color="auto"/>
        <w:left w:val="none" w:sz="0" w:space="0" w:color="auto"/>
        <w:bottom w:val="none" w:sz="0" w:space="0" w:color="auto"/>
        <w:right w:val="none" w:sz="0" w:space="0" w:color="auto"/>
      </w:divBdr>
    </w:div>
    <w:div w:id="1423180218">
      <w:bodyDiv w:val="1"/>
      <w:marLeft w:val="0"/>
      <w:marRight w:val="0"/>
      <w:marTop w:val="0"/>
      <w:marBottom w:val="0"/>
      <w:divBdr>
        <w:top w:val="none" w:sz="0" w:space="0" w:color="auto"/>
        <w:left w:val="none" w:sz="0" w:space="0" w:color="auto"/>
        <w:bottom w:val="none" w:sz="0" w:space="0" w:color="auto"/>
        <w:right w:val="none" w:sz="0" w:space="0" w:color="auto"/>
      </w:divBdr>
    </w:div>
    <w:div w:id="1460029986">
      <w:bodyDiv w:val="1"/>
      <w:marLeft w:val="0"/>
      <w:marRight w:val="0"/>
      <w:marTop w:val="0"/>
      <w:marBottom w:val="0"/>
      <w:divBdr>
        <w:top w:val="none" w:sz="0" w:space="0" w:color="auto"/>
        <w:left w:val="none" w:sz="0" w:space="0" w:color="auto"/>
        <w:bottom w:val="none" w:sz="0" w:space="0" w:color="auto"/>
        <w:right w:val="none" w:sz="0" w:space="0" w:color="auto"/>
      </w:divBdr>
    </w:div>
    <w:div w:id="1478689862">
      <w:bodyDiv w:val="1"/>
      <w:marLeft w:val="0"/>
      <w:marRight w:val="0"/>
      <w:marTop w:val="0"/>
      <w:marBottom w:val="0"/>
      <w:divBdr>
        <w:top w:val="none" w:sz="0" w:space="0" w:color="auto"/>
        <w:left w:val="none" w:sz="0" w:space="0" w:color="auto"/>
        <w:bottom w:val="none" w:sz="0" w:space="0" w:color="auto"/>
        <w:right w:val="none" w:sz="0" w:space="0" w:color="auto"/>
      </w:divBdr>
    </w:div>
    <w:div w:id="1498306121">
      <w:bodyDiv w:val="1"/>
      <w:marLeft w:val="0"/>
      <w:marRight w:val="0"/>
      <w:marTop w:val="0"/>
      <w:marBottom w:val="0"/>
      <w:divBdr>
        <w:top w:val="none" w:sz="0" w:space="0" w:color="auto"/>
        <w:left w:val="none" w:sz="0" w:space="0" w:color="auto"/>
        <w:bottom w:val="none" w:sz="0" w:space="0" w:color="auto"/>
        <w:right w:val="none" w:sz="0" w:space="0" w:color="auto"/>
      </w:divBdr>
    </w:div>
    <w:div w:id="1562328661">
      <w:bodyDiv w:val="1"/>
      <w:marLeft w:val="0"/>
      <w:marRight w:val="0"/>
      <w:marTop w:val="0"/>
      <w:marBottom w:val="0"/>
      <w:divBdr>
        <w:top w:val="none" w:sz="0" w:space="0" w:color="auto"/>
        <w:left w:val="none" w:sz="0" w:space="0" w:color="auto"/>
        <w:bottom w:val="none" w:sz="0" w:space="0" w:color="auto"/>
        <w:right w:val="none" w:sz="0" w:space="0" w:color="auto"/>
      </w:divBdr>
    </w:div>
    <w:div w:id="1623926253">
      <w:bodyDiv w:val="1"/>
      <w:marLeft w:val="0"/>
      <w:marRight w:val="0"/>
      <w:marTop w:val="0"/>
      <w:marBottom w:val="0"/>
      <w:divBdr>
        <w:top w:val="none" w:sz="0" w:space="0" w:color="auto"/>
        <w:left w:val="none" w:sz="0" w:space="0" w:color="auto"/>
        <w:bottom w:val="none" w:sz="0" w:space="0" w:color="auto"/>
        <w:right w:val="none" w:sz="0" w:space="0" w:color="auto"/>
      </w:divBdr>
    </w:div>
    <w:div w:id="1674334121">
      <w:bodyDiv w:val="1"/>
      <w:marLeft w:val="0"/>
      <w:marRight w:val="0"/>
      <w:marTop w:val="0"/>
      <w:marBottom w:val="0"/>
      <w:divBdr>
        <w:top w:val="none" w:sz="0" w:space="0" w:color="auto"/>
        <w:left w:val="none" w:sz="0" w:space="0" w:color="auto"/>
        <w:bottom w:val="none" w:sz="0" w:space="0" w:color="auto"/>
        <w:right w:val="none" w:sz="0" w:space="0" w:color="auto"/>
      </w:divBdr>
    </w:div>
    <w:div w:id="1749034884">
      <w:bodyDiv w:val="1"/>
      <w:marLeft w:val="0"/>
      <w:marRight w:val="0"/>
      <w:marTop w:val="0"/>
      <w:marBottom w:val="0"/>
      <w:divBdr>
        <w:top w:val="none" w:sz="0" w:space="0" w:color="auto"/>
        <w:left w:val="none" w:sz="0" w:space="0" w:color="auto"/>
        <w:bottom w:val="none" w:sz="0" w:space="0" w:color="auto"/>
        <w:right w:val="none" w:sz="0" w:space="0" w:color="auto"/>
      </w:divBdr>
    </w:div>
    <w:div w:id="1767648905">
      <w:bodyDiv w:val="1"/>
      <w:marLeft w:val="0"/>
      <w:marRight w:val="0"/>
      <w:marTop w:val="0"/>
      <w:marBottom w:val="0"/>
      <w:divBdr>
        <w:top w:val="none" w:sz="0" w:space="0" w:color="auto"/>
        <w:left w:val="none" w:sz="0" w:space="0" w:color="auto"/>
        <w:bottom w:val="none" w:sz="0" w:space="0" w:color="auto"/>
        <w:right w:val="none" w:sz="0" w:space="0" w:color="auto"/>
      </w:divBdr>
    </w:div>
    <w:div w:id="1768578921">
      <w:bodyDiv w:val="1"/>
      <w:marLeft w:val="0"/>
      <w:marRight w:val="0"/>
      <w:marTop w:val="0"/>
      <w:marBottom w:val="0"/>
      <w:divBdr>
        <w:top w:val="none" w:sz="0" w:space="0" w:color="auto"/>
        <w:left w:val="none" w:sz="0" w:space="0" w:color="auto"/>
        <w:bottom w:val="none" w:sz="0" w:space="0" w:color="auto"/>
        <w:right w:val="none" w:sz="0" w:space="0" w:color="auto"/>
      </w:divBdr>
    </w:div>
    <w:div w:id="1853757474">
      <w:bodyDiv w:val="1"/>
      <w:marLeft w:val="0"/>
      <w:marRight w:val="0"/>
      <w:marTop w:val="0"/>
      <w:marBottom w:val="0"/>
      <w:divBdr>
        <w:top w:val="none" w:sz="0" w:space="0" w:color="auto"/>
        <w:left w:val="none" w:sz="0" w:space="0" w:color="auto"/>
        <w:bottom w:val="none" w:sz="0" w:space="0" w:color="auto"/>
        <w:right w:val="none" w:sz="0" w:space="0" w:color="auto"/>
      </w:divBdr>
    </w:div>
    <w:div w:id="1890410026">
      <w:bodyDiv w:val="1"/>
      <w:marLeft w:val="0"/>
      <w:marRight w:val="0"/>
      <w:marTop w:val="0"/>
      <w:marBottom w:val="0"/>
      <w:divBdr>
        <w:top w:val="none" w:sz="0" w:space="0" w:color="auto"/>
        <w:left w:val="none" w:sz="0" w:space="0" w:color="auto"/>
        <w:bottom w:val="none" w:sz="0" w:space="0" w:color="auto"/>
        <w:right w:val="none" w:sz="0" w:space="0" w:color="auto"/>
      </w:divBdr>
    </w:div>
    <w:div w:id="1962883273">
      <w:bodyDiv w:val="1"/>
      <w:marLeft w:val="0"/>
      <w:marRight w:val="0"/>
      <w:marTop w:val="0"/>
      <w:marBottom w:val="0"/>
      <w:divBdr>
        <w:top w:val="none" w:sz="0" w:space="0" w:color="auto"/>
        <w:left w:val="none" w:sz="0" w:space="0" w:color="auto"/>
        <w:bottom w:val="none" w:sz="0" w:space="0" w:color="auto"/>
        <w:right w:val="none" w:sz="0" w:space="0" w:color="auto"/>
      </w:divBdr>
    </w:div>
    <w:div w:id="1998220933">
      <w:bodyDiv w:val="1"/>
      <w:marLeft w:val="0"/>
      <w:marRight w:val="0"/>
      <w:marTop w:val="0"/>
      <w:marBottom w:val="0"/>
      <w:divBdr>
        <w:top w:val="none" w:sz="0" w:space="0" w:color="auto"/>
        <w:left w:val="none" w:sz="0" w:space="0" w:color="auto"/>
        <w:bottom w:val="none" w:sz="0" w:space="0" w:color="auto"/>
        <w:right w:val="none" w:sz="0" w:space="0" w:color="auto"/>
      </w:divBdr>
    </w:div>
    <w:div w:id="2102990955">
      <w:bodyDiv w:val="1"/>
      <w:marLeft w:val="0"/>
      <w:marRight w:val="0"/>
      <w:marTop w:val="0"/>
      <w:marBottom w:val="0"/>
      <w:divBdr>
        <w:top w:val="none" w:sz="0" w:space="0" w:color="auto"/>
        <w:left w:val="none" w:sz="0" w:space="0" w:color="auto"/>
        <w:bottom w:val="none" w:sz="0" w:space="0" w:color="auto"/>
        <w:right w:val="none" w:sz="0" w:space="0" w:color="auto"/>
      </w:divBdr>
    </w:div>
    <w:div w:id="2108690052">
      <w:bodyDiv w:val="1"/>
      <w:marLeft w:val="0"/>
      <w:marRight w:val="0"/>
      <w:marTop w:val="0"/>
      <w:marBottom w:val="0"/>
      <w:divBdr>
        <w:top w:val="none" w:sz="0" w:space="0" w:color="auto"/>
        <w:left w:val="none" w:sz="0" w:space="0" w:color="auto"/>
        <w:bottom w:val="none" w:sz="0" w:space="0" w:color="auto"/>
        <w:right w:val="none" w:sz="0" w:space="0" w:color="auto"/>
      </w:divBdr>
    </w:div>
    <w:div w:id="2108958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2AEF1-6042-457C-8DA9-2B87843B3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8057</Words>
  <Characters>47538</Characters>
  <Application>Microsoft Office Word</Application>
  <DocSecurity>0</DocSecurity>
  <Lines>396</Lines>
  <Paragraphs>110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Vachůnová</dc:creator>
  <cp:lastModifiedBy>Michael Purmenský</cp:lastModifiedBy>
  <cp:revision>3</cp:revision>
  <cp:lastPrinted>2020-12-21T11:10:00Z</cp:lastPrinted>
  <dcterms:created xsi:type="dcterms:W3CDTF">2020-12-21T11:10:00Z</dcterms:created>
  <dcterms:modified xsi:type="dcterms:W3CDTF">2021-03-02T09:35:00Z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