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52" w:rsidRDefault="009D1452" w:rsidP="00762CB2">
      <w:pPr>
        <w:widowControl w:val="0"/>
        <w:ind w:left="5664" w:firstLine="708"/>
        <w:rPr>
          <w:rFonts w:cs="Times New Roman"/>
          <w:b/>
          <w:bCs/>
          <w:kern w:val="2"/>
        </w:rPr>
      </w:pPr>
      <w:proofErr w:type="gramStart"/>
      <w:r>
        <w:rPr>
          <w:b/>
          <w:bCs/>
          <w:kern w:val="2"/>
        </w:rPr>
        <w:t>č.j.</w:t>
      </w:r>
      <w:proofErr w:type="gramEnd"/>
      <w:r>
        <w:rPr>
          <w:b/>
          <w:bCs/>
          <w:kern w:val="2"/>
        </w:rPr>
        <w:t xml:space="preserve">: </w:t>
      </w:r>
      <w:r w:rsidR="000425CE" w:rsidRPr="000425CE">
        <w:rPr>
          <w:b/>
          <w:bCs/>
          <w:kern w:val="2"/>
        </w:rPr>
        <w:t>OÚDB-1648/2021/JS</w:t>
      </w:r>
    </w:p>
    <w:p w:rsidR="009D1452" w:rsidRDefault="009D1452" w:rsidP="009D1452">
      <w:pPr>
        <w:widowControl w:val="0"/>
        <w:jc w:val="center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 xml:space="preserve">Zápis č. </w:t>
      </w:r>
      <w:r w:rsidR="00571C36">
        <w:rPr>
          <w:rFonts w:cs="Times New Roman"/>
          <w:b/>
          <w:bCs/>
          <w:kern w:val="2"/>
        </w:rPr>
        <w:t>3</w:t>
      </w:r>
      <w:r>
        <w:rPr>
          <w:rFonts w:cs="Times New Roman"/>
          <w:b/>
          <w:bCs/>
          <w:kern w:val="2"/>
        </w:rPr>
        <w:t>/2021</w:t>
      </w:r>
      <w:r w:rsidR="00070D52">
        <w:rPr>
          <w:rFonts w:cs="Times New Roman"/>
          <w:b/>
          <w:bCs/>
          <w:kern w:val="2"/>
        </w:rPr>
        <w:t>- výpis usnesení</w:t>
      </w:r>
      <w:r>
        <w:rPr>
          <w:rFonts w:cs="Times New Roman"/>
          <w:b/>
          <w:bCs/>
          <w:kern w:val="2"/>
        </w:rPr>
        <w:tab/>
      </w:r>
    </w:p>
    <w:p w:rsidR="009D1452" w:rsidRDefault="009D1452" w:rsidP="009D1452">
      <w:pPr>
        <w:pStyle w:val="Normlnweb"/>
        <w:spacing w:after="198"/>
        <w:jc w:val="center"/>
        <w:rPr>
          <w:kern w:val="2"/>
        </w:rPr>
      </w:pPr>
      <w:r>
        <w:rPr>
          <w:kern w:val="2"/>
        </w:rPr>
        <w:t xml:space="preserve">o průběhu </w:t>
      </w:r>
      <w:r w:rsidR="00571C36">
        <w:rPr>
          <w:kern w:val="2"/>
        </w:rPr>
        <w:t>třetího</w:t>
      </w:r>
      <w:r>
        <w:rPr>
          <w:kern w:val="2"/>
        </w:rPr>
        <w:t xml:space="preserve"> zasedání Zastupitelstva obce Dolní Bojanovice v roce 2021 konaného dne </w:t>
      </w:r>
      <w:r w:rsidR="00571C36">
        <w:rPr>
          <w:kern w:val="2"/>
        </w:rPr>
        <w:t>08</w:t>
      </w:r>
      <w:r>
        <w:rPr>
          <w:kern w:val="2"/>
        </w:rPr>
        <w:t>. 0</w:t>
      </w:r>
      <w:r w:rsidR="00571C36">
        <w:rPr>
          <w:kern w:val="2"/>
        </w:rPr>
        <w:t>9</w:t>
      </w:r>
      <w:r>
        <w:rPr>
          <w:kern w:val="2"/>
        </w:rPr>
        <w:t>. 2021 v 17. 00 hodin </w:t>
      </w:r>
      <w:r w:rsidRPr="00867C22">
        <w:t>v </w:t>
      </w:r>
      <w:r>
        <w:rPr>
          <w:kern w:val="2"/>
        </w:rPr>
        <w:t>zasedací místnosti Obecního úřadu v Dolních Bojanovicích, Hlavní 383, 696 17 Dolní Bojanovice</w:t>
      </w:r>
    </w:p>
    <w:p w:rsidR="009D1452" w:rsidRDefault="009D1452" w:rsidP="009D1452">
      <w:pPr>
        <w:widowControl w:val="0"/>
        <w:jc w:val="right"/>
        <w:rPr>
          <w:rFonts w:cs="Times New Roman"/>
          <w:kern w:val="2"/>
        </w:rPr>
      </w:pPr>
    </w:p>
    <w:p w:rsidR="009D1452" w:rsidRDefault="009D1452" w:rsidP="009D1452">
      <w:pPr>
        <w:widowControl w:val="0"/>
        <w:tabs>
          <w:tab w:val="left" w:pos="609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1. Zahájení</w:t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Starostka obce Ing. Eva </w:t>
      </w:r>
      <w:proofErr w:type="spellStart"/>
      <w:r>
        <w:rPr>
          <w:rFonts w:cs="Times New Roman"/>
          <w:kern w:val="2"/>
        </w:rPr>
        <w:t>Rajchmanová</w:t>
      </w:r>
      <w:proofErr w:type="spellEnd"/>
      <w:r>
        <w:rPr>
          <w:rFonts w:cs="Times New Roman"/>
          <w:kern w:val="2"/>
        </w:rPr>
        <w:t xml:space="preserve"> – předsedající – </w:t>
      </w:r>
      <w:r>
        <w:rPr>
          <w:rFonts w:cs="Times New Roman"/>
          <w:b/>
          <w:bCs/>
          <w:kern w:val="2"/>
        </w:rPr>
        <w:t xml:space="preserve">zahájila </w:t>
      </w:r>
      <w:r w:rsidR="0076739C">
        <w:rPr>
          <w:rFonts w:cs="Times New Roman"/>
          <w:b/>
          <w:bCs/>
          <w:kern w:val="2"/>
        </w:rPr>
        <w:t>třetí</w:t>
      </w:r>
      <w:r>
        <w:rPr>
          <w:rFonts w:cs="Times New Roman"/>
          <w:b/>
          <w:bCs/>
          <w:kern w:val="2"/>
        </w:rPr>
        <w:t xml:space="preserve"> zasedaní </w:t>
      </w:r>
      <w:r>
        <w:rPr>
          <w:rFonts w:cs="Times New Roman"/>
          <w:kern w:val="2"/>
        </w:rPr>
        <w:t xml:space="preserve">Zastupitelstva obce Dolní Bojanovice (dále jen „Zastupitelstvo“) konané </w:t>
      </w:r>
      <w:r>
        <w:rPr>
          <w:rFonts w:cs="Times New Roman"/>
          <w:b/>
          <w:bCs/>
          <w:kern w:val="2"/>
        </w:rPr>
        <w:t xml:space="preserve">v roce 2021 </w:t>
      </w:r>
      <w:r>
        <w:rPr>
          <w:rFonts w:cs="Times New Roman"/>
          <w:kern w:val="2"/>
        </w:rPr>
        <w:t>v 17.</w:t>
      </w:r>
      <w:r w:rsidR="0076739C">
        <w:rPr>
          <w:rFonts w:cs="Times New Roman"/>
          <w:kern w:val="2"/>
        </w:rPr>
        <w:t>04</w:t>
      </w:r>
      <w:r>
        <w:rPr>
          <w:rFonts w:cs="Times New Roman"/>
          <w:kern w:val="2"/>
        </w:rPr>
        <w:t xml:space="preserve"> hod. a všechny přítomné přivítala.</w:t>
      </w:r>
    </w:p>
    <w:p w:rsidR="009D1452" w:rsidRDefault="009D1452" w:rsidP="009D1452">
      <w:pPr>
        <w:suppressAutoHyphens w:val="0"/>
        <w:spacing w:before="240"/>
        <w:jc w:val="both"/>
        <w:rPr>
          <w:rFonts w:cs="Times New Roman"/>
        </w:rPr>
      </w:pPr>
      <w:r>
        <w:rPr>
          <w:rFonts w:cs="Times New Roman"/>
        </w:rPr>
        <w:t>Dále upozornila přítomné, že zasedání je zvukově zaznamenáváno pro účely pořízení zápisu z tohoto zasedání.</w:t>
      </w:r>
    </w:p>
    <w:p w:rsidR="009D1452" w:rsidRDefault="009D1452" w:rsidP="009D1452">
      <w:pPr>
        <w:widowControl w:val="0"/>
        <w:spacing w:before="24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Zastupitelstvo bylo řádně svoláno, informace o konání zasedání byla zveřejněna na úřední desce Obecního úřadu Dolní Bojanovice v listinné i elektronické podobě nejméně sedm dní přede dnem konání zasedání v souladu se zák. o obcích č. 128/2000 Sb. Pozvánka a program byl zastupitelům rozeslán. Dále konstatovala, že je přítomna nadpoloviční většina zastupitelů a zastupitelstvo je usnášeníschopné.</w:t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</w:rPr>
      </w:pPr>
      <w:r>
        <w:rPr>
          <w:rFonts w:cs="Times New Roman"/>
          <w:b/>
          <w:bCs/>
          <w:kern w:val="2"/>
        </w:rPr>
        <w:t>Přítomni:</w:t>
      </w:r>
    </w:p>
    <w:p w:rsidR="009D1452" w:rsidRDefault="009D1452" w:rsidP="009D1452">
      <w:pPr>
        <w:widowControl w:val="0"/>
        <w:spacing w:after="120"/>
        <w:jc w:val="both"/>
        <w:rPr>
          <w:rFonts w:cs="Times New Roman"/>
          <w:kern w:val="2"/>
        </w:rPr>
      </w:pPr>
      <w:r>
        <w:t xml:space="preserve">Ing. Eva </w:t>
      </w:r>
      <w:proofErr w:type="spellStart"/>
      <w:r>
        <w:t>Rajchmanová</w:t>
      </w:r>
      <w:proofErr w:type="spellEnd"/>
      <w:r>
        <w:t xml:space="preserve">, Tomáš </w:t>
      </w:r>
      <w:proofErr w:type="spellStart"/>
      <w:r>
        <w:t>Makudera</w:t>
      </w:r>
      <w:proofErr w:type="spellEnd"/>
      <w:r>
        <w:t>, Bc. Petr Zámečník, Ing. Mgr. Jakub Čevela</w:t>
      </w:r>
      <w:r>
        <w:rPr>
          <w:rFonts w:cs="Times New Roman"/>
        </w:rPr>
        <w:t xml:space="preserve">, Ing. Milan </w:t>
      </w:r>
      <w:r>
        <w:rPr>
          <w:rFonts w:cs="Times New Roman"/>
          <w:kern w:val="2"/>
        </w:rPr>
        <w:t xml:space="preserve">Salajka, </w:t>
      </w:r>
      <w:r w:rsidR="0076739C">
        <w:rPr>
          <w:rFonts w:cs="Times New Roman"/>
          <w:kern w:val="2"/>
        </w:rPr>
        <w:t>Stanislav Hromek,</w:t>
      </w:r>
      <w:r w:rsidR="0076739C">
        <w:rPr>
          <w:rFonts w:cs="Times New Roman"/>
        </w:rPr>
        <w:t xml:space="preserve"> </w:t>
      </w:r>
      <w:r>
        <w:rPr>
          <w:rFonts w:cs="Times New Roman"/>
        </w:rPr>
        <w:t>Mgr. Marie Dvořáková,</w:t>
      </w:r>
      <w:r w:rsidRPr="008B72D5">
        <w:rPr>
          <w:rFonts w:cs="Times New Roman"/>
          <w:kern w:val="2"/>
        </w:rPr>
        <w:t xml:space="preserve"> </w:t>
      </w:r>
      <w:r w:rsidR="0076739C">
        <w:t xml:space="preserve">Ing. Karel </w:t>
      </w:r>
      <w:proofErr w:type="spellStart"/>
      <w:r w:rsidR="0076739C">
        <w:t>Tomčala</w:t>
      </w:r>
      <w:proofErr w:type="spellEnd"/>
      <w:r w:rsidR="0076739C">
        <w:rPr>
          <w:rFonts w:cs="Times New Roman"/>
        </w:rPr>
        <w:t>,</w:t>
      </w:r>
      <w:r w:rsidR="0076739C" w:rsidRPr="00721B8E">
        <w:t xml:space="preserve"> </w:t>
      </w:r>
      <w:r w:rsidR="0076739C">
        <w:rPr>
          <w:rFonts w:cs="Times New Roman"/>
          <w:kern w:val="2"/>
        </w:rPr>
        <w:t xml:space="preserve">Bc. Václav </w:t>
      </w:r>
      <w:r w:rsidR="0076739C">
        <w:rPr>
          <w:rFonts w:cs="Times New Roman"/>
        </w:rPr>
        <w:t xml:space="preserve">Salajka, </w:t>
      </w:r>
      <w:r w:rsidR="00013D59">
        <w:rPr>
          <w:rFonts w:cs="Times New Roman"/>
        </w:rPr>
        <w:t>MUDr. Petr Jordán</w:t>
      </w:r>
      <w:r w:rsidR="00721B8E">
        <w:t>, Jan Šimek</w:t>
      </w:r>
      <w:r w:rsidR="0076739C" w:rsidRPr="0076739C">
        <w:rPr>
          <w:rFonts w:cs="Times New Roman"/>
        </w:rPr>
        <w:t xml:space="preserve"> </w:t>
      </w:r>
    </w:p>
    <w:p w:rsidR="00013D59" w:rsidRDefault="00013D59" w:rsidP="009D1452">
      <w:pPr>
        <w:widowControl w:val="0"/>
        <w:spacing w:after="120"/>
        <w:jc w:val="both"/>
      </w:pPr>
      <w:r>
        <w:rPr>
          <w:rFonts w:cs="Times New Roman"/>
          <w:kern w:val="2"/>
        </w:rPr>
        <w:t>Omluveni:</w:t>
      </w:r>
      <w:r w:rsidR="0076739C" w:rsidRPr="0076739C">
        <w:rPr>
          <w:rFonts w:cs="Times New Roman"/>
        </w:rPr>
        <w:t xml:space="preserve"> </w:t>
      </w:r>
      <w:r w:rsidR="0076739C">
        <w:rPr>
          <w:rFonts w:cs="Times New Roman"/>
        </w:rPr>
        <w:t>Ing. Ondřej Kaňa</w:t>
      </w:r>
      <w:r w:rsidR="00721B8E">
        <w:t xml:space="preserve">, </w:t>
      </w:r>
      <w:r w:rsidR="0076739C">
        <w:t xml:space="preserve">Mgr. Miroslav </w:t>
      </w:r>
      <w:proofErr w:type="spellStart"/>
      <w:r w:rsidR="0076739C">
        <w:t>Klubus</w:t>
      </w:r>
      <w:proofErr w:type="spellEnd"/>
      <w:r w:rsidR="0076739C">
        <w:t>,</w:t>
      </w:r>
      <w:r w:rsidR="0076739C" w:rsidRPr="0076739C">
        <w:rPr>
          <w:rFonts w:cs="Times New Roman"/>
        </w:rPr>
        <w:t xml:space="preserve"> </w:t>
      </w:r>
      <w:r w:rsidR="0076739C">
        <w:rPr>
          <w:rFonts w:cs="Times New Roman"/>
        </w:rPr>
        <w:t>Vít Pospíšil</w:t>
      </w:r>
    </w:p>
    <w:p w:rsidR="009D1452" w:rsidRDefault="009D1452" w:rsidP="009D1452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Dále přítomni: JUDr. Marek Šimek, Eva Herková, Bc. Tomáš Konečný</w:t>
      </w:r>
    </w:p>
    <w:p w:rsidR="009D1452" w:rsidRDefault="009D1452" w:rsidP="009D1452">
      <w:r>
        <w:rPr>
          <w:rFonts w:cs="Times New Roman"/>
        </w:rPr>
        <w:t>Přiš</w:t>
      </w:r>
      <w:r w:rsidR="00013D59">
        <w:rPr>
          <w:rFonts w:cs="Times New Roman"/>
        </w:rPr>
        <w:t>e</w:t>
      </w:r>
      <w:r>
        <w:rPr>
          <w:rFonts w:cs="Times New Roman"/>
        </w:rPr>
        <w:t>l později:</w:t>
      </w:r>
      <w:r w:rsidR="00721B8E">
        <w:rPr>
          <w:rFonts w:cs="Times New Roman"/>
          <w:kern w:val="2"/>
        </w:rPr>
        <w:t xml:space="preserve"> </w:t>
      </w:r>
      <w:r w:rsidR="0076739C">
        <w:rPr>
          <w:rFonts w:cs="Times New Roman"/>
          <w:kern w:val="2"/>
        </w:rPr>
        <w:t>Mgr. Vlastimil Jansa</w:t>
      </w:r>
    </w:p>
    <w:p w:rsidR="009D1452" w:rsidRDefault="009D1452" w:rsidP="009D1452">
      <w:pPr>
        <w:widowControl w:val="0"/>
        <w:spacing w:after="120"/>
        <w:jc w:val="both"/>
        <w:rPr>
          <w:rFonts w:cs="Times New Roman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2. Procesní náležitosti</w:t>
      </w:r>
    </w:p>
    <w:p w:rsidR="009D1452" w:rsidRDefault="009D1452" w:rsidP="009D1452">
      <w:pPr>
        <w:widowControl w:val="0"/>
        <w:spacing w:after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Starostka konstatovala, že zápis z předchozího zasedání zastupitelstva obce Dolní Bojanovice byl řádně ověřen a je vyložen k nahlédnutí.</w:t>
      </w:r>
    </w:p>
    <w:p w:rsidR="009D1452" w:rsidRDefault="009D1452" w:rsidP="009D1452">
      <w:pPr>
        <w:contextualSpacing/>
        <w:rPr>
          <w:b/>
          <w:u w:val="single"/>
        </w:rPr>
      </w:pPr>
    </w:p>
    <w:p w:rsidR="009D1452" w:rsidRDefault="009D1452" w:rsidP="009D1452">
      <w:pPr>
        <w:contextualSpacing/>
        <w:rPr>
          <w:u w:val="single"/>
        </w:rPr>
      </w:pPr>
      <w:r>
        <w:rPr>
          <w:b/>
          <w:u w:val="single"/>
        </w:rPr>
        <w:t>Určení zapisovatele</w:t>
      </w:r>
      <w:r>
        <w:rPr>
          <w:u w:val="single"/>
        </w:rPr>
        <w:t xml:space="preserve"> </w:t>
      </w:r>
    </w:p>
    <w:p w:rsidR="009D1452" w:rsidRDefault="009D1452" w:rsidP="009D1452">
      <w:pPr>
        <w:contextualSpacing/>
      </w:pPr>
      <w:r>
        <w:t>Zapisovatelkou je navržena paní Ing. Jana Šimková, zaměstnankyně obce.</w:t>
      </w:r>
    </w:p>
    <w:p w:rsidR="009D1452" w:rsidRDefault="009D1452" w:rsidP="009D1452">
      <w:pPr>
        <w:contextualSpacing/>
      </w:pPr>
    </w:p>
    <w:p w:rsidR="00CE18C8" w:rsidRDefault="00CE18C8" w:rsidP="009D1452">
      <w:pPr>
        <w:contextualSpacing/>
      </w:pPr>
    </w:p>
    <w:p w:rsidR="009D1452" w:rsidRDefault="009D1452" w:rsidP="009D1452">
      <w:pPr>
        <w:jc w:val="both"/>
        <w:rPr>
          <w:b/>
          <w:u w:val="single"/>
        </w:rPr>
      </w:pPr>
      <w:r>
        <w:rPr>
          <w:b/>
          <w:u w:val="single"/>
        </w:rPr>
        <w:t>Usnesení č. ZO/</w:t>
      </w:r>
      <w:r w:rsidR="00BC3775">
        <w:rPr>
          <w:b/>
          <w:bCs/>
          <w:kern w:val="2"/>
          <w:u w:val="single"/>
        </w:rPr>
        <w:t>94</w:t>
      </w:r>
      <w:r>
        <w:rPr>
          <w:b/>
          <w:u w:val="single"/>
        </w:rPr>
        <w:t>/2021</w:t>
      </w:r>
    </w:p>
    <w:p w:rsidR="009D1452" w:rsidRDefault="009D1452" w:rsidP="009D1452">
      <w:pPr>
        <w:jc w:val="both"/>
        <w:rPr>
          <w:b/>
          <w:u w:val="single"/>
        </w:rPr>
      </w:pPr>
      <w:r>
        <w:t xml:space="preserve">Zastupitelstvo obce Dolní Bojanovice </w:t>
      </w:r>
      <w:r>
        <w:rPr>
          <w:b/>
          <w:bCs/>
        </w:rPr>
        <w:t>s c h v a l u j e</w:t>
      </w:r>
      <w:r>
        <w:t xml:space="preserve"> zapisovatelkou zápisu z </w:t>
      </w:r>
      <w:r w:rsidR="0076739C">
        <w:t>třetího</w:t>
      </w:r>
      <w:r>
        <w:t xml:space="preserve"> zasedání zastupitelstva obce Dolní Bojanovice v roce 202</w:t>
      </w:r>
      <w:r w:rsidR="005E4B4C">
        <w:t>1</w:t>
      </w:r>
      <w:r>
        <w:t xml:space="preserve"> paní Ing. Janu Šimkovou.</w:t>
      </w:r>
    </w:p>
    <w:p w:rsidR="009D1452" w:rsidRDefault="009D1452" w:rsidP="009D1452">
      <w:pPr>
        <w:spacing w:before="120"/>
        <w:jc w:val="both"/>
      </w:pPr>
      <w:r>
        <w:t>Hlasování:</w:t>
      </w:r>
      <w:r w:rsidR="00721B8E">
        <w:t xml:space="preserve"> </w:t>
      </w:r>
    </w:p>
    <w:p w:rsidR="009D1452" w:rsidRDefault="009D1452" w:rsidP="009D1452">
      <w:pPr>
        <w:jc w:val="both"/>
      </w:pPr>
      <w:r>
        <w:lastRenderedPageBreak/>
        <w:t>Pro:</w:t>
      </w:r>
      <w:r>
        <w:tab/>
        <w:t>1</w:t>
      </w:r>
      <w:r w:rsidR="00BC3775">
        <w:t>1</w:t>
      </w:r>
      <w:r>
        <w:tab/>
        <w:t xml:space="preserve"> proti:</w:t>
      </w:r>
      <w:r>
        <w:tab/>
        <w:t>0</w:t>
      </w:r>
      <w:r>
        <w:tab/>
        <w:t>Zdržel se:</w:t>
      </w:r>
      <w:r>
        <w:tab/>
      </w:r>
      <w:r w:rsidR="00721B8E">
        <w:t>0</w:t>
      </w:r>
    </w:p>
    <w:p w:rsidR="009D1452" w:rsidRDefault="009D1452" w:rsidP="009D1452">
      <w:pPr>
        <w:jc w:val="both"/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jc w:val="both"/>
        <w:rPr>
          <w:b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kern w:val="2"/>
          <w:u w:val="single"/>
        </w:rPr>
      </w:pPr>
      <w:r>
        <w:rPr>
          <w:rFonts w:cs="Times New Roman"/>
          <w:b/>
          <w:kern w:val="2"/>
          <w:u w:val="single"/>
        </w:rPr>
        <w:t>Určení zastupitelů ke kontrole usnesení</w:t>
      </w:r>
    </w:p>
    <w:p w:rsidR="009D1452" w:rsidRDefault="009D1452" w:rsidP="00BC3775">
      <w:pPr>
        <w:jc w:val="both"/>
      </w:pPr>
      <w:r>
        <w:rPr>
          <w:rFonts w:cs="Times New Roman"/>
          <w:kern w:val="2"/>
        </w:rPr>
        <w:t xml:space="preserve">Ke kontrole usnesení zápisu z </w:t>
      </w:r>
      <w:r w:rsidR="00BC3775">
        <w:rPr>
          <w:kern w:val="2"/>
        </w:rPr>
        <w:t>třetího</w:t>
      </w:r>
      <w:r>
        <w:rPr>
          <w:kern w:val="2"/>
        </w:rPr>
        <w:t xml:space="preserve"> </w:t>
      </w:r>
      <w:r>
        <w:rPr>
          <w:rFonts w:cs="Times New Roman"/>
          <w:kern w:val="2"/>
        </w:rPr>
        <w:t xml:space="preserve">zasedání Zastupitelstva obce v roce 2021 byli navrženi pan </w:t>
      </w:r>
      <w:r w:rsidR="00BC3775">
        <w:t>Jan Šimek</w:t>
      </w:r>
      <w:r w:rsidR="00BC3775" w:rsidRPr="0076739C">
        <w:rPr>
          <w:rFonts w:cs="Times New Roman"/>
        </w:rPr>
        <w:t xml:space="preserve"> </w:t>
      </w:r>
      <w:r w:rsidR="00BC3775">
        <w:rPr>
          <w:rFonts w:cs="Times New Roman"/>
        </w:rPr>
        <w:t xml:space="preserve">a pan Ing. Milan </w:t>
      </w:r>
      <w:r w:rsidR="00BC3775">
        <w:rPr>
          <w:rFonts w:cs="Times New Roman"/>
          <w:kern w:val="2"/>
        </w:rPr>
        <w:t>Salajka</w:t>
      </w:r>
      <w:r>
        <w:rPr>
          <w:rFonts w:cs="Times New Roman"/>
        </w:rPr>
        <w:t>.</w:t>
      </w:r>
    </w:p>
    <w:p w:rsidR="009D1452" w:rsidRDefault="009D1452" w:rsidP="009D1452">
      <w:pPr>
        <w:widowControl w:val="0"/>
        <w:jc w:val="both"/>
        <w:rPr>
          <w:rFonts w:cs="Times New Roman"/>
          <w:b/>
          <w:kern w:val="2"/>
          <w:u w:val="single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BC3775">
        <w:rPr>
          <w:rFonts w:cs="Times New Roman"/>
          <w:b/>
          <w:bCs/>
          <w:kern w:val="2"/>
          <w:u w:val="single"/>
        </w:rPr>
        <w:t>95</w:t>
      </w:r>
      <w:r>
        <w:rPr>
          <w:rFonts w:cs="Times New Roman"/>
          <w:b/>
          <w:bCs/>
          <w:kern w:val="2"/>
          <w:u w:val="single"/>
        </w:rPr>
        <w:t>/2021</w:t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ke kontrole usnesení z </w:t>
      </w:r>
      <w:r w:rsidR="00BC3775">
        <w:rPr>
          <w:kern w:val="2"/>
        </w:rPr>
        <w:t xml:space="preserve">třetího </w:t>
      </w:r>
      <w:r>
        <w:rPr>
          <w:rFonts w:cs="Times New Roman"/>
          <w:kern w:val="2"/>
        </w:rPr>
        <w:t xml:space="preserve">zasedání Zastupitelstva obce v roce 2021 pana </w:t>
      </w:r>
      <w:r w:rsidR="00BC3775">
        <w:t>Jana Šimka</w:t>
      </w:r>
      <w:r w:rsidR="00BC3775" w:rsidRPr="0076739C">
        <w:rPr>
          <w:rFonts w:cs="Times New Roman"/>
        </w:rPr>
        <w:t xml:space="preserve"> </w:t>
      </w:r>
      <w:r w:rsidR="00BC3775">
        <w:rPr>
          <w:rFonts w:cs="Times New Roman"/>
        </w:rPr>
        <w:t xml:space="preserve">a pana Ing. Milana </w:t>
      </w:r>
      <w:r w:rsidR="00BC3775">
        <w:rPr>
          <w:rFonts w:cs="Times New Roman"/>
          <w:kern w:val="2"/>
        </w:rPr>
        <w:t>Salajku</w:t>
      </w:r>
      <w:r>
        <w:rPr>
          <w:rFonts w:cs="Times New Roman"/>
          <w:kern w:val="2"/>
        </w:rPr>
        <w:t>.</w:t>
      </w:r>
    </w:p>
    <w:p w:rsidR="009D1452" w:rsidRDefault="009D1452" w:rsidP="009D1452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9D1452" w:rsidRDefault="009D1452" w:rsidP="009D1452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  <w:t>1</w:t>
      </w:r>
      <w:r w:rsidR="00BC3775">
        <w:rPr>
          <w:rFonts w:cs="Times New Roman"/>
          <w:kern w:val="2"/>
        </w:rPr>
        <w:t>1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 0</w:t>
      </w:r>
      <w:r>
        <w:rPr>
          <w:rFonts w:cs="Times New Roman"/>
          <w:kern w:val="2"/>
        </w:rPr>
        <w:tab/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rPr>
          <w:b/>
        </w:rPr>
      </w:pPr>
    </w:p>
    <w:p w:rsidR="009D1452" w:rsidRDefault="009D1452" w:rsidP="009D1452">
      <w:pPr>
        <w:rPr>
          <w:b/>
        </w:rPr>
      </w:pPr>
      <w:r>
        <w:rPr>
          <w:rFonts w:cs="Times New Roman"/>
          <w:b/>
          <w:kern w:val="2"/>
          <w:u w:val="single"/>
        </w:rPr>
        <w:t>Určení ověřovatelů</w:t>
      </w:r>
    </w:p>
    <w:p w:rsidR="00BC3775" w:rsidRDefault="009D1452" w:rsidP="00BC3775">
      <w:pPr>
        <w:jc w:val="both"/>
      </w:pPr>
      <w:r>
        <w:rPr>
          <w:rFonts w:cs="Times New Roman"/>
          <w:kern w:val="2"/>
        </w:rPr>
        <w:t xml:space="preserve">Za ověřovatele zápisu z </w:t>
      </w:r>
      <w:r w:rsidR="00BC3775">
        <w:rPr>
          <w:kern w:val="2"/>
        </w:rPr>
        <w:t xml:space="preserve">třetího </w:t>
      </w:r>
      <w:r>
        <w:rPr>
          <w:rFonts w:cs="Times New Roman"/>
          <w:kern w:val="2"/>
        </w:rPr>
        <w:t>zasedání Zastupitelstva obce v roce 2021 byli navrženi pan</w:t>
      </w:r>
      <w:r w:rsidR="00BC3775">
        <w:rPr>
          <w:rFonts w:cs="Times New Roman"/>
          <w:kern w:val="2"/>
        </w:rPr>
        <w:t xml:space="preserve"> </w:t>
      </w:r>
      <w:r w:rsidR="00BC3775">
        <w:t xml:space="preserve">Ing. Mgr. Jakub Čevela a </w:t>
      </w:r>
      <w:r w:rsidR="00BC3775">
        <w:rPr>
          <w:rFonts w:cs="Times New Roman"/>
          <w:kern w:val="2"/>
        </w:rPr>
        <w:t>pan Stanislav Hromek</w:t>
      </w:r>
      <w:r w:rsidR="001C02E9">
        <w:rPr>
          <w:rFonts w:cs="Times New Roman"/>
          <w:kern w:val="2"/>
        </w:rPr>
        <w:t>.</w:t>
      </w: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BC3775">
        <w:rPr>
          <w:rFonts w:cs="Times New Roman"/>
          <w:b/>
          <w:bCs/>
          <w:kern w:val="2"/>
          <w:u w:val="single"/>
        </w:rPr>
        <w:t>96</w:t>
      </w:r>
      <w:r>
        <w:rPr>
          <w:rFonts w:cs="Times New Roman"/>
          <w:b/>
          <w:bCs/>
          <w:kern w:val="2"/>
          <w:u w:val="single"/>
        </w:rPr>
        <w:t>/2021</w:t>
      </w:r>
    </w:p>
    <w:p w:rsidR="009D1452" w:rsidRDefault="009D1452" w:rsidP="009D1452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</w:t>
      </w:r>
      <w:proofErr w:type="gramStart"/>
      <w:r>
        <w:rPr>
          <w:rFonts w:cs="Times New Roman"/>
        </w:rPr>
        <w:t xml:space="preserve">Bojanovice  </w:t>
      </w:r>
      <w:r>
        <w:rPr>
          <w:rFonts w:cs="Times New Roman"/>
          <w:b/>
          <w:bCs/>
          <w:kern w:val="2"/>
        </w:rPr>
        <w:t>s c h v a l u j e</w:t>
      </w:r>
      <w:r>
        <w:rPr>
          <w:rFonts w:cs="Times New Roman"/>
          <w:kern w:val="2"/>
        </w:rPr>
        <w:t xml:space="preserve">  za</w:t>
      </w:r>
      <w:proofErr w:type="gramEnd"/>
      <w:r>
        <w:rPr>
          <w:rFonts w:cs="Times New Roman"/>
          <w:kern w:val="2"/>
        </w:rPr>
        <w:t xml:space="preserve"> ověřovatele zápisu z </w:t>
      </w:r>
      <w:r w:rsidR="00BC3775">
        <w:rPr>
          <w:kern w:val="2"/>
        </w:rPr>
        <w:t xml:space="preserve">třetího </w:t>
      </w:r>
      <w:r>
        <w:rPr>
          <w:rFonts w:cs="Times New Roman"/>
          <w:kern w:val="2"/>
        </w:rPr>
        <w:t>zasedání Zastupitelstva obce v roce 2021 pana</w:t>
      </w:r>
      <w:r>
        <w:t xml:space="preserve"> Ing. Mgr. Jakuba Čevelu</w:t>
      </w:r>
      <w:r>
        <w:rPr>
          <w:rFonts w:cs="Times New Roman"/>
          <w:kern w:val="2"/>
        </w:rPr>
        <w:t xml:space="preserve"> a pana</w:t>
      </w:r>
      <w:r w:rsidR="00BC3775">
        <w:rPr>
          <w:rFonts w:cs="Times New Roman"/>
          <w:kern w:val="2"/>
        </w:rPr>
        <w:t xml:space="preserve"> Stanislava Hromka</w:t>
      </w:r>
      <w:r>
        <w:rPr>
          <w:rFonts w:cs="Times New Roman"/>
          <w:kern w:val="2"/>
        </w:rPr>
        <w:t>.</w:t>
      </w:r>
    </w:p>
    <w:p w:rsidR="009D1452" w:rsidRDefault="009D1452" w:rsidP="009D1452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9D1452" w:rsidRDefault="009D1452" w:rsidP="009D1452">
      <w:pPr>
        <w:widowControl w:val="0"/>
        <w:jc w:val="both"/>
      </w:pPr>
      <w:r>
        <w:rPr>
          <w:rFonts w:cs="Times New Roman"/>
          <w:kern w:val="2"/>
        </w:rPr>
        <w:t>Pro:</w:t>
      </w:r>
      <w:r>
        <w:rPr>
          <w:rFonts w:cs="Times New Roman"/>
          <w:kern w:val="2"/>
        </w:rPr>
        <w:tab/>
      </w:r>
      <w:r w:rsidR="00BC3775">
        <w:rPr>
          <w:rFonts w:cs="Times New Roman"/>
          <w:kern w:val="2"/>
        </w:rPr>
        <w:t>9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 xml:space="preserve">Zdržel se: </w:t>
      </w:r>
      <w:r w:rsidR="00BC3775">
        <w:rPr>
          <w:rFonts w:cs="Times New Roman"/>
          <w:kern w:val="2"/>
        </w:rPr>
        <w:t>2</w:t>
      </w:r>
      <w:r>
        <w:rPr>
          <w:rFonts w:cs="Times New Roman"/>
          <w:kern w:val="2"/>
        </w:rPr>
        <w:tab/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</w:p>
    <w:p w:rsidR="009D1452" w:rsidRDefault="009D1452" w:rsidP="009D1452">
      <w:pPr>
        <w:widowControl w:val="0"/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 xml:space="preserve">3. Program zasedání Zastupitelstva obce č. </w:t>
      </w:r>
      <w:r w:rsidR="00BC3775">
        <w:rPr>
          <w:rFonts w:cs="Times New Roman"/>
          <w:b/>
          <w:bCs/>
          <w:kern w:val="2"/>
          <w:u w:val="single"/>
        </w:rPr>
        <w:t>3</w:t>
      </w:r>
      <w:r>
        <w:rPr>
          <w:rFonts w:cs="Times New Roman"/>
          <w:b/>
          <w:bCs/>
          <w:kern w:val="2"/>
          <w:u w:val="single"/>
        </w:rPr>
        <w:t>/2021</w:t>
      </w:r>
    </w:p>
    <w:p w:rsidR="00B07AE3" w:rsidRDefault="009D1452" w:rsidP="009D1452">
      <w:pPr>
        <w:jc w:val="both"/>
      </w:pPr>
      <w:r>
        <w:t xml:space="preserve">Starostka obce přednesla navržený program dnešního </w:t>
      </w:r>
      <w:r w:rsidR="00BC3775">
        <w:rPr>
          <w:kern w:val="2"/>
        </w:rPr>
        <w:t xml:space="preserve">třetího </w:t>
      </w:r>
      <w:r>
        <w:t>zasedání Zastupitelstva obce v roce 2021</w:t>
      </w:r>
      <w:r w:rsidR="00486BD6">
        <w:t>:</w:t>
      </w:r>
      <w:r>
        <w:t xml:space="preserve"> </w:t>
      </w:r>
    </w:p>
    <w:p w:rsidR="00B07AE3" w:rsidRDefault="00B07AE3" w:rsidP="009D1452">
      <w:pPr>
        <w:jc w:val="both"/>
      </w:pPr>
    </w:p>
    <w:p w:rsidR="00B07AE3" w:rsidRPr="00D07875" w:rsidRDefault="00B07AE3" w:rsidP="00B07AE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contextualSpacing w:val="0"/>
        <w:jc w:val="both"/>
        <w:textAlignment w:val="baseline"/>
        <w:rPr>
          <w:b/>
        </w:rPr>
      </w:pPr>
      <w:r w:rsidRPr="00D07875">
        <w:rPr>
          <w:b/>
        </w:rPr>
        <w:t>Zahájení</w:t>
      </w:r>
    </w:p>
    <w:p w:rsidR="00B07AE3" w:rsidRPr="00D07875" w:rsidRDefault="00B07AE3" w:rsidP="00B07AE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contextualSpacing w:val="0"/>
        <w:jc w:val="both"/>
        <w:textAlignment w:val="baseline"/>
        <w:rPr>
          <w:b/>
        </w:rPr>
      </w:pPr>
      <w:r w:rsidRPr="00D07875">
        <w:rPr>
          <w:b/>
        </w:rPr>
        <w:t>Procesní náležitosti</w:t>
      </w:r>
    </w:p>
    <w:p w:rsidR="00B07AE3" w:rsidRPr="00D07875" w:rsidRDefault="00B07AE3" w:rsidP="00B07AE3">
      <w:pPr>
        <w:pStyle w:val="Odstavecseseznamem"/>
        <w:widowControl w:val="0"/>
        <w:numPr>
          <w:ilvl w:val="0"/>
          <w:numId w:val="12"/>
        </w:numPr>
        <w:autoSpaceDE w:val="0"/>
        <w:autoSpaceDN w:val="0"/>
        <w:contextualSpacing w:val="0"/>
        <w:jc w:val="both"/>
        <w:textAlignment w:val="baseline"/>
      </w:pPr>
      <w:r w:rsidRPr="00D07875">
        <w:rPr>
          <w:b/>
        </w:rPr>
        <w:t xml:space="preserve">Program zasedání Zastupitelstva obce číslo </w:t>
      </w:r>
      <w:r>
        <w:rPr>
          <w:b/>
        </w:rPr>
        <w:t>3/</w:t>
      </w:r>
      <w:r w:rsidRPr="00D07875">
        <w:rPr>
          <w:b/>
        </w:rPr>
        <w:t xml:space="preserve">2021  </w:t>
      </w:r>
      <w:r w:rsidRPr="00D07875">
        <w:rPr>
          <w:b/>
          <w:shd w:val="clear" w:color="auto" w:fill="FFFF00"/>
        </w:rPr>
        <w:t xml:space="preserve">                                                                                     </w:t>
      </w:r>
    </w:p>
    <w:p w:rsidR="00B07AE3" w:rsidRPr="00D07875" w:rsidRDefault="00B07AE3" w:rsidP="00B07AE3">
      <w:pPr>
        <w:pStyle w:val="Odstavecseseznamem"/>
        <w:numPr>
          <w:ilvl w:val="0"/>
          <w:numId w:val="12"/>
        </w:numPr>
        <w:autoSpaceDN w:val="0"/>
        <w:contextualSpacing w:val="0"/>
        <w:textAlignment w:val="baseline"/>
        <w:rPr>
          <w:b/>
        </w:rPr>
      </w:pPr>
      <w:r w:rsidRPr="00D07875">
        <w:rPr>
          <w:b/>
        </w:rPr>
        <w:t xml:space="preserve">Kontrola usnesení z minulého Zastupitelstva obce </w:t>
      </w:r>
    </w:p>
    <w:p w:rsidR="00B07AE3" w:rsidRDefault="00B07AE3" w:rsidP="00B07AE3">
      <w:pPr>
        <w:pStyle w:val="Odstavecseseznamem"/>
        <w:numPr>
          <w:ilvl w:val="0"/>
          <w:numId w:val="12"/>
        </w:numPr>
        <w:autoSpaceDN w:val="0"/>
        <w:contextualSpacing w:val="0"/>
        <w:textAlignment w:val="baseline"/>
      </w:pPr>
      <w:r>
        <w:rPr>
          <w:b/>
        </w:rPr>
        <w:t>Ekonomická agenda</w:t>
      </w:r>
    </w:p>
    <w:p w:rsidR="00B07AE3" w:rsidRPr="00FE155C" w:rsidRDefault="00B07AE3" w:rsidP="00B07AE3">
      <w:pPr>
        <w:pStyle w:val="Odstavecseseznamem"/>
        <w:numPr>
          <w:ilvl w:val="1"/>
          <w:numId w:val="12"/>
        </w:numPr>
        <w:autoSpaceDN w:val="0"/>
        <w:ind w:left="1160"/>
        <w:contextualSpacing w:val="0"/>
        <w:textAlignment w:val="baseline"/>
      </w:pPr>
      <w:r w:rsidRPr="00FE155C">
        <w:t>Informace o přijatých rozpočtových opatřeních č. 8 a 9</w:t>
      </w:r>
    </w:p>
    <w:p w:rsidR="00B07AE3" w:rsidRPr="00FE155C" w:rsidRDefault="00B07AE3" w:rsidP="00B07AE3">
      <w:pPr>
        <w:pStyle w:val="Odstavecseseznamem"/>
        <w:numPr>
          <w:ilvl w:val="1"/>
          <w:numId w:val="12"/>
        </w:numPr>
        <w:autoSpaceDN w:val="0"/>
        <w:ind w:left="1160"/>
        <w:contextualSpacing w:val="0"/>
        <w:textAlignment w:val="baseline"/>
      </w:pPr>
      <w:r w:rsidRPr="00FE155C">
        <w:t>Informace o z</w:t>
      </w:r>
      <w:r>
        <w:t>hodnocování finanční prostředků</w:t>
      </w:r>
    </w:p>
    <w:p w:rsidR="00B07AE3" w:rsidRDefault="00B07AE3" w:rsidP="00B07AE3">
      <w:pPr>
        <w:pStyle w:val="Odstavecseseznamem"/>
        <w:numPr>
          <w:ilvl w:val="0"/>
          <w:numId w:val="12"/>
        </w:numPr>
        <w:suppressAutoHyphens w:val="0"/>
        <w:spacing w:after="60" w:line="276" w:lineRule="auto"/>
        <w:jc w:val="both"/>
      </w:pPr>
      <w:r>
        <w:rPr>
          <w:b/>
        </w:rPr>
        <w:t>Majetkoprávní vztahy</w:t>
      </w:r>
    </w:p>
    <w:p w:rsidR="00B07AE3" w:rsidRDefault="00B07AE3" w:rsidP="00B941EF">
      <w:pPr>
        <w:pStyle w:val="Odstavecseseznamem"/>
        <w:numPr>
          <w:ilvl w:val="1"/>
          <w:numId w:val="12"/>
        </w:numPr>
        <w:suppressAutoHyphens w:val="0"/>
        <w:spacing w:line="276" w:lineRule="auto"/>
        <w:ind w:left="1160"/>
        <w:contextualSpacing w:val="0"/>
        <w:jc w:val="both"/>
      </w:pPr>
      <w:r w:rsidRPr="00A20809">
        <w:t xml:space="preserve">Žádost o opětovné projednání </w:t>
      </w:r>
      <w:r>
        <w:t>p</w:t>
      </w:r>
      <w:r w:rsidRPr="00A20809">
        <w:t>rodej</w:t>
      </w:r>
      <w:r>
        <w:t>e</w:t>
      </w:r>
      <w:r w:rsidRPr="00A20809">
        <w:t xml:space="preserve"> části pozemku </w:t>
      </w:r>
      <w:proofErr w:type="spellStart"/>
      <w:proofErr w:type="gramStart"/>
      <w:r w:rsidRPr="00A20809">
        <w:t>p.č</w:t>
      </w:r>
      <w:proofErr w:type="spellEnd"/>
      <w:r w:rsidRPr="00A20809">
        <w:t>.</w:t>
      </w:r>
      <w:proofErr w:type="gramEnd"/>
      <w:r w:rsidRPr="00A20809">
        <w:t xml:space="preserve"> 2136, vzniklého na základě GP č. 1991-120/2021, nově </w:t>
      </w:r>
      <w:proofErr w:type="spellStart"/>
      <w:r w:rsidRPr="00A20809">
        <w:t>p.č</w:t>
      </w:r>
      <w:proofErr w:type="spellEnd"/>
      <w:r w:rsidRPr="00A20809">
        <w:t xml:space="preserve">. 2136/4 o </w:t>
      </w:r>
      <w:proofErr w:type="spellStart"/>
      <w:r w:rsidRPr="00A20809">
        <w:t>vým</w:t>
      </w:r>
      <w:proofErr w:type="spellEnd"/>
      <w:r w:rsidRPr="00A20809">
        <w:t xml:space="preserve">. 9 </w:t>
      </w:r>
      <w:r w:rsidRPr="009237E7">
        <w:t>m</w:t>
      </w:r>
      <w:r w:rsidRPr="00B07AE3">
        <w:rPr>
          <w:vertAlign w:val="superscript"/>
        </w:rPr>
        <w:t>2</w:t>
      </w:r>
      <w:r w:rsidRPr="00A20809">
        <w:t xml:space="preserve"> v </w:t>
      </w:r>
      <w:proofErr w:type="spellStart"/>
      <w:proofErr w:type="gramStart"/>
      <w:r w:rsidRPr="00A20809">
        <w:t>k.ú</w:t>
      </w:r>
      <w:proofErr w:type="spellEnd"/>
      <w:r w:rsidRPr="00A20809">
        <w:t>.</w:t>
      </w:r>
      <w:proofErr w:type="gramEnd"/>
      <w:r w:rsidRPr="00A20809">
        <w:t xml:space="preserve"> Dolní Bojanovice</w:t>
      </w:r>
      <w:r>
        <w:t xml:space="preserve"> a </w:t>
      </w:r>
      <w:r w:rsidRPr="00A20809">
        <w:t xml:space="preserve">Žádost o opětovné projednání prodeje části pozemku u </w:t>
      </w:r>
      <w:proofErr w:type="spellStart"/>
      <w:proofErr w:type="gramStart"/>
      <w:r w:rsidRPr="00A20809">
        <w:t>p.č</w:t>
      </w:r>
      <w:proofErr w:type="spellEnd"/>
      <w:r w:rsidRPr="00A20809">
        <w:t>.</w:t>
      </w:r>
      <w:proofErr w:type="gramEnd"/>
      <w:r w:rsidRPr="00A20809">
        <w:t xml:space="preserve"> 2136, vzniklého na základě GP č. 1991-120/2021, nově </w:t>
      </w:r>
      <w:proofErr w:type="spellStart"/>
      <w:r w:rsidRPr="00A20809">
        <w:t>p.č</w:t>
      </w:r>
      <w:proofErr w:type="spellEnd"/>
      <w:r w:rsidRPr="00A20809">
        <w:t xml:space="preserve">. 2136/5 o </w:t>
      </w:r>
      <w:proofErr w:type="spellStart"/>
      <w:r w:rsidRPr="00A20809">
        <w:t>vým</w:t>
      </w:r>
      <w:proofErr w:type="spellEnd"/>
      <w:r w:rsidRPr="00A20809">
        <w:t xml:space="preserve">. 9 </w:t>
      </w:r>
      <w:r w:rsidRPr="009237E7">
        <w:t>m</w:t>
      </w:r>
      <w:r w:rsidRPr="00B07AE3">
        <w:rPr>
          <w:vertAlign w:val="superscript"/>
        </w:rPr>
        <w:t>2</w:t>
      </w:r>
      <w:r w:rsidRPr="00A20809">
        <w:t xml:space="preserve"> v </w:t>
      </w:r>
      <w:proofErr w:type="spellStart"/>
      <w:proofErr w:type="gramStart"/>
      <w:r w:rsidRPr="00A20809">
        <w:t>k.ú</w:t>
      </w:r>
      <w:proofErr w:type="spellEnd"/>
      <w:r w:rsidRPr="00A20809">
        <w:t>.</w:t>
      </w:r>
      <w:proofErr w:type="gramEnd"/>
      <w:r w:rsidRPr="00A20809">
        <w:t xml:space="preserve"> Dolní Bojanovice.</w:t>
      </w:r>
    </w:p>
    <w:p w:rsidR="00B07AE3" w:rsidRDefault="00B07AE3" w:rsidP="00B07AE3">
      <w:pPr>
        <w:pStyle w:val="Odstavecseseznamem"/>
        <w:numPr>
          <w:ilvl w:val="1"/>
          <w:numId w:val="12"/>
        </w:numPr>
        <w:suppressAutoHyphens w:val="0"/>
        <w:spacing w:line="276" w:lineRule="auto"/>
        <w:ind w:left="1160"/>
        <w:contextualSpacing w:val="0"/>
        <w:jc w:val="both"/>
      </w:pPr>
      <w:r>
        <w:lastRenderedPageBreak/>
        <w:t>P</w:t>
      </w:r>
      <w:r w:rsidRPr="00A849E5">
        <w:t>rodej</w:t>
      </w:r>
      <w:r>
        <w:t xml:space="preserve"> </w:t>
      </w:r>
      <w:r w:rsidRPr="00A849E5">
        <w:t xml:space="preserve">pozemků </w:t>
      </w:r>
      <w:proofErr w:type="spellStart"/>
      <w:proofErr w:type="gramStart"/>
      <w:r w:rsidRPr="00A849E5">
        <w:t>p.č</w:t>
      </w:r>
      <w:proofErr w:type="spellEnd"/>
      <w:r w:rsidRPr="00A849E5">
        <w:t>.</w:t>
      </w:r>
      <w:proofErr w:type="gramEnd"/>
      <w:r w:rsidRPr="00A849E5">
        <w:t xml:space="preserve"> 1164 </w:t>
      </w:r>
      <w:r w:rsidRPr="009237E7">
        <w:t xml:space="preserve">o </w:t>
      </w:r>
      <w:proofErr w:type="spellStart"/>
      <w:r w:rsidRPr="009237E7">
        <w:t>vým</w:t>
      </w:r>
      <w:proofErr w:type="spellEnd"/>
      <w:r w:rsidRPr="009237E7">
        <w:t xml:space="preserve">. </w:t>
      </w:r>
      <w:r>
        <w:t>331</w:t>
      </w:r>
      <w:r w:rsidRPr="009237E7">
        <w:t xml:space="preserve"> m</w:t>
      </w:r>
      <w:r w:rsidRPr="009237E7">
        <w:rPr>
          <w:vertAlign w:val="superscript"/>
        </w:rPr>
        <w:t>2</w:t>
      </w:r>
      <w:r w:rsidRPr="009237E7">
        <w:t xml:space="preserve">, </w:t>
      </w:r>
      <w:r>
        <w:t>ostatní p</w:t>
      </w:r>
      <w:r w:rsidRPr="009237E7">
        <w:t>locha</w:t>
      </w:r>
      <w:r w:rsidRPr="00A849E5">
        <w:t xml:space="preserve"> a </w:t>
      </w:r>
      <w:proofErr w:type="spellStart"/>
      <w:proofErr w:type="gramStart"/>
      <w:r w:rsidRPr="00A849E5">
        <w:t>p.č</w:t>
      </w:r>
      <w:proofErr w:type="spellEnd"/>
      <w:r w:rsidRPr="00A849E5">
        <w:t>.</w:t>
      </w:r>
      <w:proofErr w:type="gramEnd"/>
      <w:r w:rsidRPr="00A849E5">
        <w:t xml:space="preserve"> 1165</w:t>
      </w:r>
      <w:r>
        <w:t xml:space="preserve"> </w:t>
      </w:r>
      <w:r w:rsidRPr="009237E7">
        <w:t xml:space="preserve">o </w:t>
      </w:r>
      <w:proofErr w:type="spellStart"/>
      <w:r w:rsidRPr="009237E7">
        <w:t>vým</w:t>
      </w:r>
      <w:proofErr w:type="spellEnd"/>
      <w:r w:rsidRPr="009237E7">
        <w:t xml:space="preserve">. </w:t>
      </w:r>
      <w:r>
        <w:t>32</w:t>
      </w:r>
      <w:r w:rsidRPr="009237E7">
        <w:t>7 m</w:t>
      </w:r>
      <w:r w:rsidRPr="009237E7">
        <w:rPr>
          <w:vertAlign w:val="superscript"/>
        </w:rPr>
        <w:t>2</w:t>
      </w:r>
      <w:r w:rsidRPr="009237E7">
        <w:t>, zastavěná plocha</w:t>
      </w:r>
      <w:r>
        <w:t xml:space="preserve">, </w:t>
      </w:r>
      <w:r w:rsidRPr="005A21B6">
        <w:t xml:space="preserve">vše v </w:t>
      </w:r>
      <w:proofErr w:type="spellStart"/>
      <w:proofErr w:type="gramStart"/>
      <w:r w:rsidRPr="005A21B6">
        <w:t>k.ú</w:t>
      </w:r>
      <w:proofErr w:type="spellEnd"/>
      <w:r w:rsidRPr="005A21B6">
        <w:t>.</w:t>
      </w:r>
      <w:proofErr w:type="gramEnd"/>
      <w:r w:rsidRPr="005A21B6">
        <w:t xml:space="preserve"> Dolní Bojanovice</w:t>
      </w:r>
      <w:r>
        <w:t>, za podmínek podle MPZ obce číslo 1</w:t>
      </w:r>
      <w:r w:rsidR="00D8076F">
        <w:t>5</w:t>
      </w:r>
      <w:r>
        <w:t>/2021.</w:t>
      </w:r>
    </w:p>
    <w:p w:rsidR="00B07AE3" w:rsidRPr="009237E7" w:rsidRDefault="00B07AE3" w:rsidP="00B07AE3">
      <w:pPr>
        <w:pStyle w:val="Odstavecseseznamem"/>
        <w:numPr>
          <w:ilvl w:val="1"/>
          <w:numId w:val="12"/>
        </w:numPr>
        <w:suppressAutoHyphens w:val="0"/>
        <w:spacing w:line="276" w:lineRule="auto"/>
        <w:ind w:left="1160"/>
        <w:contextualSpacing w:val="0"/>
        <w:jc w:val="both"/>
      </w:pPr>
      <w:r w:rsidRPr="009237E7">
        <w:t xml:space="preserve">Majetkoprávní záměr směna pozemků </w:t>
      </w:r>
      <w:proofErr w:type="spellStart"/>
      <w:proofErr w:type="gramStart"/>
      <w:r w:rsidRPr="009237E7">
        <w:t>p.č</w:t>
      </w:r>
      <w:proofErr w:type="spellEnd"/>
      <w:r w:rsidRPr="009237E7">
        <w:t>.</w:t>
      </w:r>
      <w:proofErr w:type="gramEnd"/>
      <w:r w:rsidRPr="009237E7">
        <w:t xml:space="preserve"> 1276/14, o </w:t>
      </w:r>
      <w:proofErr w:type="spellStart"/>
      <w:r w:rsidRPr="009237E7">
        <w:t>vým</w:t>
      </w:r>
      <w:proofErr w:type="spellEnd"/>
      <w:r w:rsidRPr="009237E7">
        <w:t>. 34 m</w:t>
      </w:r>
      <w:r w:rsidRPr="009237E7">
        <w:rPr>
          <w:vertAlign w:val="superscript"/>
        </w:rPr>
        <w:t>2</w:t>
      </w:r>
      <w:r w:rsidRPr="009237E7">
        <w:t xml:space="preserve">, jiná plocha – </w:t>
      </w:r>
      <w:proofErr w:type="spellStart"/>
      <w:r w:rsidRPr="009237E7">
        <w:t>ost</w:t>
      </w:r>
      <w:proofErr w:type="spellEnd"/>
      <w:r w:rsidRPr="009237E7">
        <w:t xml:space="preserve">. plocha a </w:t>
      </w:r>
      <w:proofErr w:type="spellStart"/>
      <w:proofErr w:type="gramStart"/>
      <w:r w:rsidRPr="009237E7">
        <w:t>p.č</w:t>
      </w:r>
      <w:proofErr w:type="spellEnd"/>
      <w:r w:rsidRPr="009237E7">
        <w:t>.</w:t>
      </w:r>
      <w:proofErr w:type="gramEnd"/>
      <w:r w:rsidRPr="009237E7">
        <w:t xml:space="preserve"> 1277/8, o </w:t>
      </w:r>
      <w:proofErr w:type="spellStart"/>
      <w:r w:rsidRPr="009237E7">
        <w:t>vým</w:t>
      </w:r>
      <w:proofErr w:type="spellEnd"/>
      <w:r w:rsidRPr="009237E7">
        <w:t>. 67 m</w:t>
      </w:r>
      <w:r w:rsidRPr="009237E7">
        <w:rPr>
          <w:vertAlign w:val="superscript"/>
        </w:rPr>
        <w:t>2</w:t>
      </w:r>
      <w:r w:rsidRPr="009237E7">
        <w:t xml:space="preserve">, orná půda, za pozemek </w:t>
      </w:r>
      <w:proofErr w:type="spellStart"/>
      <w:proofErr w:type="gramStart"/>
      <w:r w:rsidRPr="009237E7">
        <w:t>p.č</w:t>
      </w:r>
      <w:proofErr w:type="spellEnd"/>
      <w:r w:rsidRPr="009237E7">
        <w:t>.</w:t>
      </w:r>
      <w:proofErr w:type="gramEnd"/>
      <w:r w:rsidRPr="009237E7">
        <w:t xml:space="preserve"> 1809/11, vzniklou oddělení z pozemku </w:t>
      </w:r>
      <w:proofErr w:type="spellStart"/>
      <w:r w:rsidRPr="009237E7">
        <w:t>p.č</w:t>
      </w:r>
      <w:proofErr w:type="spellEnd"/>
      <w:r w:rsidRPr="009237E7">
        <w:t xml:space="preserve">. 1809/1 na zákl. geometrického plánu č. 1969-1032/2021,  o </w:t>
      </w:r>
      <w:proofErr w:type="spellStart"/>
      <w:r w:rsidRPr="009237E7">
        <w:t>vým</w:t>
      </w:r>
      <w:proofErr w:type="spellEnd"/>
      <w:r w:rsidRPr="009237E7">
        <w:t>. 57 m</w:t>
      </w:r>
      <w:r w:rsidRPr="009237E7">
        <w:rPr>
          <w:vertAlign w:val="superscript"/>
        </w:rPr>
        <w:t>2</w:t>
      </w:r>
      <w:r w:rsidRPr="009237E7">
        <w:t>, ostatní plocha – ostatní komunikace</w:t>
      </w:r>
    </w:p>
    <w:p w:rsidR="00B07AE3" w:rsidRDefault="00B07AE3" w:rsidP="00B07AE3">
      <w:pPr>
        <w:pStyle w:val="Odstavecseseznamem"/>
        <w:numPr>
          <w:ilvl w:val="1"/>
          <w:numId w:val="12"/>
        </w:numPr>
        <w:suppressAutoHyphens w:val="0"/>
        <w:spacing w:line="276" w:lineRule="auto"/>
        <w:ind w:left="1160"/>
        <w:contextualSpacing w:val="0"/>
        <w:jc w:val="both"/>
      </w:pPr>
      <w:r w:rsidRPr="009237E7">
        <w:t xml:space="preserve">Prodej částí pozemků </w:t>
      </w:r>
      <w:proofErr w:type="spellStart"/>
      <w:proofErr w:type="gramStart"/>
      <w:r w:rsidRPr="009237E7">
        <w:t>p.č</w:t>
      </w:r>
      <w:proofErr w:type="spellEnd"/>
      <w:r w:rsidRPr="009237E7">
        <w:t>.</w:t>
      </w:r>
      <w:proofErr w:type="gramEnd"/>
      <w:r w:rsidRPr="009237E7">
        <w:t xml:space="preserve"> 2038/66, o </w:t>
      </w:r>
      <w:proofErr w:type="spellStart"/>
      <w:r w:rsidRPr="009237E7">
        <w:t>vým</w:t>
      </w:r>
      <w:proofErr w:type="spellEnd"/>
      <w:r w:rsidRPr="009237E7">
        <w:t>. 7 m</w:t>
      </w:r>
      <w:r w:rsidRPr="009237E7">
        <w:rPr>
          <w:vertAlign w:val="superscript"/>
        </w:rPr>
        <w:t>2</w:t>
      </w:r>
      <w:r w:rsidRPr="009237E7">
        <w:t>, zastavěná plocha a pozemků oddělených na základě GP č.  1975-62/2021, p. č. 2103/148, o výměře 14 m</w:t>
      </w:r>
      <w:r w:rsidRPr="009237E7">
        <w:rPr>
          <w:vertAlign w:val="superscript"/>
        </w:rPr>
        <w:t>2</w:t>
      </w:r>
      <w:r w:rsidRPr="009237E7">
        <w:t>, ostatní plocha a 2103/149, o výměře 14 m</w:t>
      </w:r>
      <w:r w:rsidRPr="009237E7">
        <w:rPr>
          <w:vertAlign w:val="superscript"/>
        </w:rPr>
        <w:t>2</w:t>
      </w:r>
      <w:r w:rsidRPr="009237E7">
        <w:t>, ostatní plocha, vše v </w:t>
      </w:r>
      <w:proofErr w:type="spellStart"/>
      <w:proofErr w:type="gramStart"/>
      <w:r w:rsidRPr="009237E7">
        <w:t>k.ú</w:t>
      </w:r>
      <w:proofErr w:type="spellEnd"/>
      <w:r w:rsidRPr="009237E7">
        <w:t>.</w:t>
      </w:r>
      <w:proofErr w:type="gramEnd"/>
      <w:r w:rsidRPr="009237E7">
        <w:t xml:space="preserve"> Dolní Bojanovice, za podmínek podle MPZ obce číslo 1</w:t>
      </w:r>
      <w:r w:rsidR="00CC0A9E">
        <w:t>4</w:t>
      </w:r>
      <w:r w:rsidRPr="009237E7">
        <w:t>/2021</w:t>
      </w:r>
    </w:p>
    <w:p w:rsidR="00B07AE3" w:rsidRPr="00645C7B" w:rsidRDefault="00B07AE3" w:rsidP="00B07AE3">
      <w:pPr>
        <w:pStyle w:val="Odstavecseseznamem"/>
        <w:numPr>
          <w:ilvl w:val="1"/>
          <w:numId w:val="12"/>
        </w:numPr>
        <w:suppressAutoHyphens w:val="0"/>
        <w:spacing w:line="276" w:lineRule="auto"/>
        <w:ind w:left="1160"/>
        <w:contextualSpacing w:val="0"/>
        <w:jc w:val="both"/>
        <w:rPr>
          <w:sz w:val="28"/>
        </w:rPr>
      </w:pPr>
      <w:r w:rsidRPr="00645C7B">
        <w:t xml:space="preserve">Žádost o koupi pozemků </w:t>
      </w:r>
      <w:proofErr w:type="spellStart"/>
      <w:proofErr w:type="gramStart"/>
      <w:r w:rsidRPr="00645C7B">
        <w:t>p.č</w:t>
      </w:r>
      <w:proofErr w:type="spellEnd"/>
      <w:r w:rsidRPr="00645C7B">
        <w:t>.</w:t>
      </w:r>
      <w:proofErr w:type="gramEnd"/>
      <w:r w:rsidRPr="00645C7B">
        <w:t xml:space="preserve"> 1689/2 o </w:t>
      </w:r>
      <w:proofErr w:type="spellStart"/>
      <w:r w:rsidRPr="00645C7B">
        <w:t>vým</w:t>
      </w:r>
      <w:proofErr w:type="spellEnd"/>
      <w:r w:rsidRPr="00645C7B">
        <w:t>. 40 m</w:t>
      </w:r>
      <w:r w:rsidRPr="00645C7B">
        <w:rPr>
          <w:vertAlign w:val="superscript"/>
        </w:rPr>
        <w:t>2</w:t>
      </w:r>
      <w:r w:rsidRPr="00645C7B">
        <w:t xml:space="preserve">, </w:t>
      </w:r>
      <w:proofErr w:type="spellStart"/>
      <w:proofErr w:type="gramStart"/>
      <w:r w:rsidRPr="00645C7B">
        <w:t>p.č</w:t>
      </w:r>
      <w:proofErr w:type="spellEnd"/>
      <w:r w:rsidRPr="00645C7B">
        <w:t>.</w:t>
      </w:r>
      <w:proofErr w:type="gramEnd"/>
      <w:r w:rsidRPr="00645C7B">
        <w:t xml:space="preserve"> 1871/2 o </w:t>
      </w:r>
      <w:proofErr w:type="spellStart"/>
      <w:r w:rsidRPr="00645C7B">
        <w:t>vým</w:t>
      </w:r>
      <w:proofErr w:type="spellEnd"/>
      <w:r w:rsidRPr="00645C7B">
        <w:t>. 57 m</w:t>
      </w:r>
      <w:r w:rsidRPr="00645C7B">
        <w:rPr>
          <w:vertAlign w:val="superscript"/>
        </w:rPr>
        <w:t>2</w:t>
      </w:r>
      <w:r w:rsidRPr="00645C7B">
        <w:t xml:space="preserve">, </w:t>
      </w:r>
      <w:proofErr w:type="spellStart"/>
      <w:proofErr w:type="gramStart"/>
      <w:r w:rsidRPr="00645C7B">
        <w:t>p.č</w:t>
      </w:r>
      <w:proofErr w:type="spellEnd"/>
      <w:r w:rsidRPr="00645C7B">
        <w:t>.</w:t>
      </w:r>
      <w:proofErr w:type="gramEnd"/>
      <w:r w:rsidRPr="00645C7B">
        <w:t xml:space="preserve"> 1879/4 o </w:t>
      </w:r>
      <w:proofErr w:type="spellStart"/>
      <w:r w:rsidRPr="00645C7B">
        <w:t>vým</w:t>
      </w:r>
      <w:proofErr w:type="spellEnd"/>
      <w:r w:rsidRPr="00645C7B">
        <w:t>. 15 m</w:t>
      </w:r>
      <w:r w:rsidRPr="00645C7B">
        <w:rPr>
          <w:vertAlign w:val="superscript"/>
        </w:rPr>
        <w:t>2</w:t>
      </w:r>
      <w:r w:rsidRPr="00645C7B">
        <w:t xml:space="preserve">, </w:t>
      </w:r>
      <w:proofErr w:type="spellStart"/>
      <w:proofErr w:type="gramStart"/>
      <w:r w:rsidRPr="00645C7B">
        <w:t>p.č</w:t>
      </w:r>
      <w:proofErr w:type="spellEnd"/>
      <w:r w:rsidRPr="00645C7B">
        <w:t>.</w:t>
      </w:r>
      <w:proofErr w:type="gramEnd"/>
      <w:r w:rsidRPr="00645C7B">
        <w:t xml:space="preserve"> 1886/3 o </w:t>
      </w:r>
      <w:proofErr w:type="spellStart"/>
      <w:r w:rsidRPr="00645C7B">
        <w:t>vým</w:t>
      </w:r>
      <w:proofErr w:type="spellEnd"/>
      <w:r w:rsidRPr="00645C7B">
        <w:t>. 3 m</w:t>
      </w:r>
      <w:r w:rsidRPr="00645C7B">
        <w:rPr>
          <w:vertAlign w:val="superscript"/>
        </w:rPr>
        <w:t>2</w:t>
      </w:r>
      <w:r w:rsidRPr="00645C7B">
        <w:t xml:space="preserve"> a části pozemku  </w:t>
      </w:r>
      <w:proofErr w:type="spellStart"/>
      <w:r w:rsidRPr="00645C7B">
        <w:t>p.č</w:t>
      </w:r>
      <w:proofErr w:type="spellEnd"/>
      <w:r w:rsidRPr="00645C7B">
        <w:t>. 1883/1 dle zákresu přiloženého k žádosti, vše v </w:t>
      </w:r>
      <w:proofErr w:type="spellStart"/>
      <w:proofErr w:type="gramStart"/>
      <w:r w:rsidRPr="00645C7B">
        <w:t>k.ú</w:t>
      </w:r>
      <w:proofErr w:type="spellEnd"/>
      <w:r w:rsidRPr="00645C7B">
        <w:t>.</w:t>
      </w:r>
      <w:proofErr w:type="gramEnd"/>
      <w:r w:rsidRPr="00645C7B">
        <w:t xml:space="preserve"> Dolní Bojanovice</w:t>
      </w:r>
    </w:p>
    <w:p w:rsidR="00B07AE3" w:rsidRPr="009237E7" w:rsidRDefault="00B07AE3" w:rsidP="00B07AE3">
      <w:pPr>
        <w:pStyle w:val="Odstavecseseznamem"/>
        <w:numPr>
          <w:ilvl w:val="0"/>
          <w:numId w:val="12"/>
        </w:numPr>
        <w:autoSpaceDN w:val="0"/>
        <w:spacing w:after="60" w:line="276" w:lineRule="auto"/>
        <w:contextualSpacing w:val="0"/>
        <w:jc w:val="both"/>
        <w:textAlignment w:val="baseline"/>
        <w:rPr>
          <w:b/>
        </w:rPr>
      </w:pPr>
      <w:r w:rsidRPr="009237E7">
        <w:rPr>
          <w:b/>
        </w:rPr>
        <w:t xml:space="preserve">Podmínky poskytnutí finanční pomoci </w:t>
      </w:r>
      <w:r>
        <w:rPr>
          <w:b/>
        </w:rPr>
        <w:t>občanům postiženým krupobitím a přívalovým deštěm</w:t>
      </w:r>
    </w:p>
    <w:p w:rsidR="00B07AE3" w:rsidRPr="00A849E5" w:rsidRDefault="00B07AE3" w:rsidP="00B07AE3">
      <w:pPr>
        <w:pStyle w:val="Odstavecseseznamem"/>
        <w:numPr>
          <w:ilvl w:val="0"/>
          <w:numId w:val="12"/>
        </w:numPr>
        <w:autoSpaceDN w:val="0"/>
        <w:spacing w:after="60" w:line="276" w:lineRule="auto"/>
        <w:contextualSpacing w:val="0"/>
        <w:jc w:val="both"/>
        <w:textAlignment w:val="baseline"/>
      </w:pPr>
      <w:r>
        <w:rPr>
          <w:b/>
        </w:rPr>
        <w:t>Návrhy Obecně závazných vyhlášek obce</w:t>
      </w:r>
    </w:p>
    <w:p w:rsidR="00B07AE3" w:rsidRPr="00235D46" w:rsidRDefault="00B07AE3" w:rsidP="00B07AE3">
      <w:pPr>
        <w:pStyle w:val="Odstavecseseznamem"/>
        <w:numPr>
          <w:ilvl w:val="0"/>
          <w:numId w:val="12"/>
        </w:numPr>
        <w:autoSpaceDN w:val="0"/>
        <w:spacing w:after="60" w:line="276" w:lineRule="auto"/>
        <w:contextualSpacing w:val="0"/>
        <w:jc w:val="both"/>
        <w:textAlignment w:val="baseline"/>
      </w:pPr>
      <w:r>
        <w:rPr>
          <w:b/>
        </w:rPr>
        <w:t xml:space="preserve">Informace o možné spolupráci s obecní policií </w:t>
      </w:r>
    </w:p>
    <w:p w:rsidR="00B07AE3" w:rsidRDefault="00B07AE3" w:rsidP="00B07AE3">
      <w:pPr>
        <w:pStyle w:val="Odstavecseseznamem"/>
        <w:numPr>
          <w:ilvl w:val="0"/>
          <w:numId w:val="12"/>
        </w:numPr>
        <w:autoSpaceDN w:val="0"/>
        <w:spacing w:after="60" w:line="276" w:lineRule="auto"/>
        <w:contextualSpacing w:val="0"/>
        <w:jc w:val="both"/>
        <w:textAlignment w:val="baseline"/>
      </w:pPr>
      <w:r>
        <w:rPr>
          <w:b/>
        </w:rPr>
        <w:t>Informace o výběrových řízeních obce</w:t>
      </w:r>
    </w:p>
    <w:p w:rsidR="00B07AE3" w:rsidRPr="00FE155C" w:rsidRDefault="00B07AE3" w:rsidP="00B07AE3">
      <w:pPr>
        <w:pStyle w:val="Odstavecseseznamem"/>
        <w:numPr>
          <w:ilvl w:val="0"/>
          <w:numId w:val="12"/>
        </w:numPr>
        <w:autoSpaceDN w:val="0"/>
        <w:spacing w:after="60" w:line="276" w:lineRule="auto"/>
        <w:contextualSpacing w:val="0"/>
        <w:jc w:val="both"/>
        <w:textAlignment w:val="baseline"/>
      </w:pPr>
      <w:r w:rsidRPr="00FE155C">
        <w:rPr>
          <w:b/>
        </w:rPr>
        <w:t>Investice</w:t>
      </w:r>
    </w:p>
    <w:p w:rsidR="00B07AE3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 w:rsidRPr="00FE155C">
        <w:t>Vydání Změny č. 1 územního plánu Dolní Bojanovice</w:t>
      </w:r>
    </w:p>
    <w:p w:rsidR="00B07AE3" w:rsidRDefault="00544A19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proofErr w:type="spellStart"/>
      <w:r>
        <w:t>xxx</w:t>
      </w:r>
      <w:proofErr w:type="spellEnd"/>
      <w:r w:rsidR="00B07AE3" w:rsidRPr="00FE155C">
        <w:t>, Višňové – návrh na pořízení změny územního plánu</w:t>
      </w:r>
    </w:p>
    <w:p w:rsidR="00B07AE3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 w:rsidRPr="00642197">
        <w:t xml:space="preserve">Dolní Bojanovice – prodloužení ulice </w:t>
      </w:r>
      <w:proofErr w:type="spellStart"/>
      <w:r w:rsidRPr="00642197">
        <w:t>Zvolence</w:t>
      </w:r>
      <w:proofErr w:type="spellEnd"/>
      <w:r w:rsidRPr="00642197">
        <w:t xml:space="preserve"> – kanalizace, vodovod, </w:t>
      </w:r>
    </w:p>
    <w:p w:rsidR="00B07AE3" w:rsidRPr="00642197" w:rsidRDefault="00B07AE3" w:rsidP="00B07AE3">
      <w:pPr>
        <w:pStyle w:val="Odstavecseseznamem"/>
        <w:spacing w:after="60" w:line="276" w:lineRule="auto"/>
        <w:ind w:left="1160" w:firstLine="256"/>
        <w:jc w:val="both"/>
      </w:pPr>
      <w:r w:rsidRPr="00642197">
        <w:t>komunikace</w:t>
      </w:r>
    </w:p>
    <w:p w:rsidR="00B07AE3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 w:rsidRPr="00642197">
        <w:t xml:space="preserve">Dolní Bojanovice – vodovod a veřejné osvětlení ulice </w:t>
      </w:r>
      <w:proofErr w:type="spellStart"/>
      <w:r w:rsidRPr="00642197">
        <w:t>Zemačka</w:t>
      </w:r>
      <w:proofErr w:type="spellEnd"/>
    </w:p>
    <w:p w:rsidR="00B07AE3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 w:rsidRPr="00642197">
        <w:t xml:space="preserve">Dolní Bojanovice – vodovod a </w:t>
      </w:r>
      <w:r>
        <w:t>kanalizace</w:t>
      </w:r>
      <w:r w:rsidRPr="00642197">
        <w:t xml:space="preserve"> ulice </w:t>
      </w:r>
      <w:r>
        <w:t>Pod ořechy</w:t>
      </w:r>
    </w:p>
    <w:p w:rsidR="00B07AE3" w:rsidRPr="00642197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 w:rsidRPr="00642197">
        <w:t>Oprava místní komunikace ul. Sportovní – I. etapa</w:t>
      </w:r>
    </w:p>
    <w:p w:rsidR="00B07AE3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>
        <w:t>Opravy kanalizace v ulicích Za Humny a Vídeňská</w:t>
      </w:r>
    </w:p>
    <w:p w:rsidR="00B07AE3" w:rsidRPr="00D870A2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 w:rsidRPr="00D870A2">
        <w:t>Opravy místních komunikací v obci</w:t>
      </w:r>
    </w:p>
    <w:p w:rsidR="00B07AE3" w:rsidRPr="00642197" w:rsidRDefault="00B07AE3" w:rsidP="00B07AE3">
      <w:pPr>
        <w:pStyle w:val="Odstavecseseznamem"/>
        <w:numPr>
          <w:ilvl w:val="1"/>
          <w:numId w:val="12"/>
        </w:numPr>
        <w:autoSpaceDN w:val="0"/>
        <w:spacing w:after="60" w:line="276" w:lineRule="auto"/>
        <w:ind w:left="1160"/>
        <w:contextualSpacing w:val="0"/>
        <w:jc w:val="both"/>
        <w:textAlignment w:val="baseline"/>
      </w:pPr>
      <w:r w:rsidRPr="00642197">
        <w:t xml:space="preserve">Rekonstrukce </w:t>
      </w:r>
      <w:r>
        <w:t xml:space="preserve">povrchu ulice </w:t>
      </w:r>
      <w:r w:rsidRPr="00642197">
        <w:t>Vi</w:t>
      </w:r>
      <w:r>
        <w:t>šňová</w:t>
      </w:r>
    </w:p>
    <w:p w:rsidR="00B07AE3" w:rsidRDefault="00B07AE3" w:rsidP="00B07AE3">
      <w:pPr>
        <w:pStyle w:val="Odstavecseseznamem"/>
        <w:numPr>
          <w:ilvl w:val="0"/>
          <w:numId w:val="12"/>
        </w:numPr>
        <w:autoSpaceDN w:val="0"/>
        <w:contextualSpacing w:val="0"/>
        <w:textAlignment w:val="baseline"/>
      </w:pPr>
      <w:r>
        <w:rPr>
          <w:b/>
        </w:rPr>
        <w:t xml:space="preserve">Různé </w:t>
      </w:r>
    </w:p>
    <w:p w:rsidR="00B07AE3" w:rsidRPr="000222A5" w:rsidRDefault="00B07AE3" w:rsidP="00B07AE3">
      <w:pPr>
        <w:pStyle w:val="Odstavecseseznamem"/>
        <w:numPr>
          <w:ilvl w:val="1"/>
          <w:numId w:val="12"/>
        </w:numPr>
        <w:autoSpaceDN w:val="0"/>
        <w:ind w:left="1160"/>
        <w:contextualSpacing w:val="0"/>
        <w:textAlignment w:val="baseline"/>
      </w:pPr>
      <w:r>
        <w:t xml:space="preserve">Informace a pozvání na koncert NONAME a spol. – oslavy 825. výročí </w:t>
      </w:r>
      <w:proofErr w:type="gramStart"/>
      <w:r>
        <w:t>od</w:t>
      </w:r>
      <w:proofErr w:type="gramEnd"/>
      <w:r>
        <w:t xml:space="preserve"> </w:t>
      </w:r>
    </w:p>
    <w:p w:rsidR="00B07AE3" w:rsidRPr="00642197" w:rsidRDefault="00B07AE3" w:rsidP="00B07AE3">
      <w:pPr>
        <w:pStyle w:val="Odstavecseseznamem"/>
        <w:ind w:left="1160" w:firstLine="256"/>
      </w:pPr>
      <w:r>
        <w:t>první písemné zmínky o obci</w:t>
      </w:r>
    </w:p>
    <w:p w:rsidR="00B07AE3" w:rsidRDefault="00B07AE3" w:rsidP="00B07AE3">
      <w:pPr>
        <w:pStyle w:val="Odstavecseseznamem"/>
        <w:numPr>
          <w:ilvl w:val="1"/>
          <w:numId w:val="12"/>
        </w:numPr>
        <w:autoSpaceDN w:val="0"/>
        <w:ind w:left="1160"/>
        <w:contextualSpacing w:val="0"/>
        <w:textAlignment w:val="baseline"/>
      </w:pPr>
      <w:r w:rsidRPr="000222A5">
        <w:t>Hody a Hodky 2021</w:t>
      </w:r>
    </w:p>
    <w:p w:rsidR="00B07AE3" w:rsidRDefault="00B07AE3" w:rsidP="00B07AE3">
      <w:pPr>
        <w:pStyle w:val="Odstavecseseznamem"/>
        <w:numPr>
          <w:ilvl w:val="1"/>
          <w:numId w:val="12"/>
        </w:numPr>
        <w:autoSpaceDN w:val="0"/>
        <w:ind w:left="1160"/>
        <w:contextualSpacing w:val="0"/>
        <w:textAlignment w:val="baseline"/>
      </w:pPr>
      <w:proofErr w:type="spellStart"/>
      <w:r>
        <w:t>Cyklovýlet</w:t>
      </w:r>
      <w:proofErr w:type="spellEnd"/>
      <w:r>
        <w:t xml:space="preserve"> 2021</w:t>
      </w:r>
    </w:p>
    <w:p w:rsidR="00CE18C8" w:rsidRDefault="00CE18C8" w:rsidP="00CE18C8">
      <w:pPr>
        <w:autoSpaceDN w:val="0"/>
        <w:textAlignment w:val="baseline"/>
      </w:pPr>
    </w:p>
    <w:p w:rsidR="00CE18C8" w:rsidRDefault="00CE18C8" w:rsidP="00CE18C8">
      <w:pPr>
        <w:jc w:val="both"/>
      </w:pPr>
      <w:r>
        <w:lastRenderedPageBreak/>
        <w:t xml:space="preserve">Starostka obce navrhla </w:t>
      </w:r>
      <w:r w:rsidRPr="002844BC">
        <w:rPr>
          <w:b/>
          <w:bCs/>
        </w:rPr>
        <w:t>dopln</w:t>
      </w:r>
      <w:r w:rsidR="002844BC" w:rsidRPr="002844BC">
        <w:rPr>
          <w:b/>
          <w:bCs/>
        </w:rPr>
        <w:t>ění</w:t>
      </w:r>
      <w:r w:rsidR="00486BD6">
        <w:rPr>
          <w:b/>
          <w:bCs/>
        </w:rPr>
        <w:t xml:space="preserve"> či úpravu</w:t>
      </w:r>
      <w:r w:rsidRPr="002844BC">
        <w:rPr>
          <w:b/>
          <w:bCs/>
        </w:rPr>
        <w:t xml:space="preserve"> program</w:t>
      </w:r>
      <w:r w:rsidR="002844BC" w:rsidRPr="002844BC">
        <w:rPr>
          <w:b/>
          <w:bCs/>
        </w:rPr>
        <w:t>u</w:t>
      </w:r>
      <w:r>
        <w:t>:</w:t>
      </w:r>
    </w:p>
    <w:p w:rsidR="00486BD6" w:rsidRDefault="00486BD6" w:rsidP="00CE18C8">
      <w:r>
        <w:t xml:space="preserve">- o sloučení bodů 6.1 a 6.2 z důvodu, že se jedná o související problematiku, </w:t>
      </w:r>
    </w:p>
    <w:p w:rsidR="00486BD6" w:rsidRDefault="00486BD6" w:rsidP="00CE18C8">
      <w:r>
        <w:t xml:space="preserve">- dále navrhla stáhnout z programu body 6.3 a </w:t>
      </w:r>
      <w:proofErr w:type="gramStart"/>
      <w:r>
        <w:t>6.4. z důvodu</w:t>
      </w:r>
      <w:proofErr w:type="gramEnd"/>
      <w:r>
        <w:t xml:space="preserve"> nepředložení návrhu darovací smlouvy ze strany Jihomoravského kraje,</w:t>
      </w:r>
    </w:p>
    <w:p w:rsidR="00CE18C8" w:rsidRPr="00CE18C8" w:rsidRDefault="00486BD6" w:rsidP="00CE18C8">
      <w:r>
        <w:t xml:space="preserve">- dále navrhla doplnění bodu č. </w:t>
      </w:r>
      <w:proofErr w:type="gramStart"/>
      <w:r>
        <w:t>6.5.</w:t>
      </w:r>
      <w:r w:rsidR="00CE18C8" w:rsidRPr="00CE18C8">
        <w:t xml:space="preserve"> </w:t>
      </w:r>
      <w:r>
        <w:t>SK</w:t>
      </w:r>
      <w:proofErr w:type="gramEnd"/>
      <w:r>
        <w:t xml:space="preserve"> Dolní </w:t>
      </w:r>
      <w:r w:rsidR="00CE18C8" w:rsidRPr="00CE18C8">
        <w:t>Bojanovice – návrh řešení nemovitostí v</w:t>
      </w:r>
      <w:r w:rsidR="00B941EF">
        <w:t>e</w:t>
      </w:r>
      <w:r w:rsidR="00CE18C8" w:rsidRPr="00CE18C8">
        <w:t> sportovním areálu</w:t>
      </w:r>
    </w:p>
    <w:p w:rsidR="00CE18C8" w:rsidRPr="00CE18C8" w:rsidRDefault="00486BD6" w:rsidP="00CE18C8">
      <w:r w:rsidRPr="00A25922">
        <w:rPr>
          <w:bCs/>
        </w:rPr>
        <w:t>- doplnění bodu</w:t>
      </w:r>
      <w:r>
        <w:rPr>
          <w:b/>
          <w:bCs/>
        </w:rPr>
        <w:t xml:space="preserve"> </w:t>
      </w:r>
      <w:proofErr w:type="gramStart"/>
      <w:r w:rsidR="00CE18C8" w:rsidRPr="00CE18C8">
        <w:rPr>
          <w:b/>
          <w:bCs/>
        </w:rPr>
        <w:t>11.2.</w:t>
      </w:r>
      <w:r w:rsidR="00CE18C8" w:rsidRPr="00CE18C8">
        <w:t xml:space="preserve"> </w:t>
      </w:r>
      <w:proofErr w:type="spellStart"/>
      <w:r w:rsidR="00544A19">
        <w:t>xxx</w:t>
      </w:r>
      <w:proofErr w:type="spellEnd"/>
      <w:proofErr w:type="gramEnd"/>
      <w:r w:rsidR="00CE18C8" w:rsidRPr="00CE18C8">
        <w:t xml:space="preserve"> – návrh na změnu ÚPO</w:t>
      </w:r>
    </w:p>
    <w:p w:rsidR="00CE18C8" w:rsidRDefault="00486BD6" w:rsidP="00CE18C8">
      <w:r w:rsidRPr="00A25922">
        <w:rPr>
          <w:bCs/>
        </w:rPr>
        <w:t>- doplnění</w:t>
      </w:r>
      <w:r>
        <w:rPr>
          <w:b/>
          <w:bCs/>
        </w:rPr>
        <w:t xml:space="preserve"> </w:t>
      </w:r>
      <w:r w:rsidR="00CE18C8" w:rsidRPr="00CE18C8">
        <w:rPr>
          <w:b/>
          <w:bCs/>
        </w:rPr>
        <w:t>12.4.</w:t>
      </w:r>
      <w:r w:rsidR="00CE18C8" w:rsidRPr="00CE18C8">
        <w:t xml:space="preserve"> </w:t>
      </w:r>
      <w:r w:rsidR="002844BC">
        <w:t>P</w:t>
      </w:r>
      <w:r w:rsidR="00CE18C8" w:rsidRPr="00CE18C8">
        <w:t xml:space="preserve">omoc obcím postiženým tornádem dne </w:t>
      </w:r>
      <w:proofErr w:type="gramStart"/>
      <w:r w:rsidR="00CE18C8" w:rsidRPr="00CE18C8">
        <w:t>24.6.202</w:t>
      </w:r>
      <w:r w:rsidR="00CE18C8">
        <w:t>1</w:t>
      </w:r>
      <w:proofErr w:type="gramEnd"/>
    </w:p>
    <w:p w:rsidR="00CE18C8" w:rsidRPr="00CE18C8" w:rsidRDefault="00CE18C8" w:rsidP="00CE18C8"/>
    <w:p w:rsidR="00CE18C8" w:rsidRDefault="00CE18C8" w:rsidP="00CE18C8">
      <w:pPr>
        <w:jc w:val="both"/>
      </w:pPr>
      <w:r>
        <w:t>A vyzvala zastupitele k</w:t>
      </w:r>
      <w:r w:rsidR="00486BD6">
        <w:t> </w:t>
      </w:r>
      <w:r>
        <w:t>jeho</w:t>
      </w:r>
      <w:r w:rsidR="00486BD6">
        <w:t xml:space="preserve"> dalšímu</w:t>
      </w:r>
      <w:r>
        <w:t xml:space="preserve"> doplnění.</w:t>
      </w:r>
    </w:p>
    <w:p w:rsidR="00CE18C8" w:rsidRDefault="00CE18C8" w:rsidP="002844BC">
      <w:r>
        <w:rPr>
          <w:rFonts w:cs="Times New Roman"/>
        </w:rPr>
        <w:t>MUDr. Petr Jordán navrhl doplnění bodu</w:t>
      </w:r>
      <w:r w:rsidR="002844BC">
        <w:rPr>
          <w:rFonts w:cs="Times New Roman"/>
        </w:rPr>
        <w:t>:</w:t>
      </w:r>
      <w:r w:rsidR="002844BC">
        <w:rPr>
          <w:rFonts w:cs="Times New Roman"/>
        </w:rPr>
        <w:br/>
      </w:r>
      <w:r w:rsidRPr="009256AA">
        <w:rPr>
          <w:rFonts w:cs="Times New Roman"/>
          <w:b/>
          <w:bCs/>
        </w:rPr>
        <w:t>12.5.</w:t>
      </w:r>
      <w:r>
        <w:rPr>
          <w:rFonts w:cs="Times New Roman"/>
        </w:rPr>
        <w:t xml:space="preserve"> </w:t>
      </w:r>
      <w:r w:rsidR="009256AA">
        <w:rPr>
          <w:rFonts w:cs="Times New Roman"/>
        </w:rPr>
        <w:t>I</w:t>
      </w:r>
      <w:r>
        <w:rPr>
          <w:rFonts w:cs="Times New Roman"/>
        </w:rPr>
        <w:t xml:space="preserve">nformace o </w:t>
      </w:r>
      <w:r w:rsidR="009256AA">
        <w:rPr>
          <w:rFonts w:cs="Times New Roman"/>
        </w:rPr>
        <w:t xml:space="preserve">plánu </w:t>
      </w:r>
      <w:r>
        <w:rPr>
          <w:rFonts w:cs="Times New Roman"/>
        </w:rPr>
        <w:t>výsadby zeleně</w:t>
      </w:r>
      <w:r w:rsidR="009256AA">
        <w:rPr>
          <w:rFonts w:cs="Times New Roman"/>
        </w:rPr>
        <w:t>, boji proti suchu,</w:t>
      </w:r>
      <w:r>
        <w:rPr>
          <w:rFonts w:cs="Times New Roman"/>
        </w:rPr>
        <w:t xml:space="preserve"> </w:t>
      </w:r>
      <w:r w:rsidR="009256AA">
        <w:rPr>
          <w:rFonts w:cs="Times New Roman"/>
        </w:rPr>
        <w:t>zadržování vody v krajině a dešťové vody z obecních</w:t>
      </w:r>
      <w:r>
        <w:rPr>
          <w:rFonts w:cs="Times New Roman"/>
        </w:rPr>
        <w:t xml:space="preserve"> objektů </w:t>
      </w:r>
    </w:p>
    <w:p w:rsidR="00B07AE3" w:rsidRPr="009337FC" w:rsidRDefault="00B07AE3" w:rsidP="00B07AE3">
      <w:pPr>
        <w:widowControl w:val="0"/>
        <w:jc w:val="both"/>
        <w:rPr>
          <w:rFonts w:cs="Times New Roman"/>
        </w:rPr>
      </w:pPr>
    </w:p>
    <w:p w:rsidR="009D1452" w:rsidRDefault="009D1452" w:rsidP="009D1452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</w:t>
      </w:r>
      <w:r w:rsidR="00CE18C8">
        <w:rPr>
          <w:rFonts w:cs="Times New Roman"/>
          <w:b/>
          <w:bCs/>
          <w:kern w:val="2"/>
          <w:u w:val="single"/>
        </w:rPr>
        <w:t>97</w:t>
      </w:r>
      <w:r>
        <w:rPr>
          <w:rFonts w:cs="Times New Roman"/>
          <w:b/>
          <w:bCs/>
          <w:kern w:val="2"/>
          <w:u w:val="single"/>
        </w:rPr>
        <w:t>/2021</w:t>
      </w:r>
    </w:p>
    <w:p w:rsidR="009D1452" w:rsidRDefault="009D1452" w:rsidP="009D1452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rPr>
          <w:rFonts w:cs="Times New Roman"/>
          <w:kern w:val="2"/>
        </w:rPr>
        <w:t xml:space="preserve"> navržený program dnešního zasedání Zastupitelstva obce včetně jeho navrženého doplnění</w:t>
      </w:r>
      <w:r w:rsidR="00486BD6">
        <w:rPr>
          <w:rFonts w:cs="Times New Roman"/>
          <w:kern w:val="2"/>
        </w:rPr>
        <w:t xml:space="preserve"> a úprav</w:t>
      </w:r>
      <w:r>
        <w:rPr>
          <w:rFonts w:cs="Times New Roman"/>
          <w:kern w:val="2"/>
        </w:rPr>
        <w:t xml:space="preserve"> v předloženém znění. </w:t>
      </w:r>
    </w:p>
    <w:p w:rsidR="009D1452" w:rsidRDefault="009D1452" w:rsidP="009D1452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9D1452" w:rsidRDefault="009D1452" w:rsidP="009D1452">
      <w:pPr>
        <w:widowControl w:val="0"/>
        <w:jc w:val="both"/>
      </w:pPr>
      <w:r>
        <w:rPr>
          <w:rFonts w:cs="Times New Roman"/>
          <w:kern w:val="2"/>
        </w:rPr>
        <w:t xml:space="preserve">Pro: </w:t>
      </w:r>
      <w:r>
        <w:rPr>
          <w:rFonts w:cs="Times New Roman"/>
          <w:kern w:val="2"/>
        </w:rPr>
        <w:tab/>
        <w:t>1</w:t>
      </w:r>
      <w:r w:rsidR="00CE18C8">
        <w:rPr>
          <w:rFonts w:cs="Times New Roman"/>
          <w:kern w:val="2"/>
        </w:rPr>
        <w:t>1</w:t>
      </w:r>
      <w:r>
        <w:rPr>
          <w:rFonts w:cs="Times New Roman"/>
          <w:kern w:val="2"/>
        </w:rPr>
        <w:t xml:space="preserve"> 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</w:p>
    <w:p w:rsidR="00CE18C8" w:rsidRDefault="009256AA" w:rsidP="009D1452">
      <w:pPr>
        <w:widowControl w:val="0"/>
        <w:spacing w:before="120"/>
        <w:ind w:right="-289"/>
        <w:contextualSpacing/>
        <w:jc w:val="both"/>
      </w:pPr>
      <w:r>
        <w:t xml:space="preserve">Bc. Petr Zámečník navrhl předřazení bodu </w:t>
      </w:r>
      <w:proofErr w:type="gramStart"/>
      <w:r w:rsidRPr="009256AA">
        <w:rPr>
          <w:b/>
          <w:bCs/>
        </w:rPr>
        <w:t>6.6.</w:t>
      </w:r>
      <w:r>
        <w:t xml:space="preserve"> </w:t>
      </w:r>
      <w:r w:rsidRPr="00CE18C8">
        <w:t>SK</w:t>
      </w:r>
      <w:proofErr w:type="gramEnd"/>
      <w:r w:rsidRPr="00CE18C8">
        <w:t xml:space="preserve"> Dolní Bojanovice – návrh řešení nemovitostí v</w:t>
      </w:r>
      <w:r w:rsidR="00B941EF">
        <w:t>e</w:t>
      </w:r>
      <w:r w:rsidRPr="00CE18C8">
        <w:t> sportovním areálu</w:t>
      </w:r>
      <w:r w:rsidR="003A40AF">
        <w:t xml:space="preserve"> za bod č. 4 Kontrola usnesení</w:t>
      </w:r>
      <w:r>
        <w:t xml:space="preserve"> z důvodu přítomnosti pana Karla Turka – zástupce SK Dolní Bojanovice.</w:t>
      </w:r>
    </w:p>
    <w:p w:rsidR="009256AA" w:rsidRDefault="009256AA" w:rsidP="009D1452">
      <w:pPr>
        <w:widowControl w:val="0"/>
        <w:spacing w:before="120"/>
        <w:ind w:right="-289"/>
        <w:contextualSpacing/>
        <w:jc w:val="both"/>
      </w:pPr>
    </w:p>
    <w:p w:rsidR="009256AA" w:rsidRDefault="009256AA" w:rsidP="009256AA">
      <w:pPr>
        <w:tabs>
          <w:tab w:val="right" w:pos="9540"/>
        </w:tabs>
        <w:jc w:val="both"/>
        <w:rPr>
          <w:rFonts w:cs="Times New Roman"/>
          <w:b/>
          <w:bCs/>
          <w:kern w:val="2"/>
          <w:u w:val="single"/>
        </w:rPr>
      </w:pPr>
      <w:r>
        <w:rPr>
          <w:rFonts w:cs="Times New Roman"/>
          <w:b/>
          <w:bCs/>
          <w:kern w:val="2"/>
          <w:u w:val="single"/>
        </w:rPr>
        <w:t>Usnesení č. ZO/98/2021</w:t>
      </w:r>
    </w:p>
    <w:p w:rsidR="009256AA" w:rsidRDefault="009256AA" w:rsidP="009256AA">
      <w:pPr>
        <w:widowControl w:val="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 xml:space="preserve">Zastupitelstvo </w:t>
      </w:r>
      <w:r>
        <w:rPr>
          <w:rFonts w:cs="Times New Roman"/>
        </w:rPr>
        <w:t xml:space="preserve">Obce Dolní Bojanovice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>c h v a l u j e</w:t>
      </w:r>
      <w:r>
        <w:rPr>
          <w:rFonts w:cs="Times New Roman"/>
          <w:kern w:val="2"/>
        </w:rPr>
        <w:t xml:space="preserve"> </w:t>
      </w:r>
      <w:r>
        <w:t xml:space="preserve">předřazení bodu </w:t>
      </w:r>
      <w:proofErr w:type="gramStart"/>
      <w:r w:rsidRPr="009256AA">
        <w:rPr>
          <w:b/>
          <w:bCs/>
        </w:rPr>
        <w:t>6.6.</w:t>
      </w:r>
      <w:r>
        <w:t xml:space="preserve"> </w:t>
      </w:r>
      <w:r w:rsidRPr="00CE18C8">
        <w:t>SK</w:t>
      </w:r>
      <w:proofErr w:type="gramEnd"/>
      <w:r w:rsidRPr="00CE18C8">
        <w:t xml:space="preserve"> Dolní Bojanovice – návrh řešení nemovitostí v</w:t>
      </w:r>
      <w:r w:rsidR="00B941EF">
        <w:t>e</w:t>
      </w:r>
      <w:r w:rsidRPr="00CE18C8">
        <w:t> sportovním areálu</w:t>
      </w:r>
      <w:r w:rsidR="003A40AF">
        <w:t xml:space="preserve"> za bod č. 4. Kontrola usnesení</w:t>
      </w:r>
      <w:r>
        <w:rPr>
          <w:rFonts w:cs="Times New Roman"/>
          <w:kern w:val="2"/>
        </w:rPr>
        <w:t xml:space="preserve">. </w:t>
      </w:r>
    </w:p>
    <w:p w:rsidR="009256AA" w:rsidRDefault="009256AA" w:rsidP="009256AA">
      <w:pPr>
        <w:widowControl w:val="0"/>
        <w:spacing w:before="120"/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Hlasování:</w:t>
      </w:r>
    </w:p>
    <w:p w:rsidR="009256AA" w:rsidRDefault="009256AA" w:rsidP="009256AA">
      <w:pPr>
        <w:widowControl w:val="0"/>
        <w:jc w:val="both"/>
      </w:pPr>
      <w:r>
        <w:rPr>
          <w:rFonts w:cs="Times New Roman"/>
          <w:kern w:val="2"/>
        </w:rPr>
        <w:t xml:space="preserve">Pro: </w:t>
      </w:r>
      <w:r>
        <w:rPr>
          <w:rFonts w:cs="Times New Roman"/>
          <w:kern w:val="2"/>
        </w:rPr>
        <w:tab/>
        <w:t xml:space="preserve">11 </w:t>
      </w:r>
      <w:r>
        <w:rPr>
          <w:rFonts w:cs="Times New Roman"/>
          <w:kern w:val="2"/>
        </w:rPr>
        <w:tab/>
        <w:t>proti:</w:t>
      </w:r>
      <w:r>
        <w:rPr>
          <w:rFonts w:cs="Times New Roman"/>
          <w:kern w:val="2"/>
        </w:rPr>
        <w:tab/>
        <w:t>0</w:t>
      </w:r>
      <w:r>
        <w:rPr>
          <w:rFonts w:cs="Times New Roman"/>
          <w:kern w:val="2"/>
        </w:rPr>
        <w:tab/>
        <w:t>Zdržel se:</w:t>
      </w:r>
      <w:r>
        <w:rPr>
          <w:rFonts w:cs="Times New Roman"/>
          <w:kern w:val="2"/>
        </w:rPr>
        <w:tab/>
        <w:t>0</w:t>
      </w:r>
    </w:p>
    <w:p w:rsidR="009256AA" w:rsidRDefault="009256AA" w:rsidP="009256AA">
      <w:pPr>
        <w:rPr>
          <w:b/>
        </w:rPr>
      </w:pPr>
      <w:r>
        <w:rPr>
          <w:b/>
        </w:rPr>
        <w:t>Usnesení bylo přijato.</w:t>
      </w:r>
    </w:p>
    <w:p w:rsidR="00CE18C8" w:rsidRDefault="00CE18C8" w:rsidP="009D1452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4. Kontrola usnesení</w:t>
      </w:r>
    </w:p>
    <w:p w:rsidR="009D1452" w:rsidRPr="00E22770" w:rsidRDefault="009D1452" w:rsidP="009D1452">
      <w:pPr>
        <w:jc w:val="both"/>
      </w:pPr>
      <w:r w:rsidRPr="00E22770">
        <w:t xml:space="preserve">Kontrolu usnesení z </w:t>
      </w:r>
      <w:r w:rsidR="00CE18C8">
        <w:t>druhého</w:t>
      </w:r>
      <w:r w:rsidRPr="00E22770">
        <w:t xml:space="preserve"> zasedání zastupitelstva obce v roce 202</w:t>
      </w:r>
      <w:r w:rsidR="00A64D21">
        <w:t>1</w:t>
      </w:r>
      <w:r w:rsidRPr="00E22770">
        <w:t xml:space="preserve"> ze dne </w:t>
      </w:r>
      <w:r w:rsidR="00CE18C8">
        <w:t>23</w:t>
      </w:r>
      <w:r w:rsidRPr="00E22770">
        <w:t xml:space="preserve">. </w:t>
      </w:r>
      <w:r w:rsidR="00CC4582">
        <w:t>0</w:t>
      </w:r>
      <w:r w:rsidR="00CE18C8">
        <w:t>6</w:t>
      </w:r>
      <w:r w:rsidRPr="00E22770">
        <w:t>. 202</w:t>
      </w:r>
      <w:r w:rsidR="00CC4582">
        <w:t>1</w:t>
      </w:r>
      <w:r w:rsidRPr="00E22770">
        <w:t xml:space="preserve"> provedli </w:t>
      </w:r>
      <w:r w:rsidRPr="00E22770">
        <w:rPr>
          <w:rFonts w:cs="Times New Roman"/>
        </w:rPr>
        <w:t xml:space="preserve">pan </w:t>
      </w:r>
      <w:r w:rsidR="00CE18C8">
        <w:t>Bc. Petr Zámečník</w:t>
      </w:r>
      <w:r w:rsidR="00CE18C8">
        <w:rPr>
          <w:rFonts w:cs="Times New Roman"/>
          <w:kern w:val="2"/>
        </w:rPr>
        <w:t xml:space="preserve"> </w:t>
      </w:r>
      <w:r w:rsidR="00B32DB0">
        <w:rPr>
          <w:rFonts w:cs="Times New Roman"/>
          <w:kern w:val="2"/>
        </w:rPr>
        <w:t xml:space="preserve">a pan </w:t>
      </w:r>
      <w:r w:rsidR="001C02E9">
        <w:rPr>
          <w:rFonts w:cs="Times New Roman"/>
        </w:rPr>
        <w:t xml:space="preserve">MUDr. Petr Jordán </w:t>
      </w:r>
      <w:r w:rsidRPr="00E22770">
        <w:t>bez připomínek. Zprávu p</w:t>
      </w:r>
      <w:r w:rsidR="00D23807">
        <w:t>řednesl</w:t>
      </w:r>
      <w:r w:rsidRPr="00E22770">
        <w:t xml:space="preserve"> </w:t>
      </w:r>
      <w:r w:rsidRPr="00E22770">
        <w:rPr>
          <w:rFonts w:cs="Times New Roman"/>
          <w:kern w:val="2"/>
        </w:rPr>
        <w:t>pan</w:t>
      </w:r>
      <w:r w:rsidR="00B32DB0">
        <w:rPr>
          <w:rFonts w:cs="Times New Roman"/>
          <w:kern w:val="2"/>
        </w:rPr>
        <w:t xml:space="preserve"> </w:t>
      </w:r>
      <w:r w:rsidR="00D23807">
        <w:t>Bc. Petr Zámečník</w:t>
      </w:r>
      <w:r w:rsidRPr="00E22770">
        <w:t>.</w:t>
      </w: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9D1452" w:rsidRDefault="009D1452" w:rsidP="009D1452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1C02E9">
        <w:rPr>
          <w:b/>
          <w:bCs/>
          <w:kern w:val="2"/>
          <w:u w:val="single"/>
        </w:rPr>
        <w:t>99</w:t>
      </w:r>
      <w:r>
        <w:rPr>
          <w:b/>
          <w:bCs/>
          <w:kern w:val="2"/>
          <w:u w:val="single"/>
        </w:rPr>
        <w:t>/2021</w:t>
      </w:r>
    </w:p>
    <w:p w:rsidR="009D1452" w:rsidRPr="00E22770" w:rsidRDefault="009D1452" w:rsidP="009D1452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kontrolu</w:t>
      </w:r>
      <w:proofErr w:type="gramEnd"/>
      <w:r w:rsidRPr="00E22770">
        <w:rPr>
          <w:kern w:val="2"/>
        </w:rPr>
        <w:t xml:space="preserve"> a plnění usnesení z </w:t>
      </w:r>
      <w:r w:rsidR="001C02E9">
        <w:t>druhého</w:t>
      </w:r>
      <w:r w:rsidRPr="00E22770">
        <w:t xml:space="preserve"> zasedání zastupitelstva obce v roce 202</w:t>
      </w:r>
      <w:r w:rsidR="00A64D21">
        <w:t>1</w:t>
      </w:r>
      <w:r w:rsidRPr="00E22770">
        <w:t xml:space="preserve"> ze dne </w:t>
      </w:r>
      <w:r w:rsidR="001C02E9">
        <w:t>23. 06</w:t>
      </w:r>
      <w:r w:rsidR="00CC4582" w:rsidRPr="00E22770">
        <w:t>. 202</w:t>
      </w:r>
      <w:r w:rsidR="00CC4582">
        <w:t>1</w:t>
      </w:r>
      <w:r w:rsidRPr="00E22770">
        <w:rPr>
          <w:kern w:val="2"/>
        </w:rPr>
        <w:t xml:space="preserve">. </w:t>
      </w:r>
    </w:p>
    <w:p w:rsidR="009D1452" w:rsidRDefault="009D1452" w:rsidP="009D1452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9D1452" w:rsidRDefault="009D1452" w:rsidP="009D1452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</w:t>
      </w:r>
      <w:r w:rsidR="001C02E9">
        <w:rPr>
          <w:kern w:val="2"/>
        </w:rPr>
        <w:t>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9D1452" w:rsidRDefault="009D1452" w:rsidP="009D1452">
      <w:pPr>
        <w:rPr>
          <w:b/>
        </w:rPr>
      </w:pPr>
      <w:r>
        <w:rPr>
          <w:b/>
        </w:rPr>
        <w:t>Usnesení bylo přijato.</w:t>
      </w:r>
    </w:p>
    <w:p w:rsidR="001C02E9" w:rsidRDefault="001C02E9" w:rsidP="001C02E9">
      <w:pPr>
        <w:widowControl w:val="0"/>
        <w:spacing w:before="120"/>
        <w:ind w:right="-289"/>
        <w:contextualSpacing/>
        <w:jc w:val="both"/>
        <w:rPr>
          <w:rFonts w:cs="Times New Roman"/>
          <w:kern w:val="2"/>
        </w:rPr>
      </w:pPr>
    </w:p>
    <w:p w:rsidR="007A35F6" w:rsidRDefault="007A35F6" w:rsidP="001C02E9">
      <w:pPr>
        <w:jc w:val="both"/>
        <w:rPr>
          <w:b/>
          <w:bCs/>
          <w:u w:val="single"/>
        </w:rPr>
      </w:pPr>
    </w:p>
    <w:p w:rsidR="007A35F6" w:rsidRDefault="007A35F6" w:rsidP="001C02E9">
      <w:pPr>
        <w:jc w:val="both"/>
        <w:rPr>
          <w:b/>
          <w:bCs/>
          <w:u w:val="single"/>
        </w:rPr>
      </w:pPr>
    </w:p>
    <w:p w:rsidR="00E26B29" w:rsidRPr="00E26B29" w:rsidRDefault="00E26B29" w:rsidP="001C02E9">
      <w:pPr>
        <w:jc w:val="both"/>
        <w:rPr>
          <w:b/>
          <w:bCs/>
          <w:u w:val="single"/>
        </w:rPr>
      </w:pPr>
      <w:proofErr w:type="gramStart"/>
      <w:r w:rsidRPr="00E26B29">
        <w:rPr>
          <w:b/>
          <w:bCs/>
          <w:u w:val="single"/>
        </w:rPr>
        <w:t>6.6. SK</w:t>
      </w:r>
      <w:proofErr w:type="gramEnd"/>
      <w:r w:rsidRPr="00E26B29">
        <w:rPr>
          <w:b/>
          <w:bCs/>
          <w:u w:val="single"/>
        </w:rPr>
        <w:t xml:space="preserve"> Dolní Bojanovice – návrh řešení nemovitostí v</w:t>
      </w:r>
      <w:r>
        <w:rPr>
          <w:b/>
          <w:bCs/>
          <w:u w:val="single"/>
        </w:rPr>
        <w:t>e</w:t>
      </w:r>
      <w:r w:rsidRPr="00E26B29">
        <w:rPr>
          <w:b/>
          <w:bCs/>
          <w:u w:val="single"/>
        </w:rPr>
        <w:t xml:space="preserve"> sportovním areálu </w:t>
      </w:r>
    </w:p>
    <w:p w:rsidR="001C02E9" w:rsidRDefault="001C02E9" w:rsidP="001C02E9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</w:t>
      </w:r>
      <w:r w:rsidR="00E26B29">
        <w:rPr>
          <w:b/>
          <w:bCs/>
          <w:kern w:val="2"/>
          <w:u w:val="single"/>
        </w:rPr>
        <w:t>100</w:t>
      </w:r>
      <w:r>
        <w:rPr>
          <w:b/>
          <w:bCs/>
          <w:kern w:val="2"/>
          <w:u w:val="single"/>
        </w:rPr>
        <w:t>/2021</w:t>
      </w:r>
    </w:p>
    <w:p w:rsidR="001C02E9" w:rsidRPr="009B1154" w:rsidRDefault="001C02E9" w:rsidP="001C02E9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9B1154">
        <w:rPr>
          <w:kern w:val="2"/>
        </w:rPr>
        <w:t xml:space="preserve">informace k návrhu </w:t>
      </w:r>
      <w:r w:rsidR="009B1154" w:rsidRPr="009B1154">
        <w:t>řešení nemovit</w:t>
      </w:r>
      <w:r w:rsidR="003A40AF">
        <w:t xml:space="preserve">ých věcí ve vlastnictví SK Dolní </w:t>
      </w:r>
      <w:proofErr w:type="gramStart"/>
      <w:r w:rsidR="003A40AF">
        <w:t>Bojanovice, z.s.</w:t>
      </w:r>
      <w:proofErr w:type="gramEnd"/>
      <w:r w:rsidR="009B1154" w:rsidRPr="009B1154">
        <w:t>ve sportovním areálu</w:t>
      </w:r>
      <w:r w:rsidR="009B1154">
        <w:rPr>
          <w:kern w:val="2"/>
        </w:rPr>
        <w:t>, jak bylo předneseno</w:t>
      </w:r>
      <w:r w:rsidRPr="009B1154">
        <w:rPr>
          <w:kern w:val="2"/>
        </w:rPr>
        <w:t xml:space="preserve">. </w:t>
      </w:r>
    </w:p>
    <w:p w:rsidR="001C02E9" w:rsidRDefault="001C02E9" w:rsidP="001C02E9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1C02E9" w:rsidRDefault="001C02E9" w:rsidP="001C02E9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1C02E9" w:rsidRDefault="001C02E9" w:rsidP="001C02E9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contextualSpacing/>
        <w:rPr>
          <w:rFonts w:cs="Times New Roman"/>
        </w:rPr>
      </w:pPr>
    </w:p>
    <w:p w:rsidR="00E26B29" w:rsidRDefault="00E26B29" w:rsidP="00E26B29">
      <w:pPr>
        <w:autoSpaceDN w:val="0"/>
        <w:textAlignment w:val="baseline"/>
        <w:rPr>
          <w:b/>
          <w:u w:val="single"/>
        </w:rPr>
      </w:pPr>
      <w:r w:rsidRPr="00E26B29">
        <w:rPr>
          <w:b/>
          <w:u w:val="single"/>
        </w:rPr>
        <w:t>5. Ekonomická agenda</w:t>
      </w:r>
    </w:p>
    <w:p w:rsidR="00903880" w:rsidRPr="00E26B29" w:rsidRDefault="00903880" w:rsidP="00E26B29">
      <w:pPr>
        <w:autoSpaceDN w:val="0"/>
        <w:textAlignment w:val="baseline"/>
        <w:rPr>
          <w:u w:val="single"/>
        </w:rPr>
      </w:pPr>
    </w:p>
    <w:p w:rsidR="00E26B29" w:rsidRPr="00E26B29" w:rsidRDefault="00E26B29" w:rsidP="00E26B2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5.1</w:t>
      </w:r>
      <w:r w:rsidRPr="00E26B29">
        <w:rPr>
          <w:b/>
          <w:bCs/>
          <w:u w:val="single"/>
        </w:rPr>
        <w:t xml:space="preserve">. Informace o přijatých rozpočtových opatřeních č. 8 a 9 </w:t>
      </w:r>
    </w:p>
    <w:p w:rsidR="00E26B29" w:rsidRDefault="00E26B29" w:rsidP="00E26B29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E26B29" w:rsidRDefault="00E26B29" w:rsidP="00E26B29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</w:t>
      </w:r>
      <w:r w:rsidR="00AF6E54">
        <w:rPr>
          <w:b/>
          <w:bCs/>
          <w:kern w:val="2"/>
          <w:u w:val="single"/>
        </w:rPr>
        <w:t>1</w:t>
      </w:r>
      <w:r>
        <w:rPr>
          <w:b/>
          <w:bCs/>
          <w:kern w:val="2"/>
          <w:u w:val="single"/>
        </w:rPr>
        <w:t>/2021</w:t>
      </w:r>
    </w:p>
    <w:p w:rsidR="00335311" w:rsidRDefault="00335311" w:rsidP="00335311">
      <w:pPr>
        <w:jc w:val="both"/>
        <w:rPr>
          <w:kern w:val="2"/>
        </w:rPr>
      </w:pPr>
      <w:r>
        <w:rPr>
          <w:kern w:val="2"/>
        </w:rPr>
        <w:t xml:space="preserve">Zastupitelstvo </w:t>
      </w:r>
      <w:r>
        <w:t xml:space="preserve">Obce Dolní Bojanovice </w:t>
      </w:r>
      <w:r>
        <w:rPr>
          <w:b/>
          <w:bCs/>
          <w:kern w:val="2"/>
        </w:rPr>
        <w:t xml:space="preserve">b e r e  n a  v ě d o m í </w:t>
      </w:r>
      <w:r>
        <w:rPr>
          <w:kern w:val="2"/>
        </w:rPr>
        <w:t xml:space="preserve"> rozpočtová </w:t>
      </w:r>
      <w:proofErr w:type="gramStart"/>
      <w:r>
        <w:rPr>
          <w:kern w:val="2"/>
        </w:rPr>
        <w:t>opatření  v předloženém</w:t>
      </w:r>
      <w:proofErr w:type="gramEnd"/>
      <w:r>
        <w:rPr>
          <w:kern w:val="2"/>
        </w:rPr>
        <w:t xml:space="preserve"> znění, tj. </w:t>
      </w:r>
    </w:p>
    <w:p w:rsidR="00335311" w:rsidRDefault="00335311" w:rsidP="00335311">
      <w:r w:rsidRPr="006C42E9">
        <w:rPr>
          <w:rFonts w:cs="Times New Roman"/>
        </w:rPr>
        <w:t xml:space="preserve">č. </w:t>
      </w:r>
      <w:r>
        <w:t xml:space="preserve">8/2021, </w:t>
      </w:r>
      <w:r>
        <w:rPr>
          <w:rFonts w:cs="Times New Roman"/>
        </w:rPr>
        <w:t>které</w:t>
      </w:r>
      <w:r w:rsidRPr="006C42E9">
        <w:rPr>
          <w:rFonts w:cs="Times New Roman"/>
        </w:rPr>
        <w:t xml:space="preserve"> bylo přijato radou obce </w:t>
      </w:r>
      <w:r>
        <w:rPr>
          <w:rFonts w:cs="Times New Roman"/>
        </w:rPr>
        <w:t>21. 7</w:t>
      </w:r>
      <w:r w:rsidRPr="00CC4582">
        <w:t>. 2021</w:t>
      </w:r>
      <w:r w:rsidRPr="00E04447">
        <w:t xml:space="preserve"> </w:t>
      </w:r>
      <w:r w:rsidRPr="00E22770">
        <w:t>usnesením č. RO/</w:t>
      </w:r>
      <w:r>
        <w:t>343</w:t>
      </w:r>
      <w:r w:rsidRPr="00E22770">
        <w:t>/21</w:t>
      </w:r>
      <w:r>
        <w:t xml:space="preserve">, </w:t>
      </w:r>
      <w:r>
        <w:br/>
        <w:t xml:space="preserve">č. 9/2021, </w:t>
      </w:r>
      <w:r>
        <w:rPr>
          <w:rFonts w:cs="Times New Roman"/>
        </w:rPr>
        <w:t>které</w:t>
      </w:r>
      <w:r w:rsidRPr="006C42E9">
        <w:rPr>
          <w:rFonts w:cs="Times New Roman"/>
        </w:rPr>
        <w:t xml:space="preserve"> bylo přijato radou obce</w:t>
      </w:r>
      <w:r>
        <w:rPr>
          <w:rFonts w:cs="Times New Roman"/>
        </w:rPr>
        <w:t xml:space="preserve"> 4. 8.</w:t>
      </w:r>
      <w:r w:rsidRPr="00CC4582">
        <w:t xml:space="preserve"> 2021</w:t>
      </w:r>
      <w:r w:rsidRPr="00E04447">
        <w:t xml:space="preserve"> </w:t>
      </w:r>
      <w:r w:rsidRPr="00E22770">
        <w:t>usnesením č. RO/</w:t>
      </w:r>
      <w:r>
        <w:t>370</w:t>
      </w:r>
      <w:r w:rsidRPr="00E22770">
        <w:t>/21</w:t>
      </w:r>
      <w:r>
        <w:t>.</w:t>
      </w:r>
    </w:p>
    <w:p w:rsidR="00E26B29" w:rsidRDefault="00E26B29" w:rsidP="00335311">
      <w:pPr>
        <w:widowControl w:val="0"/>
        <w:spacing w:before="240"/>
        <w:jc w:val="both"/>
        <w:rPr>
          <w:kern w:val="2"/>
        </w:rPr>
      </w:pPr>
      <w:r>
        <w:rPr>
          <w:kern w:val="2"/>
        </w:rPr>
        <w:t>Hlasování:</w:t>
      </w:r>
    </w:p>
    <w:p w:rsidR="00E26B29" w:rsidRDefault="00E26B29" w:rsidP="00E26B29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E26B29" w:rsidRDefault="00E26B29" w:rsidP="00E26B29">
      <w:pPr>
        <w:rPr>
          <w:b/>
        </w:rPr>
      </w:pPr>
      <w:r>
        <w:rPr>
          <w:b/>
        </w:rPr>
        <w:t>Usnesení bylo přijato.</w:t>
      </w:r>
    </w:p>
    <w:p w:rsidR="00E26B29" w:rsidRDefault="00E26B29" w:rsidP="009D1452">
      <w:pPr>
        <w:contextualSpacing/>
        <w:rPr>
          <w:rFonts w:cs="Times New Roman"/>
        </w:rPr>
      </w:pPr>
    </w:p>
    <w:p w:rsidR="00AF6E54" w:rsidRPr="00E26B29" w:rsidRDefault="00AF6E54" w:rsidP="00AF6E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5.2</w:t>
      </w:r>
      <w:r w:rsidRPr="00E26B29">
        <w:rPr>
          <w:b/>
          <w:bCs/>
          <w:u w:val="single"/>
        </w:rPr>
        <w:t xml:space="preserve">. </w:t>
      </w:r>
      <w:r w:rsidRPr="00AF6E54">
        <w:rPr>
          <w:b/>
          <w:bCs/>
          <w:u w:val="single"/>
        </w:rPr>
        <w:t>Informace o zhodnocování finanční prostředků</w:t>
      </w:r>
      <w:r w:rsidRPr="00E26B29">
        <w:rPr>
          <w:b/>
          <w:bCs/>
          <w:u w:val="single"/>
        </w:rPr>
        <w:t xml:space="preserve"> </w:t>
      </w:r>
    </w:p>
    <w:p w:rsidR="00AF6E54" w:rsidRDefault="00AF6E54" w:rsidP="00AF6E5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ZO/102/2021</w:t>
      </w:r>
    </w:p>
    <w:p w:rsidR="00AF6E54" w:rsidRPr="00E22770" w:rsidRDefault="00AF6E54" w:rsidP="00AF6E5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rPr>
          <w:kern w:val="2"/>
        </w:rPr>
        <w:t>informace</w:t>
      </w:r>
      <w:proofErr w:type="gramEnd"/>
      <w:r>
        <w:rPr>
          <w:kern w:val="2"/>
        </w:rPr>
        <w:t xml:space="preserve"> o zhodnocování finančních prostředků, jak přednesla ekonomka </w:t>
      </w:r>
      <w:r>
        <w:rPr>
          <w:rFonts w:cs="Times New Roman"/>
        </w:rPr>
        <w:t>obce Eva Herková</w:t>
      </w:r>
      <w:r w:rsidRPr="00E22770">
        <w:rPr>
          <w:kern w:val="2"/>
        </w:rPr>
        <w:t xml:space="preserve">. </w:t>
      </w:r>
    </w:p>
    <w:p w:rsidR="00AF6E54" w:rsidRDefault="00AF6E54" w:rsidP="00AF6E5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AF6E54" w:rsidRDefault="00AF6E54" w:rsidP="00AF6E5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AF6E54" w:rsidRDefault="00AF6E54" w:rsidP="00AF6E54">
      <w:pPr>
        <w:rPr>
          <w:b/>
        </w:rPr>
      </w:pPr>
      <w:r>
        <w:rPr>
          <w:b/>
        </w:rPr>
        <w:t>Usnesení bylo přijato.</w:t>
      </w:r>
    </w:p>
    <w:p w:rsidR="00AF6E54" w:rsidRDefault="00AF6E54" w:rsidP="00AF6E54">
      <w:pPr>
        <w:rPr>
          <w:b/>
        </w:rPr>
      </w:pPr>
    </w:p>
    <w:p w:rsidR="00AF6E54" w:rsidRDefault="00AF6E54" w:rsidP="00AF6E5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ZO/103/2021</w:t>
      </w:r>
    </w:p>
    <w:p w:rsidR="00AF6E54" w:rsidRPr="00E22770" w:rsidRDefault="00AF6E54" w:rsidP="00AF6E5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</w:t>
      </w:r>
      <w:r>
        <w:rPr>
          <w:b/>
          <w:bCs/>
          <w:kern w:val="2"/>
        </w:rPr>
        <w:t xml:space="preserve">si vyhrazuje pravomoc </w:t>
      </w:r>
      <w:r w:rsidR="009D6A5C" w:rsidRPr="00874B7E">
        <w:rPr>
          <w:kern w:val="2"/>
        </w:rPr>
        <w:t>rozhodovat o</w:t>
      </w:r>
      <w:r w:rsidR="009D6A5C">
        <w:rPr>
          <w:b/>
          <w:bCs/>
          <w:kern w:val="2"/>
        </w:rPr>
        <w:t xml:space="preserve"> </w:t>
      </w:r>
      <w:r w:rsidR="00874B7E">
        <w:rPr>
          <w:kern w:val="2"/>
        </w:rPr>
        <w:t>finanční</w:t>
      </w:r>
      <w:r w:rsidR="006A531C">
        <w:rPr>
          <w:kern w:val="2"/>
        </w:rPr>
        <w:t>ch</w:t>
      </w:r>
      <w:r w:rsidR="00874B7E">
        <w:rPr>
          <w:kern w:val="2"/>
        </w:rPr>
        <w:t xml:space="preserve"> investičních </w:t>
      </w:r>
      <w:r w:rsidR="006A531C">
        <w:rPr>
          <w:kern w:val="2"/>
        </w:rPr>
        <w:t xml:space="preserve">nástrojích </w:t>
      </w:r>
      <w:r w:rsidR="00874B7E">
        <w:rPr>
          <w:kern w:val="2"/>
        </w:rPr>
        <w:t>obce</w:t>
      </w:r>
      <w:r w:rsidRPr="00E22770">
        <w:rPr>
          <w:kern w:val="2"/>
        </w:rPr>
        <w:t xml:space="preserve">. </w:t>
      </w:r>
    </w:p>
    <w:p w:rsidR="00AF6E54" w:rsidRDefault="00AF6E54" w:rsidP="00AF6E5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AF6E54" w:rsidRDefault="00AF6E54" w:rsidP="00AF6E5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:rsidR="00AF6E54" w:rsidRDefault="00AF6E54" w:rsidP="00AF6E54">
      <w:pPr>
        <w:rPr>
          <w:b/>
        </w:rPr>
      </w:pPr>
      <w:r>
        <w:rPr>
          <w:b/>
        </w:rPr>
        <w:t>Usnesení bylo přijato.</w:t>
      </w:r>
    </w:p>
    <w:p w:rsidR="00236978" w:rsidRDefault="00236978" w:rsidP="00AF6E54">
      <w:pPr>
        <w:rPr>
          <w:b/>
        </w:rPr>
      </w:pPr>
    </w:p>
    <w:p w:rsidR="00AF6E54" w:rsidRDefault="006A531C" w:rsidP="00236978">
      <w:pPr>
        <w:contextualSpacing/>
        <w:jc w:val="both"/>
        <w:rPr>
          <w:rFonts w:cs="Times New Roman"/>
        </w:rPr>
      </w:pPr>
      <w:r>
        <w:rPr>
          <w:rFonts w:cs="Times New Roman"/>
        </w:rPr>
        <w:t xml:space="preserve">Právník upozornil, že pokud bude obec potřebovat rychle </w:t>
      </w:r>
      <w:r w:rsidR="00236978">
        <w:rPr>
          <w:rFonts w:cs="Times New Roman"/>
        </w:rPr>
        <w:t>uvedené</w:t>
      </w:r>
      <w:r w:rsidR="00BA71BE">
        <w:rPr>
          <w:rFonts w:cs="Times New Roman"/>
        </w:rPr>
        <w:t xml:space="preserve"> finanční</w:t>
      </w:r>
      <w:r w:rsidR="00236978">
        <w:rPr>
          <w:rFonts w:cs="Times New Roman"/>
        </w:rPr>
        <w:t xml:space="preserve"> prostředky</w:t>
      </w:r>
      <w:r>
        <w:rPr>
          <w:rFonts w:cs="Times New Roman"/>
        </w:rPr>
        <w:t xml:space="preserve"> vybrat</w:t>
      </w:r>
      <w:r w:rsidR="00CB4829">
        <w:rPr>
          <w:rFonts w:cs="Times New Roman"/>
        </w:rPr>
        <w:t xml:space="preserve"> – smlouvu ukončit</w:t>
      </w:r>
      <w:r>
        <w:rPr>
          <w:rFonts w:cs="Times New Roman"/>
        </w:rPr>
        <w:t>, bude muset</w:t>
      </w:r>
      <w:r w:rsidR="0038025D">
        <w:rPr>
          <w:rFonts w:cs="Times New Roman"/>
        </w:rPr>
        <w:t xml:space="preserve"> být </w:t>
      </w:r>
      <w:proofErr w:type="gramStart"/>
      <w:r w:rsidR="0038025D">
        <w:rPr>
          <w:rFonts w:cs="Times New Roman"/>
        </w:rPr>
        <w:t xml:space="preserve">svoláno </w:t>
      </w:r>
      <w:r>
        <w:rPr>
          <w:rFonts w:cs="Times New Roman"/>
        </w:rPr>
        <w:t xml:space="preserve"> Zastupitelstv</w:t>
      </w:r>
      <w:r w:rsidR="00236978">
        <w:rPr>
          <w:rFonts w:cs="Times New Roman"/>
        </w:rPr>
        <w:t>o</w:t>
      </w:r>
      <w:proofErr w:type="gramEnd"/>
      <w:r>
        <w:rPr>
          <w:rFonts w:cs="Times New Roman"/>
        </w:rPr>
        <w:t xml:space="preserve"> obce</w:t>
      </w:r>
      <w:r w:rsidR="00BA71BE">
        <w:rPr>
          <w:rFonts w:cs="Times New Roman"/>
        </w:rPr>
        <w:t>, aby o výběru rozhodlo</w:t>
      </w:r>
      <w:r w:rsidR="0038025D">
        <w:rPr>
          <w:rFonts w:cs="Times New Roman"/>
        </w:rPr>
        <w:t xml:space="preserve">, což </w:t>
      </w:r>
      <w:r w:rsidR="0038025D">
        <w:rPr>
          <w:rFonts w:cs="Times New Roman"/>
        </w:rPr>
        <w:lastRenderedPageBreak/>
        <w:t>s ohledem na zákonné požadavky svolání (min. 7 dnů) nemusí být operativní v případě potřeby</w:t>
      </w:r>
      <w:r w:rsidR="00CB4829">
        <w:rPr>
          <w:rFonts w:cs="Times New Roman"/>
        </w:rPr>
        <w:t xml:space="preserve"> náhlého</w:t>
      </w:r>
      <w:r w:rsidR="0038025D">
        <w:rPr>
          <w:rFonts w:cs="Times New Roman"/>
        </w:rPr>
        <w:t xml:space="preserve"> ukončení investice – smlouvy, kterou je vázána</w:t>
      </w:r>
      <w:r w:rsidR="00BA71BE">
        <w:rPr>
          <w:rFonts w:cs="Times New Roman"/>
        </w:rPr>
        <w:t>.</w:t>
      </w:r>
    </w:p>
    <w:p w:rsidR="006A531C" w:rsidRDefault="006A531C" w:rsidP="009D1452">
      <w:pPr>
        <w:contextualSpacing/>
        <w:rPr>
          <w:rFonts w:cs="Times New Roman"/>
        </w:rPr>
      </w:pPr>
    </w:p>
    <w:p w:rsidR="00AF6E54" w:rsidRDefault="00AF6E54" w:rsidP="00AF6E5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ZO/104/2021</w:t>
      </w:r>
    </w:p>
    <w:p w:rsidR="00AF6E54" w:rsidRPr="00AF6E54" w:rsidRDefault="00AF6E54" w:rsidP="00AF6E5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</w:t>
      </w:r>
      <w:r w:rsidR="0038025D">
        <w:rPr>
          <w:b/>
          <w:bCs/>
          <w:kern w:val="2"/>
        </w:rPr>
        <w:t xml:space="preserve">rozhoduje </w:t>
      </w:r>
      <w:r>
        <w:rPr>
          <w:b/>
          <w:bCs/>
          <w:kern w:val="2"/>
        </w:rPr>
        <w:t xml:space="preserve">o doplnění </w:t>
      </w:r>
      <w:r w:rsidRPr="00AF6E54">
        <w:rPr>
          <w:kern w:val="2"/>
        </w:rPr>
        <w:t>Usnesení č. ZO/103/2021</w:t>
      </w:r>
      <w:r w:rsidR="0038025D">
        <w:rPr>
          <w:kern w:val="2"/>
        </w:rPr>
        <w:t xml:space="preserve">, </w:t>
      </w:r>
      <w:r w:rsidR="00080F80">
        <w:rPr>
          <w:kern w:val="2"/>
        </w:rPr>
        <w:t xml:space="preserve">které se doplňuje za slovo </w:t>
      </w:r>
      <w:proofErr w:type="gramStart"/>
      <w:r w:rsidR="00080F80">
        <w:rPr>
          <w:kern w:val="2"/>
        </w:rPr>
        <w:t>obce o „,kterými</w:t>
      </w:r>
      <w:proofErr w:type="gramEnd"/>
      <w:r w:rsidR="00080F80">
        <w:rPr>
          <w:kern w:val="2"/>
        </w:rPr>
        <w:t xml:space="preserve"> jsou zhodnocovány finanční prostředky obce</w:t>
      </w:r>
      <w:r w:rsidR="00CB4829">
        <w:rPr>
          <w:kern w:val="2"/>
        </w:rPr>
        <w:t xml:space="preserve"> formou investic u jiných subjektů, a to výhradně</w:t>
      </w:r>
      <w:r w:rsidR="00080F80">
        <w:rPr>
          <w:kern w:val="2"/>
        </w:rPr>
        <w:t xml:space="preserve"> </w:t>
      </w:r>
      <w:r>
        <w:rPr>
          <w:kern w:val="2"/>
        </w:rPr>
        <w:t xml:space="preserve"> </w:t>
      </w:r>
      <w:r w:rsidR="00236978">
        <w:rPr>
          <w:kern w:val="2"/>
        </w:rPr>
        <w:t xml:space="preserve">formou </w:t>
      </w:r>
      <w:r>
        <w:rPr>
          <w:kern w:val="2"/>
        </w:rPr>
        <w:t>vklad</w:t>
      </w:r>
      <w:r w:rsidR="0038025D">
        <w:rPr>
          <w:kern w:val="2"/>
        </w:rPr>
        <w:t>ů</w:t>
      </w:r>
      <w:r w:rsidR="00CB4829">
        <w:rPr>
          <w:kern w:val="2"/>
        </w:rPr>
        <w:t xml:space="preserve"> či uzavírání smluv v této souvislosti, kdy ukončení takových smluv či rozhodnutí o zrušení finančních nástrojů bude nadále spadat do kompetence rady obce“</w:t>
      </w:r>
      <w:r w:rsidR="00236978">
        <w:rPr>
          <w:kern w:val="2"/>
        </w:rPr>
        <w:t>.</w:t>
      </w:r>
    </w:p>
    <w:p w:rsidR="00AF6E54" w:rsidRDefault="00AF6E54" w:rsidP="00AF6E5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AF6E54" w:rsidRDefault="00AF6E54" w:rsidP="00AF6E5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:rsidR="00AF6E54" w:rsidRDefault="00AF6E54" w:rsidP="00AF6E54">
      <w:pPr>
        <w:rPr>
          <w:b/>
        </w:rPr>
      </w:pPr>
      <w:r>
        <w:rPr>
          <w:b/>
        </w:rPr>
        <w:t>Usnesení bylo přijato.</w:t>
      </w:r>
    </w:p>
    <w:p w:rsidR="00AF6E54" w:rsidRDefault="00AF6E54" w:rsidP="009D1452">
      <w:pPr>
        <w:contextualSpacing/>
        <w:rPr>
          <w:rFonts w:cs="Times New Roman"/>
        </w:rPr>
      </w:pPr>
    </w:p>
    <w:p w:rsidR="00AF6E54" w:rsidRDefault="00AF6E54" w:rsidP="00AF6E54">
      <w:pPr>
        <w:autoSpaceDN w:val="0"/>
        <w:textAlignment w:val="baseline"/>
        <w:rPr>
          <w:b/>
        </w:rPr>
      </w:pPr>
      <w:r>
        <w:rPr>
          <w:b/>
          <w:u w:val="single"/>
        </w:rPr>
        <w:t>6</w:t>
      </w:r>
      <w:r w:rsidRPr="00E26B29">
        <w:rPr>
          <w:b/>
          <w:u w:val="single"/>
        </w:rPr>
        <w:t xml:space="preserve">. </w:t>
      </w:r>
      <w:r w:rsidRPr="00903880">
        <w:rPr>
          <w:b/>
          <w:u w:val="single"/>
        </w:rPr>
        <w:t>Majetkoprávní vztahy</w:t>
      </w:r>
    </w:p>
    <w:p w:rsidR="00903880" w:rsidRPr="00E26B29" w:rsidRDefault="00903880" w:rsidP="00AF6E54">
      <w:pPr>
        <w:autoSpaceDN w:val="0"/>
        <w:textAlignment w:val="baseline"/>
        <w:rPr>
          <w:u w:val="single"/>
        </w:rPr>
      </w:pPr>
    </w:p>
    <w:p w:rsidR="00AF6E54" w:rsidRPr="00E26B29" w:rsidRDefault="00AF6E54" w:rsidP="00AF6E54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6.1</w:t>
      </w:r>
      <w:r w:rsidRPr="00E26B29">
        <w:rPr>
          <w:b/>
          <w:bCs/>
          <w:u w:val="single"/>
        </w:rPr>
        <w:t xml:space="preserve">. </w:t>
      </w:r>
      <w:r w:rsidRPr="00AF6E54">
        <w:rPr>
          <w:b/>
          <w:bCs/>
          <w:u w:val="single"/>
        </w:rPr>
        <w:t xml:space="preserve">Žádost o opětovné projednání prodeje části pozemku </w:t>
      </w:r>
      <w:proofErr w:type="spellStart"/>
      <w:proofErr w:type="gramStart"/>
      <w:r w:rsidRPr="00AF6E54">
        <w:rPr>
          <w:b/>
          <w:bCs/>
          <w:u w:val="single"/>
        </w:rPr>
        <w:t>p.č</w:t>
      </w:r>
      <w:proofErr w:type="spellEnd"/>
      <w:r w:rsidRPr="00AF6E54">
        <w:rPr>
          <w:b/>
          <w:bCs/>
          <w:u w:val="single"/>
        </w:rPr>
        <w:t>.</w:t>
      </w:r>
      <w:proofErr w:type="gramEnd"/>
      <w:r w:rsidRPr="00AF6E54">
        <w:rPr>
          <w:b/>
          <w:bCs/>
          <w:u w:val="single"/>
        </w:rPr>
        <w:t xml:space="preserve"> 2136, vzniklého na základě GP č. 1991-120/2021, nově </w:t>
      </w:r>
      <w:proofErr w:type="spellStart"/>
      <w:r w:rsidRPr="00AF6E54">
        <w:rPr>
          <w:b/>
          <w:bCs/>
          <w:u w:val="single"/>
        </w:rPr>
        <w:t>p.č</w:t>
      </w:r>
      <w:proofErr w:type="spellEnd"/>
      <w:r w:rsidRPr="00AF6E54">
        <w:rPr>
          <w:b/>
          <w:bCs/>
          <w:u w:val="single"/>
        </w:rPr>
        <w:t xml:space="preserve">. 2136/4 o </w:t>
      </w:r>
      <w:proofErr w:type="spellStart"/>
      <w:r w:rsidRPr="00AF6E54">
        <w:rPr>
          <w:b/>
          <w:bCs/>
          <w:u w:val="single"/>
        </w:rPr>
        <w:t>vým</w:t>
      </w:r>
      <w:proofErr w:type="spellEnd"/>
      <w:r w:rsidRPr="00AF6E54">
        <w:rPr>
          <w:b/>
          <w:bCs/>
          <w:u w:val="single"/>
        </w:rPr>
        <w:t>. 9 m</w:t>
      </w:r>
      <w:r w:rsidRPr="00AF6E54">
        <w:rPr>
          <w:b/>
          <w:bCs/>
          <w:u w:val="single"/>
          <w:vertAlign w:val="superscript"/>
        </w:rPr>
        <w:t>2</w:t>
      </w:r>
      <w:r w:rsidRPr="00AF6E54">
        <w:rPr>
          <w:b/>
          <w:bCs/>
          <w:u w:val="single"/>
        </w:rPr>
        <w:t xml:space="preserve"> v </w:t>
      </w:r>
      <w:proofErr w:type="spellStart"/>
      <w:proofErr w:type="gramStart"/>
      <w:r w:rsidRPr="00AF6E54">
        <w:rPr>
          <w:b/>
          <w:bCs/>
          <w:u w:val="single"/>
        </w:rPr>
        <w:t>k.ú</w:t>
      </w:r>
      <w:proofErr w:type="spellEnd"/>
      <w:r w:rsidRPr="00AF6E54">
        <w:rPr>
          <w:b/>
          <w:bCs/>
          <w:u w:val="single"/>
        </w:rPr>
        <w:t>.</w:t>
      </w:r>
      <w:proofErr w:type="gramEnd"/>
      <w:r w:rsidRPr="00AF6E54">
        <w:rPr>
          <w:b/>
          <w:bCs/>
          <w:u w:val="single"/>
        </w:rPr>
        <w:t xml:space="preserve"> Dolní Bojanovice a Žádost o opětovné projednání prodeje části pozemku u </w:t>
      </w:r>
      <w:proofErr w:type="spellStart"/>
      <w:proofErr w:type="gramStart"/>
      <w:r w:rsidRPr="00AF6E54">
        <w:rPr>
          <w:b/>
          <w:bCs/>
          <w:u w:val="single"/>
        </w:rPr>
        <w:t>p.č</w:t>
      </w:r>
      <w:proofErr w:type="spellEnd"/>
      <w:r w:rsidRPr="00AF6E54">
        <w:rPr>
          <w:b/>
          <w:bCs/>
          <w:u w:val="single"/>
        </w:rPr>
        <w:t>.</w:t>
      </w:r>
      <w:proofErr w:type="gramEnd"/>
      <w:r w:rsidRPr="00AF6E54">
        <w:rPr>
          <w:b/>
          <w:bCs/>
          <w:u w:val="single"/>
        </w:rPr>
        <w:t xml:space="preserve"> 2136, vzniklého na základě GP č. 1991-120/2021, nově </w:t>
      </w:r>
      <w:proofErr w:type="spellStart"/>
      <w:r w:rsidRPr="00AF6E54">
        <w:rPr>
          <w:b/>
          <w:bCs/>
          <w:u w:val="single"/>
        </w:rPr>
        <w:t>p.č</w:t>
      </w:r>
      <w:proofErr w:type="spellEnd"/>
      <w:r w:rsidRPr="00AF6E54">
        <w:rPr>
          <w:b/>
          <w:bCs/>
          <w:u w:val="single"/>
        </w:rPr>
        <w:t xml:space="preserve">. 2136/5 o </w:t>
      </w:r>
      <w:proofErr w:type="spellStart"/>
      <w:r w:rsidRPr="00AF6E54">
        <w:rPr>
          <w:b/>
          <w:bCs/>
          <w:u w:val="single"/>
        </w:rPr>
        <w:t>vým</w:t>
      </w:r>
      <w:proofErr w:type="spellEnd"/>
      <w:r w:rsidRPr="00AF6E54">
        <w:rPr>
          <w:b/>
          <w:bCs/>
          <w:u w:val="single"/>
        </w:rPr>
        <w:t>. 9 m</w:t>
      </w:r>
      <w:r w:rsidRPr="00AF6E54">
        <w:rPr>
          <w:b/>
          <w:bCs/>
          <w:u w:val="single"/>
          <w:vertAlign w:val="superscript"/>
        </w:rPr>
        <w:t>2</w:t>
      </w:r>
      <w:r w:rsidRPr="00AF6E54">
        <w:rPr>
          <w:b/>
          <w:bCs/>
          <w:u w:val="single"/>
        </w:rPr>
        <w:t xml:space="preserve"> v </w:t>
      </w:r>
      <w:proofErr w:type="spellStart"/>
      <w:proofErr w:type="gramStart"/>
      <w:r w:rsidRPr="00AF6E54">
        <w:rPr>
          <w:b/>
          <w:bCs/>
          <w:u w:val="single"/>
        </w:rPr>
        <w:t>k.ú</w:t>
      </w:r>
      <w:proofErr w:type="spellEnd"/>
      <w:r w:rsidRPr="00AF6E54">
        <w:rPr>
          <w:b/>
          <w:bCs/>
          <w:u w:val="single"/>
        </w:rPr>
        <w:t>.</w:t>
      </w:r>
      <w:proofErr w:type="gramEnd"/>
      <w:r w:rsidRPr="00AF6E54">
        <w:rPr>
          <w:b/>
          <w:bCs/>
          <w:u w:val="single"/>
        </w:rPr>
        <w:t xml:space="preserve"> Dolní Bojanovice</w:t>
      </w:r>
    </w:p>
    <w:p w:rsidR="00AF6E54" w:rsidRDefault="00AF6E54" w:rsidP="00AF6E5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</w:p>
    <w:p w:rsidR="00AF6E54" w:rsidRDefault="00AF6E54" w:rsidP="00AF6E5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ZO/105/2021</w:t>
      </w:r>
    </w:p>
    <w:p w:rsidR="00AF6E54" w:rsidRPr="00E22770" w:rsidRDefault="00AF6E54" w:rsidP="00AF6E54">
      <w:pPr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>Obce Dolní Bojanovice</w:t>
      </w:r>
      <w:r>
        <w:t xml:space="preserve"> </w:t>
      </w:r>
      <w:r w:rsidRPr="00E22770">
        <w:t xml:space="preserve"> </w:t>
      </w:r>
      <w:r w:rsidRPr="00AF6E54">
        <w:rPr>
          <w:b/>
          <w:bCs/>
        </w:rPr>
        <w:t>r</w:t>
      </w:r>
      <w:r>
        <w:rPr>
          <w:b/>
          <w:bCs/>
        </w:rPr>
        <w:t xml:space="preserve"> </w:t>
      </w:r>
      <w:r w:rsidRPr="00AF6E54">
        <w:rPr>
          <w:b/>
          <w:bCs/>
        </w:rPr>
        <w:t>u</w:t>
      </w:r>
      <w:r>
        <w:rPr>
          <w:b/>
          <w:bCs/>
        </w:rPr>
        <w:t xml:space="preserve"> </w:t>
      </w:r>
      <w:r w:rsidRPr="00AF6E54">
        <w:rPr>
          <w:b/>
          <w:bCs/>
        </w:rPr>
        <w:t>š</w:t>
      </w:r>
      <w:r>
        <w:rPr>
          <w:b/>
          <w:bCs/>
        </w:rPr>
        <w:t xml:space="preserve"> </w:t>
      </w:r>
      <w:r w:rsidRPr="00AF6E54">
        <w:rPr>
          <w:b/>
          <w:bCs/>
        </w:rPr>
        <w:t>í</w:t>
      </w:r>
      <w:r>
        <w:rPr>
          <w:b/>
          <w:bCs/>
        </w:rPr>
        <w:t xml:space="preserve"> </w:t>
      </w:r>
      <w:r>
        <w:t xml:space="preserve"> svoje usnesení č. ZO/64/21 a ZO/65/21 schválené za zasedání </w:t>
      </w:r>
      <w:r w:rsidR="00035685">
        <w:t xml:space="preserve">zastupitelstva </w:t>
      </w:r>
      <w:proofErr w:type="spellStart"/>
      <w:r w:rsidR="00035685">
        <w:t>obce</w:t>
      </w:r>
      <w:r w:rsidR="00BA71BE" w:rsidRPr="002A1EE1">
        <w:t>Dolní</w:t>
      </w:r>
      <w:proofErr w:type="spellEnd"/>
      <w:r w:rsidR="00BA71BE" w:rsidRPr="002A1EE1">
        <w:t xml:space="preserve"> Bojanovice </w:t>
      </w:r>
      <w:r>
        <w:t xml:space="preserve">dne 23.06.2021 ve věci prodeje nově vzniklých pozemků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2136/4 a 2136/5 v </w:t>
      </w:r>
      <w:proofErr w:type="spellStart"/>
      <w:r>
        <w:t>k.ú</w:t>
      </w:r>
      <w:proofErr w:type="spellEnd"/>
      <w:r>
        <w:t>. Dolní Bojanovice.</w:t>
      </w:r>
      <w:r w:rsidRPr="00E22770">
        <w:rPr>
          <w:kern w:val="2"/>
        </w:rPr>
        <w:t xml:space="preserve"> </w:t>
      </w:r>
    </w:p>
    <w:p w:rsidR="00AF6E54" w:rsidRDefault="00AF6E54" w:rsidP="00AF6E5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AF6E54" w:rsidRDefault="00AF6E54" w:rsidP="00AF6E5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AF6E54" w:rsidRDefault="00AF6E54" w:rsidP="00AF6E54">
      <w:pPr>
        <w:rPr>
          <w:b/>
        </w:rPr>
      </w:pPr>
      <w:r>
        <w:rPr>
          <w:b/>
        </w:rPr>
        <w:t>Usnesení bylo přijato.</w:t>
      </w:r>
    </w:p>
    <w:p w:rsidR="009D1452" w:rsidRDefault="009D1452" w:rsidP="009D1452">
      <w:pPr>
        <w:contextualSpacing/>
        <w:rPr>
          <w:rFonts w:cs="Times New Roman"/>
        </w:rPr>
      </w:pPr>
    </w:p>
    <w:p w:rsidR="00AF6E54" w:rsidRDefault="00AF6E54" w:rsidP="00AF6E5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</w:t>
      </w:r>
      <w:r w:rsidR="003D26E8">
        <w:rPr>
          <w:b/>
          <w:bCs/>
          <w:kern w:val="2"/>
          <w:u w:val="single"/>
        </w:rPr>
        <w:t>6</w:t>
      </w:r>
      <w:r>
        <w:rPr>
          <w:b/>
          <w:bCs/>
          <w:kern w:val="2"/>
          <w:u w:val="single"/>
        </w:rPr>
        <w:t>/2021</w:t>
      </w:r>
    </w:p>
    <w:p w:rsidR="00AF6E54" w:rsidRPr="00E22770" w:rsidRDefault="00AF6E54" w:rsidP="00AF6E5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>
        <w:rPr>
          <w:rFonts w:cs="Times New Roman"/>
          <w:b/>
          <w:bCs/>
          <w:kern w:val="2"/>
        </w:rPr>
        <w:t>s</w:t>
      </w:r>
      <w:r>
        <w:rPr>
          <w:rFonts w:cs="Times New Roman"/>
          <w:kern w:val="2"/>
        </w:rPr>
        <w:t> </w:t>
      </w:r>
      <w:r>
        <w:rPr>
          <w:rFonts w:cs="Times New Roman"/>
          <w:b/>
          <w:bCs/>
          <w:kern w:val="2"/>
        </w:rPr>
        <w:t xml:space="preserve">c h v a l u j e </w:t>
      </w:r>
      <w:bookmarkStart w:id="0" w:name="_Hlk82091318"/>
      <w:r w:rsidR="003D26E8">
        <w:rPr>
          <w:rFonts w:cs="Times New Roman"/>
          <w:b/>
          <w:bCs/>
          <w:kern w:val="2"/>
        </w:rPr>
        <w:t xml:space="preserve"> </w:t>
      </w:r>
      <w:r w:rsidR="003D26E8">
        <w:t xml:space="preserve">prodej nově vzniklého </w:t>
      </w:r>
      <w:r w:rsidR="003D26E8" w:rsidRPr="005B3875">
        <w:rPr>
          <w:bCs/>
          <w:iCs/>
        </w:rPr>
        <w:t xml:space="preserve">pozemku </w:t>
      </w:r>
      <w:proofErr w:type="spellStart"/>
      <w:proofErr w:type="gramStart"/>
      <w:r w:rsidR="003D26E8" w:rsidRPr="00A849B8">
        <w:t>p.č</w:t>
      </w:r>
      <w:proofErr w:type="spellEnd"/>
      <w:r w:rsidR="003D26E8" w:rsidRPr="00A849B8">
        <w:t>.</w:t>
      </w:r>
      <w:proofErr w:type="gramEnd"/>
      <w:r w:rsidR="003D26E8" w:rsidRPr="005E39DA">
        <w:t xml:space="preserve"> </w:t>
      </w:r>
      <w:r w:rsidR="003D26E8">
        <w:t xml:space="preserve">2136/4, </w:t>
      </w:r>
      <w:r w:rsidR="003D26E8" w:rsidRPr="008B77DA">
        <w:t xml:space="preserve">o výměře </w:t>
      </w:r>
      <w:r w:rsidR="003D26E8">
        <w:t>9</w:t>
      </w:r>
      <w:r w:rsidR="003D26E8" w:rsidRPr="008B77DA">
        <w:t xml:space="preserve"> m</w:t>
      </w:r>
      <w:r w:rsidR="003D26E8" w:rsidRPr="008B77DA">
        <w:rPr>
          <w:vertAlign w:val="superscript"/>
        </w:rPr>
        <w:t>2</w:t>
      </w:r>
      <w:r w:rsidR="003D26E8">
        <w:t xml:space="preserve">, </w:t>
      </w:r>
      <w:r w:rsidR="003D26E8" w:rsidRPr="008B77DA">
        <w:t xml:space="preserve">ostatní plocha, </w:t>
      </w:r>
      <w:r w:rsidR="003D26E8" w:rsidRPr="005B3875">
        <w:rPr>
          <w:bCs/>
          <w:iCs/>
        </w:rPr>
        <w:t>který vznikl oddělením z pozemk</w:t>
      </w:r>
      <w:r w:rsidR="003D26E8">
        <w:rPr>
          <w:bCs/>
          <w:iCs/>
        </w:rPr>
        <w:t>u</w:t>
      </w:r>
      <w:r w:rsidR="003D26E8" w:rsidRPr="005B3875">
        <w:rPr>
          <w:bCs/>
          <w:iCs/>
        </w:rPr>
        <w:t xml:space="preserve"> </w:t>
      </w:r>
      <w:proofErr w:type="spellStart"/>
      <w:r w:rsidR="003D26E8" w:rsidRPr="005B3875">
        <w:rPr>
          <w:bCs/>
          <w:iCs/>
        </w:rPr>
        <w:t>p.č</w:t>
      </w:r>
      <w:proofErr w:type="spellEnd"/>
      <w:r w:rsidR="003D26E8" w:rsidRPr="005B3875">
        <w:rPr>
          <w:bCs/>
          <w:iCs/>
        </w:rPr>
        <w:t xml:space="preserve">. </w:t>
      </w:r>
      <w:r w:rsidR="003D26E8" w:rsidRPr="008B77DA">
        <w:t>203</w:t>
      </w:r>
      <w:r w:rsidR="003D26E8">
        <w:t>6</w:t>
      </w:r>
      <w:r w:rsidR="003D26E8" w:rsidRPr="00B57F66">
        <w:t xml:space="preserve"> </w:t>
      </w:r>
      <w:r w:rsidR="003D26E8">
        <w:t xml:space="preserve">v </w:t>
      </w:r>
      <w:proofErr w:type="spellStart"/>
      <w:r w:rsidR="003D26E8" w:rsidRPr="00A849B8">
        <w:t>k.ú</w:t>
      </w:r>
      <w:proofErr w:type="spellEnd"/>
      <w:r w:rsidR="003D26E8" w:rsidRPr="00A849B8">
        <w:t>. Dolní Bojanovice</w:t>
      </w:r>
      <w:r w:rsidR="003D26E8" w:rsidRPr="008B77DA">
        <w:t xml:space="preserve"> na základě GP č.  19</w:t>
      </w:r>
      <w:r w:rsidR="003D26E8">
        <w:t>91</w:t>
      </w:r>
      <w:r w:rsidR="003D26E8" w:rsidRPr="008B77DA">
        <w:t>-</w:t>
      </w:r>
      <w:r w:rsidR="003D26E8">
        <w:t>120</w:t>
      </w:r>
      <w:r w:rsidR="003D26E8" w:rsidRPr="008B77DA">
        <w:t>/2021</w:t>
      </w:r>
      <w:r w:rsidR="003D26E8">
        <w:t xml:space="preserve"> </w:t>
      </w:r>
      <w:r w:rsidR="003D26E8" w:rsidRPr="005B3875">
        <w:rPr>
          <w:bCs/>
          <w:iCs/>
        </w:rPr>
        <w:t>vypracovaným</w:t>
      </w:r>
      <w:r w:rsidR="003D26E8">
        <w:rPr>
          <w:bCs/>
          <w:iCs/>
        </w:rPr>
        <w:t xml:space="preserve"> GEPROSTAV geodezie, s.r.o, Horní Plesová 4375, Hodonín,</w:t>
      </w:r>
      <w:r w:rsidR="003D26E8">
        <w:t xml:space="preserve"> panu </w:t>
      </w:r>
      <w:proofErr w:type="spellStart"/>
      <w:r w:rsidR="00544A19">
        <w:t>xxx</w:t>
      </w:r>
      <w:proofErr w:type="spellEnd"/>
      <w:r w:rsidR="003D26E8" w:rsidRPr="002A1EE1">
        <w:t>, 696 17 Dolní Bojanovice</w:t>
      </w:r>
      <w:r w:rsidR="003D26E8">
        <w:t xml:space="preserve"> a</w:t>
      </w:r>
      <w:r w:rsidR="003D26E8">
        <w:rPr>
          <w:b/>
        </w:rPr>
        <w:t xml:space="preserve"> </w:t>
      </w:r>
      <w:r w:rsidR="003D26E8">
        <w:t xml:space="preserve">prodej nově vzniklého </w:t>
      </w:r>
      <w:r w:rsidR="003D26E8" w:rsidRPr="005B3875">
        <w:rPr>
          <w:bCs/>
          <w:iCs/>
        </w:rPr>
        <w:t xml:space="preserve">pozemku </w:t>
      </w:r>
      <w:proofErr w:type="spellStart"/>
      <w:proofErr w:type="gramStart"/>
      <w:r w:rsidR="003D26E8" w:rsidRPr="00A849B8">
        <w:t>p.č</w:t>
      </w:r>
      <w:proofErr w:type="spellEnd"/>
      <w:r w:rsidR="003D26E8" w:rsidRPr="00A849B8">
        <w:t>.</w:t>
      </w:r>
      <w:proofErr w:type="gramEnd"/>
      <w:r w:rsidR="003D26E8" w:rsidRPr="005E39DA">
        <w:t xml:space="preserve"> </w:t>
      </w:r>
      <w:r w:rsidR="003D26E8">
        <w:t xml:space="preserve">2136/5, </w:t>
      </w:r>
      <w:r w:rsidR="003D26E8" w:rsidRPr="008B77DA">
        <w:t xml:space="preserve">o výměře </w:t>
      </w:r>
      <w:r w:rsidR="003D26E8">
        <w:t>9</w:t>
      </w:r>
      <w:r w:rsidR="003D26E8" w:rsidRPr="008B77DA">
        <w:t xml:space="preserve"> m</w:t>
      </w:r>
      <w:r w:rsidR="003D26E8" w:rsidRPr="008B77DA">
        <w:rPr>
          <w:vertAlign w:val="superscript"/>
        </w:rPr>
        <w:t>2</w:t>
      </w:r>
      <w:r w:rsidR="003D26E8">
        <w:t xml:space="preserve">, </w:t>
      </w:r>
      <w:r w:rsidR="003D26E8" w:rsidRPr="008B77DA">
        <w:t xml:space="preserve">ostatní plocha, </w:t>
      </w:r>
      <w:r w:rsidR="003D26E8" w:rsidRPr="005B3875">
        <w:rPr>
          <w:bCs/>
          <w:iCs/>
        </w:rPr>
        <w:t xml:space="preserve">který vznikl </w:t>
      </w:r>
      <w:r w:rsidR="003D26E8">
        <w:rPr>
          <w:bCs/>
          <w:iCs/>
        </w:rPr>
        <w:t xml:space="preserve">rovněž </w:t>
      </w:r>
      <w:r w:rsidR="003D26E8" w:rsidRPr="005B3875">
        <w:rPr>
          <w:bCs/>
          <w:iCs/>
        </w:rPr>
        <w:t>oddělením z pozemk</w:t>
      </w:r>
      <w:r w:rsidR="003D26E8">
        <w:rPr>
          <w:bCs/>
          <w:iCs/>
        </w:rPr>
        <w:t>u</w:t>
      </w:r>
      <w:r w:rsidR="003D26E8" w:rsidRPr="005B3875">
        <w:rPr>
          <w:bCs/>
          <w:iCs/>
        </w:rPr>
        <w:t xml:space="preserve"> </w:t>
      </w:r>
      <w:proofErr w:type="spellStart"/>
      <w:r w:rsidR="003D26E8" w:rsidRPr="005B3875">
        <w:rPr>
          <w:bCs/>
          <w:iCs/>
        </w:rPr>
        <w:t>p.č</w:t>
      </w:r>
      <w:proofErr w:type="spellEnd"/>
      <w:r w:rsidR="003D26E8" w:rsidRPr="005B3875">
        <w:rPr>
          <w:bCs/>
          <w:iCs/>
        </w:rPr>
        <w:t xml:space="preserve">. </w:t>
      </w:r>
      <w:r w:rsidR="003D26E8" w:rsidRPr="008B77DA">
        <w:t>203</w:t>
      </w:r>
      <w:r w:rsidR="003D26E8">
        <w:t>6</w:t>
      </w:r>
      <w:r w:rsidR="003D26E8" w:rsidRPr="00B57F66">
        <w:t xml:space="preserve"> </w:t>
      </w:r>
      <w:r w:rsidR="003D26E8">
        <w:t xml:space="preserve">v </w:t>
      </w:r>
      <w:proofErr w:type="spellStart"/>
      <w:r w:rsidR="003D26E8" w:rsidRPr="00A849B8">
        <w:t>k.ú</w:t>
      </w:r>
      <w:proofErr w:type="spellEnd"/>
      <w:r w:rsidR="003D26E8" w:rsidRPr="00A849B8">
        <w:t>. Dolní Bojanovice</w:t>
      </w:r>
      <w:r w:rsidR="003D26E8" w:rsidRPr="008B77DA">
        <w:t xml:space="preserve"> na základě </w:t>
      </w:r>
      <w:r w:rsidR="003D26E8">
        <w:t>výše uvedeného GP č.</w:t>
      </w:r>
      <w:r w:rsidR="003D26E8" w:rsidRPr="008B77DA">
        <w:t xml:space="preserve"> 19</w:t>
      </w:r>
      <w:r w:rsidR="003D26E8">
        <w:t>91</w:t>
      </w:r>
      <w:r w:rsidR="003D26E8" w:rsidRPr="008B77DA">
        <w:t>-</w:t>
      </w:r>
      <w:r w:rsidR="003D26E8">
        <w:t>120</w:t>
      </w:r>
      <w:r w:rsidR="003D26E8" w:rsidRPr="008B77DA">
        <w:t>/2021</w:t>
      </w:r>
      <w:r w:rsidR="003D26E8">
        <w:rPr>
          <w:bCs/>
          <w:iCs/>
        </w:rPr>
        <w:t>,</w:t>
      </w:r>
      <w:r w:rsidR="003D26E8">
        <w:t xml:space="preserve"> paní </w:t>
      </w:r>
      <w:proofErr w:type="spellStart"/>
      <w:r w:rsidR="00544A19">
        <w:t>xxx</w:t>
      </w:r>
      <w:proofErr w:type="spellEnd"/>
      <w:r w:rsidR="003D26E8" w:rsidRPr="002A1EE1">
        <w:t>, 696 17 Dolní Bojanovice</w:t>
      </w:r>
      <w:r w:rsidR="003D26E8">
        <w:t xml:space="preserve"> </w:t>
      </w:r>
      <w:r w:rsidR="003D26E8">
        <w:rPr>
          <w:bCs/>
          <w:iCs/>
        </w:rPr>
        <w:t xml:space="preserve">za kupní ceny </w:t>
      </w:r>
      <w:r w:rsidR="003D26E8" w:rsidRPr="005B3875">
        <w:rPr>
          <w:bCs/>
          <w:iCs/>
        </w:rPr>
        <w:t>5</w:t>
      </w:r>
      <w:r w:rsidR="003D26E8">
        <w:rPr>
          <w:bCs/>
          <w:iCs/>
        </w:rPr>
        <w:t>0</w:t>
      </w:r>
      <w:r w:rsidR="003D26E8" w:rsidRPr="005B3875">
        <w:rPr>
          <w:bCs/>
          <w:iCs/>
        </w:rPr>
        <w:t>0,-Kč za m</w:t>
      </w:r>
      <w:r w:rsidR="003D26E8" w:rsidRPr="00BE7B0C">
        <w:rPr>
          <w:bCs/>
          <w:iCs/>
          <w:vertAlign w:val="superscript"/>
        </w:rPr>
        <w:t>2</w:t>
      </w:r>
      <w:r w:rsidR="003D26E8" w:rsidRPr="005B3875">
        <w:rPr>
          <w:bCs/>
          <w:iCs/>
        </w:rPr>
        <w:t xml:space="preserve"> bez DPH</w:t>
      </w:r>
      <w:r w:rsidR="003D26E8">
        <w:rPr>
          <w:bCs/>
          <w:iCs/>
        </w:rPr>
        <w:t>,</w:t>
      </w:r>
      <w:r w:rsidR="003D26E8" w:rsidRPr="005B3875">
        <w:rPr>
          <w:bCs/>
          <w:iCs/>
        </w:rPr>
        <w:t xml:space="preserve"> a schvaluje uzavření </w:t>
      </w:r>
      <w:r w:rsidR="003D26E8">
        <w:rPr>
          <w:bCs/>
          <w:iCs/>
        </w:rPr>
        <w:t>„K</w:t>
      </w:r>
      <w:r w:rsidR="003D26E8" w:rsidRPr="005B3875">
        <w:rPr>
          <w:bCs/>
          <w:iCs/>
        </w:rPr>
        <w:t xml:space="preserve">upní smlouvy </w:t>
      </w:r>
      <w:r w:rsidR="003D26E8">
        <w:rPr>
          <w:bCs/>
          <w:iCs/>
        </w:rPr>
        <w:t xml:space="preserve">a smlouvy o zřízení služebností“ </w:t>
      </w:r>
      <w:r w:rsidR="003D26E8" w:rsidRPr="005B3875">
        <w:rPr>
          <w:bCs/>
          <w:iCs/>
        </w:rPr>
        <w:t>v této věci v předloženém znění</w:t>
      </w:r>
      <w:r w:rsidR="003D26E8">
        <w:t>.</w:t>
      </w:r>
      <w:bookmarkEnd w:id="0"/>
      <w:r w:rsidRPr="00E22770">
        <w:rPr>
          <w:kern w:val="2"/>
        </w:rPr>
        <w:t xml:space="preserve"> </w:t>
      </w:r>
    </w:p>
    <w:p w:rsidR="00AF6E54" w:rsidRDefault="00AF6E54" w:rsidP="00AF6E5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AF6E54" w:rsidRDefault="00AF6E54" w:rsidP="00AF6E5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10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1</w:t>
      </w:r>
    </w:p>
    <w:p w:rsidR="00AF6E54" w:rsidRDefault="00AF6E54" w:rsidP="00AF6E54">
      <w:pPr>
        <w:rPr>
          <w:b/>
        </w:rPr>
      </w:pPr>
      <w:r>
        <w:rPr>
          <w:b/>
        </w:rPr>
        <w:t>Usnesení bylo přijato.</w:t>
      </w:r>
    </w:p>
    <w:p w:rsidR="00AF6E54" w:rsidRDefault="00AF6E54" w:rsidP="009D1452">
      <w:pPr>
        <w:contextualSpacing/>
        <w:rPr>
          <w:rFonts w:cs="Times New Roman"/>
        </w:rPr>
      </w:pPr>
    </w:p>
    <w:p w:rsidR="00E26B29" w:rsidRDefault="003D26E8" w:rsidP="009D1452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6.2</w:t>
      </w:r>
      <w:r w:rsidRPr="00E26B29">
        <w:rPr>
          <w:b/>
          <w:bCs/>
          <w:u w:val="single"/>
        </w:rPr>
        <w:t xml:space="preserve">. </w:t>
      </w:r>
      <w:r w:rsidRPr="003D26E8">
        <w:rPr>
          <w:b/>
          <w:bCs/>
          <w:u w:val="single"/>
        </w:rPr>
        <w:t xml:space="preserve">Prodej pozemků </w:t>
      </w:r>
      <w:proofErr w:type="spellStart"/>
      <w:proofErr w:type="gramStart"/>
      <w:r w:rsidRPr="003D26E8">
        <w:rPr>
          <w:b/>
          <w:bCs/>
          <w:u w:val="single"/>
        </w:rPr>
        <w:t>p.č</w:t>
      </w:r>
      <w:proofErr w:type="spellEnd"/>
      <w:r w:rsidRPr="003D26E8">
        <w:rPr>
          <w:b/>
          <w:bCs/>
          <w:u w:val="single"/>
        </w:rPr>
        <w:t>.</w:t>
      </w:r>
      <w:proofErr w:type="gramEnd"/>
      <w:r w:rsidRPr="003D26E8">
        <w:rPr>
          <w:b/>
          <w:bCs/>
          <w:u w:val="single"/>
        </w:rPr>
        <w:t xml:space="preserve"> 1164 o </w:t>
      </w:r>
      <w:proofErr w:type="spellStart"/>
      <w:r w:rsidRPr="003D26E8">
        <w:rPr>
          <w:b/>
          <w:bCs/>
          <w:u w:val="single"/>
        </w:rPr>
        <w:t>vým</w:t>
      </w:r>
      <w:proofErr w:type="spellEnd"/>
      <w:r w:rsidRPr="003D26E8">
        <w:rPr>
          <w:b/>
          <w:bCs/>
          <w:u w:val="single"/>
        </w:rPr>
        <w:t>. 331 m</w:t>
      </w:r>
      <w:r w:rsidRPr="003D26E8">
        <w:rPr>
          <w:b/>
          <w:bCs/>
          <w:u w:val="single"/>
          <w:vertAlign w:val="superscript"/>
        </w:rPr>
        <w:t>2</w:t>
      </w:r>
      <w:r w:rsidRPr="003D26E8">
        <w:rPr>
          <w:b/>
          <w:bCs/>
          <w:u w:val="single"/>
        </w:rPr>
        <w:t xml:space="preserve">, ostatní plocha a </w:t>
      </w:r>
      <w:proofErr w:type="spellStart"/>
      <w:proofErr w:type="gramStart"/>
      <w:r w:rsidRPr="003D26E8">
        <w:rPr>
          <w:b/>
          <w:bCs/>
          <w:u w:val="single"/>
        </w:rPr>
        <w:t>p.č</w:t>
      </w:r>
      <w:proofErr w:type="spellEnd"/>
      <w:r w:rsidRPr="003D26E8">
        <w:rPr>
          <w:b/>
          <w:bCs/>
          <w:u w:val="single"/>
        </w:rPr>
        <w:t>.</w:t>
      </w:r>
      <w:proofErr w:type="gramEnd"/>
      <w:r w:rsidRPr="003D26E8">
        <w:rPr>
          <w:b/>
          <w:bCs/>
          <w:u w:val="single"/>
        </w:rPr>
        <w:t xml:space="preserve"> 1165 o </w:t>
      </w:r>
      <w:proofErr w:type="spellStart"/>
      <w:r w:rsidRPr="003D26E8">
        <w:rPr>
          <w:b/>
          <w:bCs/>
          <w:u w:val="single"/>
        </w:rPr>
        <w:t>vým</w:t>
      </w:r>
      <w:proofErr w:type="spellEnd"/>
      <w:r w:rsidRPr="003D26E8">
        <w:rPr>
          <w:b/>
          <w:bCs/>
          <w:u w:val="single"/>
        </w:rPr>
        <w:t>. 327 m</w:t>
      </w:r>
      <w:r w:rsidRPr="003D26E8">
        <w:rPr>
          <w:b/>
          <w:bCs/>
          <w:u w:val="single"/>
          <w:vertAlign w:val="superscript"/>
        </w:rPr>
        <w:t>2</w:t>
      </w:r>
      <w:r w:rsidRPr="003D26E8">
        <w:rPr>
          <w:b/>
          <w:bCs/>
          <w:u w:val="single"/>
        </w:rPr>
        <w:t xml:space="preserve">, zastavěná plocha, vše v </w:t>
      </w:r>
      <w:proofErr w:type="spellStart"/>
      <w:proofErr w:type="gramStart"/>
      <w:r w:rsidRPr="003D26E8">
        <w:rPr>
          <w:b/>
          <w:bCs/>
          <w:u w:val="single"/>
        </w:rPr>
        <w:t>k.ú</w:t>
      </w:r>
      <w:proofErr w:type="spellEnd"/>
      <w:r w:rsidRPr="003D26E8">
        <w:rPr>
          <w:b/>
          <w:bCs/>
          <w:u w:val="single"/>
        </w:rPr>
        <w:t>.</w:t>
      </w:r>
      <w:proofErr w:type="gramEnd"/>
      <w:r w:rsidRPr="003D26E8">
        <w:rPr>
          <w:b/>
          <w:bCs/>
          <w:u w:val="single"/>
        </w:rPr>
        <w:t xml:space="preserve"> Dolní Bojanovice, za podmínek podle MPZ obce číslo 1</w:t>
      </w:r>
      <w:r w:rsidR="00D8076F">
        <w:rPr>
          <w:b/>
          <w:bCs/>
          <w:u w:val="single"/>
        </w:rPr>
        <w:t>5</w:t>
      </w:r>
      <w:r w:rsidRPr="003D26E8">
        <w:rPr>
          <w:b/>
          <w:bCs/>
          <w:u w:val="single"/>
        </w:rPr>
        <w:t>/2021</w:t>
      </w:r>
    </w:p>
    <w:p w:rsidR="003D26E8" w:rsidRDefault="003D26E8" w:rsidP="003D26E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ZO/107/2021</w:t>
      </w:r>
    </w:p>
    <w:p w:rsidR="003D26E8" w:rsidRPr="00E22770" w:rsidRDefault="003D26E8" w:rsidP="003D26E8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>
        <w:t xml:space="preserve">předložené žádosti o prodej pozemků či jejich částí: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1164 a 1165 v </w:t>
      </w:r>
      <w:proofErr w:type="spellStart"/>
      <w:r>
        <w:t>k.ú</w:t>
      </w:r>
      <w:proofErr w:type="spellEnd"/>
      <w:r>
        <w:t xml:space="preserve">. Dolní Bojanovice </w:t>
      </w:r>
      <w:r w:rsidR="00035685">
        <w:t xml:space="preserve">ve vlastnictví obce Dolní Bojanovice </w:t>
      </w:r>
      <w:r>
        <w:t>s tím, že obec Dolní Bojanovice bude jednat s oběma žadateli o upřesnění a doplnění žádostí</w:t>
      </w:r>
      <w:r w:rsidRPr="00E22770">
        <w:rPr>
          <w:kern w:val="2"/>
        </w:rPr>
        <w:t xml:space="preserve">. </w:t>
      </w:r>
    </w:p>
    <w:p w:rsidR="003D26E8" w:rsidRDefault="003D26E8" w:rsidP="003D26E8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3D26E8" w:rsidRDefault="003D26E8" w:rsidP="003D26E8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3D26E8" w:rsidRDefault="003D26E8" w:rsidP="003D26E8">
      <w:pPr>
        <w:rPr>
          <w:b/>
        </w:rPr>
      </w:pPr>
      <w:r>
        <w:rPr>
          <w:b/>
        </w:rPr>
        <w:t>Usnesení bylo přijato.</w:t>
      </w:r>
    </w:p>
    <w:p w:rsidR="003D26E8" w:rsidRDefault="003D26E8" w:rsidP="009D1452">
      <w:pPr>
        <w:contextualSpacing/>
        <w:rPr>
          <w:rFonts w:cs="Times New Roman"/>
        </w:rPr>
      </w:pPr>
    </w:p>
    <w:p w:rsidR="003D26E8" w:rsidRDefault="003D26E8" w:rsidP="003D26E8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6.3</w:t>
      </w:r>
      <w:r w:rsidRPr="00E26B29">
        <w:rPr>
          <w:b/>
          <w:bCs/>
          <w:u w:val="single"/>
        </w:rPr>
        <w:t xml:space="preserve">. </w:t>
      </w:r>
      <w:r w:rsidR="001D28DB" w:rsidRPr="001D28DB">
        <w:rPr>
          <w:b/>
          <w:bCs/>
          <w:u w:val="single"/>
        </w:rPr>
        <w:t xml:space="preserve">Majetkoprávní záměr směna pozemků </w:t>
      </w:r>
      <w:proofErr w:type="spellStart"/>
      <w:proofErr w:type="gramStart"/>
      <w:r w:rsidR="001D28DB" w:rsidRPr="001D28DB">
        <w:rPr>
          <w:b/>
          <w:bCs/>
          <w:u w:val="single"/>
        </w:rPr>
        <w:t>p.č</w:t>
      </w:r>
      <w:proofErr w:type="spellEnd"/>
      <w:r w:rsidR="001D28DB" w:rsidRPr="001D28DB">
        <w:rPr>
          <w:b/>
          <w:bCs/>
          <w:u w:val="single"/>
        </w:rPr>
        <w:t>.</w:t>
      </w:r>
      <w:proofErr w:type="gramEnd"/>
      <w:r w:rsidR="001D28DB" w:rsidRPr="001D28DB">
        <w:rPr>
          <w:b/>
          <w:bCs/>
          <w:u w:val="single"/>
        </w:rPr>
        <w:t xml:space="preserve"> 1276/14, o </w:t>
      </w:r>
      <w:proofErr w:type="spellStart"/>
      <w:r w:rsidR="001D28DB" w:rsidRPr="001D28DB">
        <w:rPr>
          <w:b/>
          <w:bCs/>
          <w:u w:val="single"/>
        </w:rPr>
        <w:t>vým</w:t>
      </w:r>
      <w:proofErr w:type="spellEnd"/>
      <w:r w:rsidR="001D28DB" w:rsidRPr="001D28DB">
        <w:rPr>
          <w:b/>
          <w:bCs/>
          <w:u w:val="single"/>
        </w:rPr>
        <w:t>. 34 m</w:t>
      </w:r>
      <w:r w:rsidR="001D28DB" w:rsidRPr="001D28DB">
        <w:rPr>
          <w:b/>
          <w:bCs/>
          <w:u w:val="single"/>
          <w:vertAlign w:val="superscript"/>
        </w:rPr>
        <w:t>2</w:t>
      </w:r>
      <w:r w:rsidR="001D28DB" w:rsidRPr="001D28DB">
        <w:rPr>
          <w:b/>
          <w:bCs/>
          <w:u w:val="single"/>
        </w:rPr>
        <w:t xml:space="preserve">, jiná plocha – </w:t>
      </w:r>
      <w:proofErr w:type="spellStart"/>
      <w:r w:rsidR="001D28DB" w:rsidRPr="001D28DB">
        <w:rPr>
          <w:b/>
          <w:bCs/>
          <w:u w:val="single"/>
        </w:rPr>
        <w:t>ost</w:t>
      </w:r>
      <w:proofErr w:type="spellEnd"/>
      <w:r w:rsidR="001D28DB" w:rsidRPr="001D28DB">
        <w:rPr>
          <w:b/>
          <w:bCs/>
          <w:u w:val="single"/>
        </w:rPr>
        <w:t xml:space="preserve">. plocha a </w:t>
      </w:r>
      <w:proofErr w:type="spellStart"/>
      <w:proofErr w:type="gramStart"/>
      <w:r w:rsidR="001D28DB" w:rsidRPr="001D28DB">
        <w:rPr>
          <w:b/>
          <w:bCs/>
          <w:u w:val="single"/>
        </w:rPr>
        <w:t>p.č</w:t>
      </w:r>
      <w:proofErr w:type="spellEnd"/>
      <w:r w:rsidR="001D28DB" w:rsidRPr="001D28DB">
        <w:rPr>
          <w:b/>
          <w:bCs/>
          <w:u w:val="single"/>
        </w:rPr>
        <w:t>.</w:t>
      </w:r>
      <w:proofErr w:type="gramEnd"/>
      <w:r w:rsidR="001D28DB" w:rsidRPr="001D28DB">
        <w:rPr>
          <w:b/>
          <w:bCs/>
          <w:u w:val="single"/>
        </w:rPr>
        <w:t xml:space="preserve"> 1277/8, o </w:t>
      </w:r>
      <w:proofErr w:type="spellStart"/>
      <w:r w:rsidR="001D28DB" w:rsidRPr="001D28DB">
        <w:rPr>
          <w:b/>
          <w:bCs/>
          <w:u w:val="single"/>
        </w:rPr>
        <w:t>vým</w:t>
      </w:r>
      <w:proofErr w:type="spellEnd"/>
      <w:r w:rsidR="001D28DB" w:rsidRPr="001D28DB">
        <w:rPr>
          <w:b/>
          <w:bCs/>
          <w:u w:val="single"/>
        </w:rPr>
        <w:t>. 67 m</w:t>
      </w:r>
      <w:r w:rsidR="001D28DB" w:rsidRPr="001D28DB">
        <w:rPr>
          <w:b/>
          <w:bCs/>
          <w:u w:val="single"/>
          <w:vertAlign w:val="superscript"/>
        </w:rPr>
        <w:t>2</w:t>
      </w:r>
      <w:r w:rsidR="001D28DB" w:rsidRPr="001D28DB">
        <w:rPr>
          <w:b/>
          <w:bCs/>
          <w:u w:val="single"/>
        </w:rPr>
        <w:t xml:space="preserve">, orná půda, za pozemek </w:t>
      </w:r>
      <w:proofErr w:type="spellStart"/>
      <w:proofErr w:type="gramStart"/>
      <w:r w:rsidR="001D28DB" w:rsidRPr="001D28DB">
        <w:rPr>
          <w:b/>
          <w:bCs/>
          <w:u w:val="single"/>
        </w:rPr>
        <w:t>p.č</w:t>
      </w:r>
      <w:proofErr w:type="spellEnd"/>
      <w:r w:rsidR="001D28DB" w:rsidRPr="001D28DB">
        <w:rPr>
          <w:b/>
          <w:bCs/>
          <w:u w:val="single"/>
        </w:rPr>
        <w:t>.</w:t>
      </w:r>
      <w:proofErr w:type="gramEnd"/>
      <w:r w:rsidR="001D28DB" w:rsidRPr="001D28DB">
        <w:rPr>
          <w:b/>
          <w:bCs/>
          <w:u w:val="single"/>
        </w:rPr>
        <w:t xml:space="preserve"> 1809/11, vzniklou oddělení z pozemku </w:t>
      </w:r>
      <w:proofErr w:type="spellStart"/>
      <w:r w:rsidR="001D28DB" w:rsidRPr="001D28DB">
        <w:rPr>
          <w:b/>
          <w:bCs/>
          <w:u w:val="single"/>
        </w:rPr>
        <w:t>p.č</w:t>
      </w:r>
      <w:proofErr w:type="spellEnd"/>
      <w:r w:rsidR="001D28DB" w:rsidRPr="001D28DB">
        <w:rPr>
          <w:b/>
          <w:bCs/>
          <w:u w:val="single"/>
        </w:rPr>
        <w:t>. 1809/1 na zákl. geometrického plánu č. 1969-1032/2021</w:t>
      </w:r>
      <w:r w:rsidR="001D28DB">
        <w:rPr>
          <w:b/>
          <w:bCs/>
          <w:u w:val="single"/>
        </w:rPr>
        <w:t>,</w:t>
      </w:r>
      <w:r w:rsidR="001D28DB" w:rsidRPr="001D28DB">
        <w:rPr>
          <w:b/>
          <w:bCs/>
          <w:u w:val="single"/>
        </w:rPr>
        <w:t xml:space="preserve"> o </w:t>
      </w:r>
      <w:proofErr w:type="spellStart"/>
      <w:r w:rsidR="001D28DB" w:rsidRPr="001D28DB">
        <w:rPr>
          <w:b/>
          <w:bCs/>
          <w:u w:val="single"/>
        </w:rPr>
        <w:t>vým</w:t>
      </w:r>
      <w:proofErr w:type="spellEnd"/>
      <w:r w:rsidR="001D28DB" w:rsidRPr="001D28DB">
        <w:rPr>
          <w:b/>
          <w:bCs/>
          <w:u w:val="single"/>
        </w:rPr>
        <w:t>. 57 m</w:t>
      </w:r>
      <w:r w:rsidR="001D28DB" w:rsidRPr="001D28DB">
        <w:rPr>
          <w:b/>
          <w:bCs/>
          <w:u w:val="single"/>
          <w:vertAlign w:val="superscript"/>
        </w:rPr>
        <w:t>2</w:t>
      </w:r>
      <w:r w:rsidR="001D28DB" w:rsidRPr="001D28DB">
        <w:rPr>
          <w:b/>
          <w:bCs/>
          <w:u w:val="single"/>
        </w:rPr>
        <w:t>, ostatní plocha – ostatní komunikace</w:t>
      </w:r>
    </w:p>
    <w:p w:rsidR="00070D52" w:rsidRDefault="00070D52" w:rsidP="003D26E8">
      <w:pPr>
        <w:widowControl w:val="0"/>
        <w:ind w:right="-288"/>
        <w:contextualSpacing/>
        <w:jc w:val="both"/>
        <w:rPr>
          <w:ins w:id="1" w:author="Věra Bílíková" w:date="2021-09-24T08:46:00Z"/>
          <w:b/>
          <w:bCs/>
          <w:kern w:val="2"/>
          <w:u w:val="single"/>
        </w:rPr>
      </w:pPr>
    </w:p>
    <w:p w:rsidR="003D26E8" w:rsidRDefault="003D26E8" w:rsidP="003D26E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ZO/108/2021</w:t>
      </w:r>
    </w:p>
    <w:p w:rsidR="003D26E8" w:rsidRPr="00E22770" w:rsidRDefault="003D26E8" w:rsidP="003D26E8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="001D28DB">
        <w:rPr>
          <w:rFonts w:cs="Times New Roman"/>
          <w:b/>
          <w:bCs/>
          <w:kern w:val="2"/>
        </w:rPr>
        <w:t>s</w:t>
      </w:r>
      <w:r w:rsidR="001D28DB">
        <w:rPr>
          <w:rFonts w:cs="Times New Roman"/>
          <w:kern w:val="2"/>
        </w:rPr>
        <w:t> </w:t>
      </w:r>
      <w:r w:rsidR="001D28DB">
        <w:rPr>
          <w:rFonts w:cs="Times New Roman"/>
          <w:b/>
          <w:bCs/>
          <w:kern w:val="2"/>
        </w:rPr>
        <w:t xml:space="preserve">c h v a l u j e  </w:t>
      </w:r>
      <w:r w:rsidR="001D28DB">
        <w:t xml:space="preserve">předložený majetkoprávní záměr směny pozemků s předem určeným zájemcem, a to pozemků </w:t>
      </w:r>
      <w:proofErr w:type="spellStart"/>
      <w:proofErr w:type="gramStart"/>
      <w:r w:rsidR="001D28DB" w:rsidRPr="009237E7">
        <w:t>p.č</w:t>
      </w:r>
      <w:proofErr w:type="spellEnd"/>
      <w:r w:rsidR="001D28DB" w:rsidRPr="009237E7">
        <w:t>.</w:t>
      </w:r>
      <w:proofErr w:type="gramEnd"/>
      <w:r w:rsidR="001D28DB" w:rsidRPr="009237E7">
        <w:t xml:space="preserve"> 1276/14, o </w:t>
      </w:r>
      <w:proofErr w:type="spellStart"/>
      <w:r w:rsidR="001D28DB" w:rsidRPr="009237E7">
        <w:t>vým</w:t>
      </w:r>
      <w:proofErr w:type="spellEnd"/>
      <w:r w:rsidR="001D28DB" w:rsidRPr="009237E7">
        <w:t>. 34 m</w:t>
      </w:r>
      <w:r w:rsidR="001D28DB" w:rsidRPr="009237E7">
        <w:rPr>
          <w:vertAlign w:val="superscript"/>
        </w:rPr>
        <w:t>2</w:t>
      </w:r>
      <w:r w:rsidR="001D28DB" w:rsidRPr="009237E7">
        <w:t xml:space="preserve">, jiná plocha – </w:t>
      </w:r>
      <w:proofErr w:type="spellStart"/>
      <w:r w:rsidR="001D28DB" w:rsidRPr="009237E7">
        <w:t>ost</w:t>
      </w:r>
      <w:proofErr w:type="spellEnd"/>
      <w:r w:rsidR="001D28DB" w:rsidRPr="009237E7">
        <w:t xml:space="preserve">. plocha a </w:t>
      </w:r>
      <w:proofErr w:type="spellStart"/>
      <w:proofErr w:type="gramStart"/>
      <w:r w:rsidR="001D28DB" w:rsidRPr="009237E7">
        <w:t>p.č</w:t>
      </w:r>
      <w:proofErr w:type="spellEnd"/>
      <w:r w:rsidR="001D28DB" w:rsidRPr="009237E7">
        <w:t>.</w:t>
      </w:r>
      <w:proofErr w:type="gramEnd"/>
      <w:r w:rsidR="001D28DB" w:rsidRPr="009237E7">
        <w:t xml:space="preserve"> 1277/8, o </w:t>
      </w:r>
      <w:proofErr w:type="spellStart"/>
      <w:r w:rsidR="001D28DB" w:rsidRPr="009237E7">
        <w:t>vým</w:t>
      </w:r>
      <w:proofErr w:type="spellEnd"/>
      <w:r w:rsidR="001D28DB" w:rsidRPr="009237E7">
        <w:t>. 67 m</w:t>
      </w:r>
      <w:r w:rsidR="001D28DB" w:rsidRPr="009237E7">
        <w:rPr>
          <w:vertAlign w:val="superscript"/>
        </w:rPr>
        <w:t>2</w:t>
      </w:r>
      <w:r w:rsidR="001D28DB" w:rsidRPr="009237E7">
        <w:t>, orná půda, za</w:t>
      </w:r>
      <w:r w:rsidR="001D28DB">
        <w:t xml:space="preserve"> část pozemku ve vlastnictví obce Dolní Bojanovice </w:t>
      </w:r>
      <w:proofErr w:type="spellStart"/>
      <w:proofErr w:type="gramStart"/>
      <w:r w:rsidR="001D28DB">
        <w:t>p.</w:t>
      </w:r>
      <w:r w:rsidR="001D28DB" w:rsidRPr="009237E7">
        <w:t>č</w:t>
      </w:r>
      <w:proofErr w:type="spellEnd"/>
      <w:r w:rsidR="001D28DB" w:rsidRPr="009237E7">
        <w:t>.</w:t>
      </w:r>
      <w:proofErr w:type="gramEnd"/>
      <w:r w:rsidR="001D28DB" w:rsidRPr="009237E7">
        <w:t xml:space="preserve"> 1809/1</w:t>
      </w:r>
      <w:r w:rsidR="001D28DB">
        <w:t xml:space="preserve"> ostatní plocha, ostatní komunikace, určenou blíže situačním plánem, vše v </w:t>
      </w:r>
      <w:proofErr w:type="spellStart"/>
      <w:r w:rsidR="001D28DB">
        <w:t>k.ú</w:t>
      </w:r>
      <w:proofErr w:type="spellEnd"/>
      <w:r w:rsidR="001D28DB">
        <w:t>. Dolní Bojanovice s případným doplatkem rozdílu cen směňovaných pozemků</w:t>
      </w:r>
      <w:r w:rsidRPr="00E22770">
        <w:rPr>
          <w:kern w:val="2"/>
        </w:rPr>
        <w:t xml:space="preserve">. </w:t>
      </w:r>
    </w:p>
    <w:p w:rsidR="003D26E8" w:rsidRDefault="003D26E8" w:rsidP="003D26E8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3D26E8" w:rsidRDefault="003D26E8" w:rsidP="003D26E8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3D26E8" w:rsidRDefault="003D26E8" w:rsidP="003D26E8">
      <w:pPr>
        <w:rPr>
          <w:b/>
        </w:rPr>
      </w:pPr>
      <w:r>
        <w:rPr>
          <w:b/>
        </w:rPr>
        <w:t>Usnesení bylo přijato.</w:t>
      </w:r>
    </w:p>
    <w:p w:rsidR="003D26E8" w:rsidRDefault="003D26E8" w:rsidP="009D1452">
      <w:pPr>
        <w:contextualSpacing/>
        <w:rPr>
          <w:rFonts w:cs="Times New Roman"/>
        </w:rPr>
      </w:pPr>
    </w:p>
    <w:p w:rsidR="003D26E8" w:rsidRDefault="003D26E8" w:rsidP="003D26E8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6.4</w:t>
      </w:r>
      <w:r w:rsidRPr="00E26B29">
        <w:rPr>
          <w:b/>
          <w:bCs/>
          <w:u w:val="single"/>
        </w:rPr>
        <w:t xml:space="preserve">. </w:t>
      </w:r>
      <w:r w:rsidR="005D7D9B" w:rsidRPr="005D7D9B">
        <w:rPr>
          <w:b/>
          <w:bCs/>
          <w:u w:val="single"/>
        </w:rPr>
        <w:t xml:space="preserve">Prodej částí pozemků </w:t>
      </w:r>
      <w:proofErr w:type="spellStart"/>
      <w:proofErr w:type="gramStart"/>
      <w:r w:rsidR="005D7D9B" w:rsidRPr="005D7D9B">
        <w:rPr>
          <w:b/>
          <w:bCs/>
          <w:u w:val="single"/>
        </w:rPr>
        <w:t>p.č</w:t>
      </w:r>
      <w:proofErr w:type="spellEnd"/>
      <w:r w:rsidR="005D7D9B" w:rsidRPr="005D7D9B">
        <w:rPr>
          <w:b/>
          <w:bCs/>
          <w:u w:val="single"/>
        </w:rPr>
        <w:t>.</w:t>
      </w:r>
      <w:proofErr w:type="gramEnd"/>
      <w:r w:rsidR="005D7D9B" w:rsidRPr="005D7D9B">
        <w:rPr>
          <w:b/>
          <w:bCs/>
          <w:u w:val="single"/>
        </w:rPr>
        <w:t xml:space="preserve"> 2038/66, o </w:t>
      </w:r>
      <w:proofErr w:type="spellStart"/>
      <w:r w:rsidR="005D7D9B" w:rsidRPr="005D7D9B">
        <w:rPr>
          <w:b/>
          <w:bCs/>
          <w:u w:val="single"/>
        </w:rPr>
        <w:t>vým</w:t>
      </w:r>
      <w:proofErr w:type="spellEnd"/>
      <w:r w:rsidR="005D7D9B" w:rsidRPr="005D7D9B">
        <w:rPr>
          <w:b/>
          <w:bCs/>
          <w:u w:val="single"/>
        </w:rPr>
        <w:t>. 7 m</w:t>
      </w:r>
      <w:r w:rsidR="005D7D9B" w:rsidRPr="005D7D9B">
        <w:rPr>
          <w:b/>
          <w:bCs/>
          <w:u w:val="single"/>
          <w:vertAlign w:val="superscript"/>
        </w:rPr>
        <w:t>2</w:t>
      </w:r>
      <w:r w:rsidR="005D7D9B" w:rsidRPr="005D7D9B">
        <w:rPr>
          <w:b/>
          <w:bCs/>
          <w:u w:val="single"/>
        </w:rPr>
        <w:t>, zastavěná plocha a pozemků oddělených na základě GP č.  1975-62/2021, p. č. 2103/148, o výměře 14 m</w:t>
      </w:r>
      <w:r w:rsidR="005D7D9B" w:rsidRPr="005D7D9B">
        <w:rPr>
          <w:b/>
          <w:bCs/>
          <w:u w:val="single"/>
          <w:vertAlign w:val="superscript"/>
        </w:rPr>
        <w:t>2</w:t>
      </w:r>
      <w:r w:rsidR="005D7D9B" w:rsidRPr="005D7D9B">
        <w:rPr>
          <w:b/>
          <w:bCs/>
          <w:u w:val="single"/>
        </w:rPr>
        <w:t>, ostatní plocha a 2103/149, o výměře 3 m</w:t>
      </w:r>
      <w:r w:rsidR="005D7D9B" w:rsidRPr="005D7D9B">
        <w:rPr>
          <w:b/>
          <w:bCs/>
          <w:u w:val="single"/>
          <w:vertAlign w:val="superscript"/>
        </w:rPr>
        <w:t>2</w:t>
      </w:r>
      <w:r w:rsidR="005D7D9B" w:rsidRPr="005D7D9B">
        <w:rPr>
          <w:b/>
          <w:bCs/>
          <w:u w:val="single"/>
        </w:rPr>
        <w:t>, ostatní plocha, vše v </w:t>
      </w:r>
      <w:proofErr w:type="spellStart"/>
      <w:proofErr w:type="gramStart"/>
      <w:r w:rsidR="005D7D9B" w:rsidRPr="005D7D9B">
        <w:rPr>
          <w:b/>
          <w:bCs/>
          <w:u w:val="single"/>
        </w:rPr>
        <w:t>k.ú</w:t>
      </w:r>
      <w:proofErr w:type="spellEnd"/>
      <w:r w:rsidR="005D7D9B" w:rsidRPr="005D7D9B">
        <w:rPr>
          <w:b/>
          <w:bCs/>
          <w:u w:val="single"/>
        </w:rPr>
        <w:t>.</w:t>
      </w:r>
      <w:proofErr w:type="gramEnd"/>
      <w:r w:rsidR="005D7D9B" w:rsidRPr="005D7D9B">
        <w:rPr>
          <w:b/>
          <w:bCs/>
          <w:u w:val="single"/>
        </w:rPr>
        <w:t xml:space="preserve"> Dolní Bojanovice, za podmínek podle MPZ obce číslo 1</w:t>
      </w:r>
      <w:r w:rsidR="00CC0A9E">
        <w:rPr>
          <w:b/>
          <w:bCs/>
          <w:u w:val="single"/>
        </w:rPr>
        <w:t>4</w:t>
      </w:r>
      <w:r w:rsidR="005D7D9B" w:rsidRPr="005D7D9B">
        <w:rPr>
          <w:b/>
          <w:bCs/>
          <w:u w:val="single"/>
        </w:rPr>
        <w:t>/2021</w:t>
      </w:r>
    </w:p>
    <w:p w:rsidR="00070D52" w:rsidRDefault="00070D52" w:rsidP="003D26E8">
      <w:pPr>
        <w:widowControl w:val="0"/>
        <w:ind w:right="-288"/>
        <w:contextualSpacing/>
        <w:jc w:val="both"/>
        <w:rPr>
          <w:ins w:id="2" w:author="Věra Bílíková" w:date="2021-09-24T08:46:00Z"/>
          <w:b/>
          <w:bCs/>
          <w:kern w:val="2"/>
          <w:u w:val="single"/>
        </w:rPr>
      </w:pPr>
    </w:p>
    <w:p w:rsidR="003D26E8" w:rsidRDefault="003D26E8" w:rsidP="003D26E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ZO/109/2021</w:t>
      </w:r>
    </w:p>
    <w:p w:rsidR="003D26E8" w:rsidRPr="00E22770" w:rsidRDefault="003D26E8" w:rsidP="003D26E8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="005D7D9B" w:rsidRPr="005D7D9B">
        <w:rPr>
          <w:b/>
          <w:bCs/>
        </w:rPr>
        <w:t>r</w:t>
      </w:r>
      <w:r w:rsidR="00CC0A9E">
        <w:rPr>
          <w:b/>
          <w:bCs/>
        </w:rPr>
        <w:t xml:space="preserve"> </w:t>
      </w:r>
      <w:r w:rsidR="005D7D9B" w:rsidRPr="005D7D9B">
        <w:rPr>
          <w:b/>
          <w:bCs/>
        </w:rPr>
        <w:t>o</w:t>
      </w:r>
      <w:r w:rsidR="00CC0A9E">
        <w:rPr>
          <w:b/>
          <w:bCs/>
        </w:rPr>
        <w:t xml:space="preserve"> </w:t>
      </w:r>
      <w:r w:rsidR="005D7D9B" w:rsidRPr="005D7D9B">
        <w:rPr>
          <w:b/>
          <w:bCs/>
        </w:rPr>
        <w:t>z</w:t>
      </w:r>
      <w:r w:rsidR="00CC0A9E">
        <w:rPr>
          <w:b/>
          <w:bCs/>
        </w:rPr>
        <w:t> </w:t>
      </w:r>
      <w:r w:rsidR="005D7D9B" w:rsidRPr="005D7D9B">
        <w:rPr>
          <w:b/>
          <w:bCs/>
        </w:rPr>
        <w:t>h</w:t>
      </w:r>
      <w:r w:rsidR="00CC0A9E">
        <w:rPr>
          <w:b/>
          <w:bCs/>
        </w:rPr>
        <w:t xml:space="preserve"> </w:t>
      </w:r>
      <w:r w:rsidR="005D7D9B" w:rsidRPr="005D7D9B">
        <w:rPr>
          <w:b/>
          <w:bCs/>
        </w:rPr>
        <w:t>o</w:t>
      </w:r>
      <w:r w:rsidR="00CC0A9E">
        <w:rPr>
          <w:b/>
          <w:bCs/>
        </w:rPr>
        <w:t xml:space="preserve"> </w:t>
      </w:r>
      <w:r w:rsidR="005D7D9B" w:rsidRPr="005D7D9B">
        <w:rPr>
          <w:b/>
          <w:bCs/>
        </w:rPr>
        <w:t>d</w:t>
      </w:r>
      <w:r w:rsidR="00CC0A9E">
        <w:rPr>
          <w:b/>
          <w:bCs/>
        </w:rPr>
        <w:t xml:space="preserve"> </w:t>
      </w:r>
      <w:r w:rsidR="005D7D9B" w:rsidRPr="005D7D9B">
        <w:rPr>
          <w:b/>
          <w:bCs/>
        </w:rPr>
        <w:t>u</w:t>
      </w:r>
      <w:r w:rsidR="00CC0A9E">
        <w:rPr>
          <w:b/>
          <w:bCs/>
        </w:rPr>
        <w:t xml:space="preserve"> </w:t>
      </w:r>
      <w:r w:rsidR="005D7D9B" w:rsidRPr="005D7D9B">
        <w:rPr>
          <w:b/>
          <w:bCs/>
        </w:rPr>
        <w:t>j</w:t>
      </w:r>
      <w:r w:rsidR="00CC0A9E">
        <w:rPr>
          <w:b/>
          <w:bCs/>
        </w:rPr>
        <w:t xml:space="preserve"> </w:t>
      </w:r>
      <w:r w:rsidR="005D7D9B" w:rsidRPr="005D7D9B">
        <w:rPr>
          <w:b/>
          <w:bCs/>
        </w:rPr>
        <w:t>e</w:t>
      </w:r>
      <w:r w:rsidR="005D7D9B">
        <w:t xml:space="preserve"> </w:t>
      </w:r>
      <w:r w:rsidR="00CC0A9E">
        <w:t xml:space="preserve"> </w:t>
      </w:r>
      <w:r w:rsidR="005D7D9B">
        <w:t xml:space="preserve">o prodeji pozemků: </w:t>
      </w:r>
      <w:proofErr w:type="spellStart"/>
      <w:proofErr w:type="gramStart"/>
      <w:r w:rsidR="005D7D9B">
        <w:t>p.č</w:t>
      </w:r>
      <w:proofErr w:type="spellEnd"/>
      <w:r w:rsidR="005D7D9B">
        <w:t>.</w:t>
      </w:r>
      <w:proofErr w:type="gramEnd"/>
      <w:r w:rsidR="005D7D9B">
        <w:t xml:space="preserve"> 2038/66, o </w:t>
      </w:r>
      <w:proofErr w:type="spellStart"/>
      <w:r w:rsidR="005D7D9B">
        <w:t>vým</w:t>
      </w:r>
      <w:proofErr w:type="spellEnd"/>
      <w:r w:rsidR="005D7D9B">
        <w:t>. 7 m</w:t>
      </w:r>
      <w:r w:rsidR="005D7D9B">
        <w:rPr>
          <w:vertAlign w:val="superscript"/>
        </w:rPr>
        <w:t>2</w:t>
      </w:r>
      <w:r w:rsidR="005D7D9B">
        <w:t xml:space="preserve">, zastavěná plocha a nádvoří, pozemků </w:t>
      </w:r>
      <w:r w:rsidR="009D2938">
        <w:t>nově vzniklých</w:t>
      </w:r>
      <w:r w:rsidR="005D7D9B">
        <w:t xml:space="preserve"> na základě GP č.  1975-62/2021, p. č. 2103/148, o výměře 14 m</w:t>
      </w:r>
      <w:r w:rsidR="005D7D9B">
        <w:rPr>
          <w:vertAlign w:val="superscript"/>
        </w:rPr>
        <w:t>2</w:t>
      </w:r>
      <w:r w:rsidR="005D7D9B">
        <w:t xml:space="preserve">, ostatní plocha, jiná plocha a </w:t>
      </w:r>
      <w:proofErr w:type="spellStart"/>
      <w:proofErr w:type="gramStart"/>
      <w:r w:rsidR="005D7D9B">
        <w:t>p.č</w:t>
      </w:r>
      <w:proofErr w:type="spellEnd"/>
      <w:r w:rsidR="005D7D9B">
        <w:t>.</w:t>
      </w:r>
      <w:proofErr w:type="gramEnd"/>
      <w:r w:rsidR="005D7D9B">
        <w:t xml:space="preserve"> 2103/149, o výměře 14 m</w:t>
      </w:r>
      <w:r w:rsidR="005D7D9B">
        <w:rPr>
          <w:vertAlign w:val="superscript"/>
        </w:rPr>
        <w:t>2</w:t>
      </w:r>
      <w:r w:rsidR="005D7D9B">
        <w:t>, ostatní plocha, jiná plocha, vše v </w:t>
      </w:r>
      <w:proofErr w:type="spellStart"/>
      <w:r w:rsidR="005D7D9B">
        <w:t>k.ú</w:t>
      </w:r>
      <w:proofErr w:type="spellEnd"/>
      <w:r w:rsidR="005D7D9B">
        <w:t xml:space="preserve">. Dolní Bojanovice </w:t>
      </w:r>
      <w:proofErr w:type="gramStart"/>
      <w:r w:rsidR="005D7D9B">
        <w:t>manželům, , Hodonín</w:t>
      </w:r>
      <w:proofErr w:type="gramEnd"/>
      <w:r w:rsidR="009D2938">
        <w:t xml:space="preserve"> do jejich společného jmění manželů</w:t>
      </w:r>
      <w:r w:rsidR="005D7D9B">
        <w:t xml:space="preserve">, za kupní cenu ve výši </w:t>
      </w:r>
      <w:r w:rsidR="005D7D9B" w:rsidRPr="00CC0A9E">
        <w:t>650,-Kč</w:t>
      </w:r>
      <w:r w:rsidR="005D7D9B">
        <w:t xml:space="preserve"> za m</w:t>
      </w:r>
      <w:r w:rsidR="005D7D9B" w:rsidRPr="00CC0A9E">
        <w:rPr>
          <w:vertAlign w:val="superscript"/>
        </w:rPr>
        <w:t>2</w:t>
      </w:r>
      <w:r w:rsidR="005D7D9B">
        <w:t xml:space="preserve"> bez DPH a schvaluje uzavření kupní smlouvy v této věci v předloženém znění</w:t>
      </w:r>
      <w:r w:rsidRPr="00E22770">
        <w:rPr>
          <w:kern w:val="2"/>
        </w:rPr>
        <w:t xml:space="preserve">. </w:t>
      </w:r>
    </w:p>
    <w:p w:rsidR="003D26E8" w:rsidRDefault="003D26E8" w:rsidP="003D26E8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3D26E8" w:rsidRDefault="003D26E8" w:rsidP="003D26E8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3D26E8" w:rsidRDefault="003D26E8" w:rsidP="003D26E8">
      <w:pPr>
        <w:rPr>
          <w:b/>
        </w:rPr>
      </w:pPr>
      <w:r>
        <w:rPr>
          <w:b/>
        </w:rPr>
        <w:t>Usnesení bylo přijato.</w:t>
      </w:r>
    </w:p>
    <w:p w:rsidR="003D26E8" w:rsidRDefault="003D26E8" w:rsidP="003D26E8">
      <w:pPr>
        <w:rPr>
          <w:b/>
        </w:rPr>
      </w:pPr>
    </w:p>
    <w:p w:rsidR="003D26E8" w:rsidRDefault="003D26E8" w:rsidP="003D26E8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6.5</w:t>
      </w:r>
      <w:r w:rsidRPr="00E26B29">
        <w:rPr>
          <w:b/>
          <w:bCs/>
          <w:u w:val="single"/>
        </w:rPr>
        <w:t xml:space="preserve">. </w:t>
      </w:r>
      <w:r w:rsidR="00D93827" w:rsidRPr="00D93827">
        <w:rPr>
          <w:b/>
          <w:bCs/>
          <w:u w:val="single"/>
        </w:rPr>
        <w:t xml:space="preserve">Žádost o koupi pozemků </w:t>
      </w:r>
      <w:proofErr w:type="spellStart"/>
      <w:proofErr w:type="gramStart"/>
      <w:r w:rsidR="00D93827" w:rsidRPr="00D93827">
        <w:rPr>
          <w:b/>
          <w:bCs/>
          <w:u w:val="single"/>
        </w:rPr>
        <w:t>p.č</w:t>
      </w:r>
      <w:proofErr w:type="spellEnd"/>
      <w:r w:rsidR="00D93827" w:rsidRPr="00D93827">
        <w:rPr>
          <w:b/>
          <w:bCs/>
          <w:u w:val="single"/>
        </w:rPr>
        <w:t>.</w:t>
      </w:r>
      <w:proofErr w:type="gramEnd"/>
      <w:r w:rsidR="00D93827" w:rsidRPr="00D93827">
        <w:rPr>
          <w:b/>
          <w:bCs/>
          <w:u w:val="single"/>
        </w:rPr>
        <w:t xml:space="preserve"> 1689/2 o </w:t>
      </w:r>
      <w:proofErr w:type="spellStart"/>
      <w:r w:rsidR="00D93827" w:rsidRPr="00D93827">
        <w:rPr>
          <w:b/>
          <w:bCs/>
          <w:u w:val="single"/>
        </w:rPr>
        <w:t>vým</w:t>
      </w:r>
      <w:proofErr w:type="spellEnd"/>
      <w:r w:rsidR="00D93827" w:rsidRPr="00D93827">
        <w:rPr>
          <w:b/>
          <w:bCs/>
          <w:u w:val="single"/>
        </w:rPr>
        <w:t>. 40 m</w:t>
      </w:r>
      <w:r w:rsidR="00D93827" w:rsidRPr="00D93827">
        <w:rPr>
          <w:b/>
          <w:bCs/>
          <w:u w:val="single"/>
          <w:vertAlign w:val="superscript"/>
        </w:rPr>
        <w:t>2</w:t>
      </w:r>
      <w:r w:rsidR="00D93827" w:rsidRPr="00D93827">
        <w:rPr>
          <w:b/>
          <w:bCs/>
          <w:u w:val="single"/>
        </w:rPr>
        <w:t xml:space="preserve">, </w:t>
      </w:r>
      <w:proofErr w:type="spellStart"/>
      <w:proofErr w:type="gramStart"/>
      <w:r w:rsidR="00D93827" w:rsidRPr="00D93827">
        <w:rPr>
          <w:b/>
          <w:bCs/>
          <w:u w:val="single"/>
        </w:rPr>
        <w:t>p.č</w:t>
      </w:r>
      <w:proofErr w:type="spellEnd"/>
      <w:r w:rsidR="00D93827" w:rsidRPr="00D93827">
        <w:rPr>
          <w:b/>
          <w:bCs/>
          <w:u w:val="single"/>
        </w:rPr>
        <w:t>.</w:t>
      </w:r>
      <w:proofErr w:type="gramEnd"/>
      <w:r w:rsidR="00D93827" w:rsidRPr="00D93827">
        <w:rPr>
          <w:b/>
          <w:bCs/>
          <w:u w:val="single"/>
        </w:rPr>
        <w:t xml:space="preserve"> 1871/2 o </w:t>
      </w:r>
      <w:proofErr w:type="spellStart"/>
      <w:r w:rsidR="00D93827" w:rsidRPr="00D93827">
        <w:rPr>
          <w:b/>
          <w:bCs/>
          <w:u w:val="single"/>
        </w:rPr>
        <w:t>vým</w:t>
      </w:r>
      <w:proofErr w:type="spellEnd"/>
      <w:r w:rsidR="00D93827" w:rsidRPr="00D93827">
        <w:rPr>
          <w:b/>
          <w:bCs/>
          <w:u w:val="single"/>
        </w:rPr>
        <w:t>. 57 m</w:t>
      </w:r>
      <w:r w:rsidR="00D93827" w:rsidRPr="00D93827">
        <w:rPr>
          <w:b/>
          <w:bCs/>
          <w:u w:val="single"/>
          <w:vertAlign w:val="superscript"/>
        </w:rPr>
        <w:t>2</w:t>
      </w:r>
      <w:r w:rsidR="00D93827" w:rsidRPr="00D93827">
        <w:rPr>
          <w:b/>
          <w:bCs/>
          <w:u w:val="single"/>
        </w:rPr>
        <w:t xml:space="preserve">, </w:t>
      </w:r>
      <w:proofErr w:type="spellStart"/>
      <w:proofErr w:type="gramStart"/>
      <w:r w:rsidR="00D93827" w:rsidRPr="00D93827">
        <w:rPr>
          <w:b/>
          <w:bCs/>
          <w:u w:val="single"/>
        </w:rPr>
        <w:t>p.č</w:t>
      </w:r>
      <w:proofErr w:type="spellEnd"/>
      <w:r w:rsidR="00D93827" w:rsidRPr="00D93827">
        <w:rPr>
          <w:b/>
          <w:bCs/>
          <w:u w:val="single"/>
        </w:rPr>
        <w:t>.</w:t>
      </w:r>
      <w:proofErr w:type="gramEnd"/>
      <w:r w:rsidR="00D93827" w:rsidRPr="00D93827">
        <w:rPr>
          <w:b/>
          <w:bCs/>
          <w:u w:val="single"/>
        </w:rPr>
        <w:t xml:space="preserve"> 1879/4 o </w:t>
      </w:r>
      <w:proofErr w:type="spellStart"/>
      <w:r w:rsidR="00D93827" w:rsidRPr="00D93827">
        <w:rPr>
          <w:b/>
          <w:bCs/>
          <w:u w:val="single"/>
        </w:rPr>
        <w:t>vým</w:t>
      </w:r>
      <w:proofErr w:type="spellEnd"/>
      <w:r w:rsidR="00D93827" w:rsidRPr="00D93827">
        <w:rPr>
          <w:b/>
          <w:bCs/>
          <w:u w:val="single"/>
        </w:rPr>
        <w:t>. 15 m</w:t>
      </w:r>
      <w:r w:rsidR="00D93827" w:rsidRPr="00D93827">
        <w:rPr>
          <w:b/>
          <w:bCs/>
          <w:u w:val="single"/>
          <w:vertAlign w:val="superscript"/>
        </w:rPr>
        <w:t>2</w:t>
      </w:r>
      <w:r w:rsidR="00D93827" w:rsidRPr="00D93827">
        <w:rPr>
          <w:b/>
          <w:bCs/>
          <w:u w:val="single"/>
        </w:rPr>
        <w:t xml:space="preserve">, </w:t>
      </w:r>
      <w:proofErr w:type="spellStart"/>
      <w:proofErr w:type="gramStart"/>
      <w:r w:rsidR="00D93827" w:rsidRPr="00D93827">
        <w:rPr>
          <w:b/>
          <w:bCs/>
          <w:u w:val="single"/>
        </w:rPr>
        <w:t>p.č</w:t>
      </w:r>
      <w:proofErr w:type="spellEnd"/>
      <w:r w:rsidR="00D93827" w:rsidRPr="00D93827">
        <w:rPr>
          <w:b/>
          <w:bCs/>
          <w:u w:val="single"/>
        </w:rPr>
        <w:t>.</w:t>
      </w:r>
      <w:proofErr w:type="gramEnd"/>
      <w:r w:rsidR="00D93827" w:rsidRPr="00D93827">
        <w:rPr>
          <w:b/>
          <w:bCs/>
          <w:u w:val="single"/>
        </w:rPr>
        <w:t xml:space="preserve"> 1886/3 o </w:t>
      </w:r>
      <w:proofErr w:type="spellStart"/>
      <w:r w:rsidR="00D93827" w:rsidRPr="00D93827">
        <w:rPr>
          <w:b/>
          <w:bCs/>
          <w:u w:val="single"/>
        </w:rPr>
        <w:t>vým</w:t>
      </w:r>
      <w:proofErr w:type="spellEnd"/>
      <w:r w:rsidR="00D93827" w:rsidRPr="00D93827">
        <w:rPr>
          <w:b/>
          <w:bCs/>
          <w:u w:val="single"/>
        </w:rPr>
        <w:t>. 3 m</w:t>
      </w:r>
      <w:r w:rsidR="00D93827" w:rsidRPr="00D93827">
        <w:rPr>
          <w:b/>
          <w:bCs/>
          <w:u w:val="single"/>
          <w:vertAlign w:val="superscript"/>
        </w:rPr>
        <w:t>2</w:t>
      </w:r>
      <w:r w:rsidR="00D93827" w:rsidRPr="00D93827">
        <w:rPr>
          <w:b/>
          <w:bCs/>
          <w:u w:val="single"/>
        </w:rPr>
        <w:t xml:space="preserve"> a části pozemku </w:t>
      </w:r>
      <w:proofErr w:type="spellStart"/>
      <w:proofErr w:type="gramStart"/>
      <w:r w:rsidR="00D93827" w:rsidRPr="00D93827">
        <w:rPr>
          <w:b/>
          <w:bCs/>
          <w:u w:val="single"/>
        </w:rPr>
        <w:t>p.č</w:t>
      </w:r>
      <w:proofErr w:type="spellEnd"/>
      <w:r w:rsidR="00D93827" w:rsidRPr="00D93827">
        <w:rPr>
          <w:b/>
          <w:bCs/>
          <w:u w:val="single"/>
        </w:rPr>
        <w:t>.</w:t>
      </w:r>
      <w:proofErr w:type="gramEnd"/>
      <w:r w:rsidR="00D93827" w:rsidRPr="00D93827">
        <w:rPr>
          <w:b/>
          <w:bCs/>
          <w:u w:val="single"/>
        </w:rPr>
        <w:t xml:space="preserve"> 1883/1 dle zákresu přiloženého k žádosti, vše v </w:t>
      </w:r>
      <w:proofErr w:type="spellStart"/>
      <w:r w:rsidR="00D93827" w:rsidRPr="00D93827">
        <w:rPr>
          <w:b/>
          <w:bCs/>
          <w:u w:val="single"/>
        </w:rPr>
        <w:t>k.ú</w:t>
      </w:r>
      <w:proofErr w:type="spellEnd"/>
      <w:r w:rsidR="00D93827" w:rsidRPr="00D93827">
        <w:rPr>
          <w:b/>
          <w:bCs/>
          <w:u w:val="single"/>
        </w:rPr>
        <w:t>. Dolní Bojanovice</w:t>
      </w:r>
    </w:p>
    <w:p w:rsidR="003D26E8" w:rsidRDefault="003D26E8" w:rsidP="003D26E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346CC">
        <w:rPr>
          <w:b/>
          <w:bCs/>
          <w:kern w:val="2"/>
          <w:u w:val="single"/>
        </w:rPr>
        <w:t>10</w:t>
      </w:r>
      <w:r>
        <w:rPr>
          <w:b/>
          <w:bCs/>
          <w:kern w:val="2"/>
          <w:u w:val="single"/>
        </w:rPr>
        <w:t>/2021</w:t>
      </w:r>
    </w:p>
    <w:p w:rsidR="003D26E8" w:rsidRPr="00E22770" w:rsidRDefault="003D26E8" w:rsidP="003D26E8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="00D93827" w:rsidRPr="00D93827">
        <w:rPr>
          <w:b/>
          <w:bCs/>
        </w:rPr>
        <w:t>n</w:t>
      </w:r>
      <w:r w:rsidR="003D7000">
        <w:rPr>
          <w:b/>
          <w:bCs/>
        </w:rPr>
        <w:t xml:space="preserve"> </w:t>
      </w:r>
      <w:r w:rsidR="00D93827" w:rsidRPr="00D93827">
        <w:rPr>
          <w:b/>
          <w:bCs/>
        </w:rPr>
        <w:t>e</w:t>
      </w:r>
      <w:r w:rsidR="003D7000">
        <w:rPr>
          <w:b/>
          <w:bCs/>
        </w:rPr>
        <w:t xml:space="preserve"> </w:t>
      </w:r>
      <w:r w:rsidR="00D93827" w:rsidRPr="00D93827">
        <w:rPr>
          <w:b/>
          <w:bCs/>
        </w:rPr>
        <w:t>v</w:t>
      </w:r>
      <w:r w:rsidR="003D7000">
        <w:rPr>
          <w:b/>
          <w:bCs/>
        </w:rPr>
        <w:t> </w:t>
      </w:r>
      <w:r w:rsidR="00D93827" w:rsidRPr="00D93827">
        <w:rPr>
          <w:b/>
          <w:bCs/>
        </w:rPr>
        <w:t>y</w:t>
      </w:r>
      <w:r w:rsidR="003D7000">
        <w:rPr>
          <w:b/>
          <w:bCs/>
        </w:rPr>
        <w:t xml:space="preserve"> </w:t>
      </w:r>
      <w:r w:rsidR="00D93827" w:rsidRPr="00D93827">
        <w:rPr>
          <w:b/>
          <w:bCs/>
        </w:rPr>
        <w:t>h</w:t>
      </w:r>
      <w:r w:rsidR="003D7000">
        <w:rPr>
          <w:b/>
          <w:bCs/>
        </w:rPr>
        <w:t xml:space="preserve"> </w:t>
      </w:r>
      <w:r w:rsidR="00D93827" w:rsidRPr="00D93827">
        <w:rPr>
          <w:b/>
          <w:bCs/>
        </w:rPr>
        <w:t>o</w:t>
      </w:r>
      <w:r w:rsidR="003D7000">
        <w:rPr>
          <w:b/>
          <w:bCs/>
        </w:rPr>
        <w:t xml:space="preserve"> </w:t>
      </w:r>
      <w:r w:rsidR="00D93827" w:rsidRPr="00D93827">
        <w:rPr>
          <w:b/>
          <w:bCs/>
        </w:rPr>
        <w:t>v</w:t>
      </w:r>
      <w:r w:rsidR="003D7000">
        <w:rPr>
          <w:b/>
          <w:bCs/>
        </w:rPr>
        <w:t> </w:t>
      </w:r>
      <w:r w:rsidR="00D93827" w:rsidRPr="00D93827">
        <w:rPr>
          <w:b/>
          <w:bCs/>
        </w:rPr>
        <w:t>u</w:t>
      </w:r>
      <w:r w:rsidR="003D7000">
        <w:rPr>
          <w:b/>
          <w:bCs/>
        </w:rPr>
        <w:t xml:space="preserve"> </w:t>
      </w:r>
      <w:r w:rsidR="00D93827" w:rsidRPr="00D93827">
        <w:rPr>
          <w:b/>
          <w:bCs/>
        </w:rPr>
        <w:t>j</w:t>
      </w:r>
      <w:r w:rsidR="003D7000">
        <w:rPr>
          <w:b/>
          <w:bCs/>
        </w:rPr>
        <w:t xml:space="preserve"> </w:t>
      </w:r>
      <w:r w:rsidR="00D93827" w:rsidRPr="00D93827">
        <w:rPr>
          <w:b/>
          <w:bCs/>
        </w:rPr>
        <w:t>e</w:t>
      </w:r>
      <w:r w:rsidR="00D93827" w:rsidRPr="005B0ABF">
        <w:t xml:space="preserve"> </w:t>
      </w:r>
      <w:r w:rsidR="003D7000">
        <w:t xml:space="preserve"> </w:t>
      </w:r>
      <w:r w:rsidR="00D93827" w:rsidRPr="005B0ABF">
        <w:t xml:space="preserve">předložené žádosti </w:t>
      </w:r>
      <w:r w:rsidR="003D7000">
        <w:t xml:space="preserve">manželů, 696 17 Dolní Bojanovice </w:t>
      </w:r>
      <w:r w:rsidR="00D93827">
        <w:t xml:space="preserve">ve věci prodeje </w:t>
      </w:r>
      <w:r w:rsidR="00D93827" w:rsidRPr="00645C7B">
        <w:t xml:space="preserve">pozemků </w:t>
      </w:r>
      <w:proofErr w:type="spellStart"/>
      <w:proofErr w:type="gramStart"/>
      <w:r w:rsidR="00D93827" w:rsidRPr="00645C7B">
        <w:t>p.č</w:t>
      </w:r>
      <w:proofErr w:type="spellEnd"/>
      <w:r w:rsidR="00D93827" w:rsidRPr="00645C7B">
        <w:t>.</w:t>
      </w:r>
      <w:proofErr w:type="gramEnd"/>
      <w:r w:rsidR="00D93827" w:rsidRPr="00645C7B">
        <w:t xml:space="preserve"> 1689/2 o </w:t>
      </w:r>
      <w:proofErr w:type="spellStart"/>
      <w:r w:rsidR="00D93827" w:rsidRPr="00645C7B">
        <w:t>vým</w:t>
      </w:r>
      <w:proofErr w:type="spellEnd"/>
      <w:r w:rsidR="00D93827" w:rsidRPr="00645C7B">
        <w:t>. 40 m</w:t>
      </w:r>
      <w:r w:rsidR="00D93827" w:rsidRPr="005B0ABF">
        <w:t>2</w:t>
      </w:r>
      <w:r w:rsidR="00D93827" w:rsidRPr="00645C7B">
        <w:t xml:space="preserve">, </w:t>
      </w:r>
      <w:proofErr w:type="spellStart"/>
      <w:proofErr w:type="gramStart"/>
      <w:r w:rsidR="00D93827" w:rsidRPr="00645C7B">
        <w:t>p.č</w:t>
      </w:r>
      <w:proofErr w:type="spellEnd"/>
      <w:r w:rsidR="00D93827" w:rsidRPr="00645C7B">
        <w:t>.</w:t>
      </w:r>
      <w:proofErr w:type="gramEnd"/>
      <w:r w:rsidR="00D93827" w:rsidRPr="00645C7B">
        <w:t xml:space="preserve"> 1871/2 o </w:t>
      </w:r>
      <w:proofErr w:type="spellStart"/>
      <w:r w:rsidR="00D93827" w:rsidRPr="00645C7B">
        <w:t>vým</w:t>
      </w:r>
      <w:proofErr w:type="spellEnd"/>
      <w:r w:rsidR="00D93827" w:rsidRPr="00645C7B">
        <w:t>. 57 m</w:t>
      </w:r>
      <w:r w:rsidR="00D93827" w:rsidRPr="005B0ABF">
        <w:t>2</w:t>
      </w:r>
      <w:r w:rsidR="00D93827" w:rsidRPr="00645C7B">
        <w:t xml:space="preserve">, </w:t>
      </w:r>
      <w:proofErr w:type="spellStart"/>
      <w:proofErr w:type="gramStart"/>
      <w:r w:rsidR="00D93827" w:rsidRPr="00645C7B">
        <w:t>p.č</w:t>
      </w:r>
      <w:proofErr w:type="spellEnd"/>
      <w:r w:rsidR="00D93827" w:rsidRPr="00645C7B">
        <w:t>.</w:t>
      </w:r>
      <w:proofErr w:type="gramEnd"/>
      <w:r w:rsidR="00D93827" w:rsidRPr="00645C7B">
        <w:t xml:space="preserve"> 1879/4 o </w:t>
      </w:r>
      <w:proofErr w:type="spellStart"/>
      <w:r w:rsidR="00D93827" w:rsidRPr="00645C7B">
        <w:t>vým</w:t>
      </w:r>
      <w:proofErr w:type="spellEnd"/>
      <w:r w:rsidR="00D93827" w:rsidRPr="00645C7B">
        <w:t>. 15 m</w:t>
      </w:r>
      <w:r w:rsidR="00D93827" w:rsidRPr="005B0ABF">
        <w:t>2</w:t>
      </w:r>
      <w:r w:rsidR="00D93827" w:rsidRPr="00645C7B">
        <w:t xml:space="preserve">, </w:t>
      </w:r>
      <w:proofErr w:type="spellStart"/>
      <w:proofErr w:type="gramStart"/>
      <w:r w:rsidR="00D93827" w:rsidRPr="00645C7B">
        <w:t>p.č</w:t>
      </w:r>
      <w:proofErr w:type="spellEnd"/>
      <w:r w:rsidR="00D93827" w:rsidRPr="00645C7B">
        <w:t>.</w:t>
      </w:r>
      <w:proofErr w:type="gramEnd"/>
      <w:r w:rsidR="00D93827" w:rsidRPr="00645C7B">
        <w:t xml:space="preserve"> 1886/3 o </w:t>
      </w:r>
      <w:proofErr w:type="spellStart"/>
      <w:r w:rsidR="00D93827" w:rsidRPr="00645C7B">
        <w:t>vým</w:t>
      </w:r>
      <w:proofErr w:type="spellEnd"/>
      <w:r w:rsidR="00D93827" w:rsidRPr="00645C7B">
        <w:t>. 3 m</w:t>
      </w:r>
      <w:r w:rsidR="00D93827" w:rsidRPr="005B0ABF">
        <w:t>2</w:t>
      </w:r>
      <w:r w:rsidR="00D93827" w:rsidRPr="00645C7B">
        <w:t xml:space="preserve"> a části pozemku </w:t>
      </w:r>
      <w:proofErr w:type="spellStart"/>
      <w:proofErr w:type="gramStart"/>
      <w:r w:rsidR="00D93827" w:rsidRPr="00645C7B">
        <w:t>p.č</w:t>
      </w:r>
      <w:proofErr w:type="spellEnd"/>
      <w:r w:rsidR="00D93827" w:rsidRPr="00645C7B">
        <w:t>.</w:t>
      </w:r>
      <w:proofErr w:type="gramEnd"/>
      <w:r w:rsidR="00D93827" w:rsidRPr="00645C7B">
        <w:t xml:space="preserve"> 1883/1 dle zákresu přiloženého k žádosti, vše v </w:t>
      </w:r>
      <w:proofErr w:type="spellStart"/>
      <w:r w:rsidR="00D93827" w:rsidRPr="00645C7B">
        <w:t>k.ú</w:t>
      </w:r>
      <w:proofErr w:type="spellEnd"/>
      <w:r w:rsidR="00D93827" w:rsidRPr="00645C7B">
        <w:t>. Dolní Bojanovice</w:t>
      </w:r>
      <w:r w:rsidR="00D93827">
        <w:t>.</w:t>
      </w:r>
      <w:r w:rsidRPr="00E22770">
        <w:rPr>
          <w:kern w:val="2"/>
        </w:rPr>
        <w:t xml:space="preserve"> </w:t>
      </w:r>
    </w:p>
    <w:p w:rsidR="003D26E8" w:rsidRDefault="003D26E8" w:rsidP="003D26E8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3D26E8" w:rsidRDefault="003D26E8" w:rsidP="003D26E8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9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2</w:t>
      </w:r>
    </w:p>
    <w:p w:rsidR="003D26E8" w:rsidRDefault="003D26E8" w:rsidP="003D26E8">
      <w:pPr>
        <w:rPr>
          <w:b/>
        </w:rPr>
      </w:pPr>
      <w:r>
        <w:rPr>
          <w:b/>
        </w:rPr>
        <w:t>Usnesení bylo přijato.</w:t>
      </w:r>
    </w:p>
    <w:p w:rsidR="003D26E8" w:rsidRDefault="003D26E8" w:rsidP="009D1452">
      <w:pPr>
        <w:contextualSpacing/>
        <w:rPr>
          <w:rFonts w:cs="Times New Roman"/>
        </w:rPr>
      </w:pPr>
    </w:p>
    <w:p w:rsidR="003D26E8" w:rsidRDefault="003D26E8" w:rsidP="003D26E8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7. </w:t>
      </w:r>
      <w:r w:rsidR="00D93827" w:rsidRPr="00D93827">
        <w:rPr>
          <w:b/>
          <w:u w:val="single"/>
        </w:rPr>
        <w:t>Podmínky poskytnutí finanční pomoci občanům postiženým krupobitím a přívalovým deštěm</w:t>
      </w:r>
    </w:p>
    <w:p w:rsidR="003D26E8" w:rsidRDefault="003D26E8" w:rsidP="003D26E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346CC">
        <w:rPr>
          <w:b/>
          <w:bCs/>
          <w:kern w:val="2"/>
          <w:u w:val="single"/>
        </w:rPr>
        <w:t>11</w:t>
      </w:r>
      <w:r>
        <w:rPr>
          <w:b/>
          <w:bCs/>
          <w:kern w:val="2"/>
          <w:u w:val="single"/>
        </w:rPr>
        <w:t>/2021</w:t>
      </w:r>
    </w:p>
    <w:p w:rsidR="003D26E8" w:rsidRPr="00E22770" w:rsidRDefault="003D26E8" w:rsidP="003D26E8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="00D93827" w:rsidRPr="00D93827">
        <w:rPr>
          <w:b/>
          <w:bCs/>
        </w:rPr>
        <w:t>rozhoduje</w:t>
      </w:r>
      <w:r w:rsidR="00D93827">
        <w:t xml:space="preserve"> o možnosti podávání žádostí občany obce Dolní Bojanovice o poskytnutí finančních příspěvků z veřejné sbírky vyhlášené obcí Dolní Bojanovice „Na podporu obětí povodně“, kdy schvaluje vzor žádosti o finanční příspěvek v předloženém </w:t>
      </w:r>
      <w:r w:rsidR="00053878">
        <w:t xml:space="preserve">a doplněném </w:t>
      </w:r>
      <w:r w:rsidR="00D93827">
        <w:t>znění</w:t>
      </w:r>
      <w:r w:rsidR="00813E67">
        <w:t xml:space="preserve"> o formulaci </w:t>
      </w:r>
      <w:r w:rsidR="006767C6">
        <w:t>„</w:t>
      </w:r>
      <w:r w:rsidR="00813E67">
        <w:t>škody způsobené krupobitím</w:t>
      </w:r>
      <w:r w:rsidR="006767C6">
        <w:t>“</w:t>
      </w:r>
      <w:r w:rsidR="00D93827">
        <w:t xml:space="preserve">, dále stanovuje lhůtu pro podání těchto žádostí v tzv. „I. kole“ nejpozději do </w:t>
      </w:r>
      <w:proofErr w:type="gramStart"/>
      <w:r w:rsidR="00031ACD" w:rsidRPr="00E01758">
        <w:t>22</w:t>
      </w:r>
      <w:r w:rsidR="00D93827" w:rsidRPr="00E01758">
        <w:t>.10.2021</w:t>
      </w:r>
      <w:proofErr w:type="gramEnd"/>
      <w:r w:rsidR="00D93827">
        <w:t xml:space="preserve"> s tím, že o poskytnutí jednotlivých finančních příspěvků a formě poskytnutí příspěvků bude rozhodnuto na dalším zasedání </w:t>
      </w:r>
      <w:r w:rsidR="00D93827" w:rsidRPr="00E22770">
        <w:rPr>
          <w:kern w:val="2"/>
        </w:rPr>
        <w:t xml:space="preserve">Zastupitelstvo </w:t>
      </w:r>
      <w:r w:rsidR="00D93827" w:rsidRPr="00E22770">
        <w:t xml:space="preserve">Obce Dolní Bojanovice </w:t>
      </w:r>
      <w:r w:rsidR="00D93827">
        <w:t xml:space="preserve">a ukládá Radě obce jmenovat komisi pro </w:t>
      </w:r>
      <w:r w:rsidR="00892C31">
        <w:t>vy</w:t>
      </w:r>
      <w:r w:rsidR="00D93827">
        <w:t>hodnoc</w:t>
      </w:r>
      <w:r w:rsidR="00892C31">
        <w:t>ová</w:t>
      </w:r>
      <w:r w:rsidR="00D93827">
        <w:t>ní doručených žádostí</w:t>
      </w:r>
      <w:r w:rsidR="006767C6">
        <w:t xml:space="preserve"> a návrhu řešení jednotlivých žádostí</w:t>
      </w:r>
      <w:r w:rsidRPr="00E22770">
        <w:rPr>
          <w:kern w:val="2"/>
        </w:rPr>
        <w:t xml:space="preserve">. </w:t>
      </w:r>
    </w:p>
    <w:p w:rsidR="003D26E8" w:rsidRDefault="003D26E8" w:rsidP="003D26E8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3D26E8" w:rsidRDefault="003D26E8" w:rsidP="003D26E8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11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3D26E8" w:rsidRDefault="003D26E8" w:rsidP="003D26E8">
      <w:pPr>
        <w:rPr>
          <w:b/>
        </w:rPr>
      </w:pPr>
      <w:r>
        <w:rPr>
          <w:b/>
        </w:rPr>
        <w:t>Usnesení bylo přijato.</w:t>
      </w:r>
    </w:p>
    <w:p w:rsidR="003D26E8" w:rsidRDefault="003D26E8" w:rsidP="003D26E8">
      <w:pPr>
        <w:rPr>
          <w:b/>
        </w:rPr>
      </w:pPr>
    </w:p>
    <w:p w:rsidR="003D26E8" w:rsidRDefault="003D26E8" w:rsidP="003D26E8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8.</w:t>
      </w:r>
      <w:r w:rsidR="00031ACD" w:rsidRPr="00031ACD">
        <w:rPr>
          <w:b/>
          <w:u w:val="single"/>
        </w:rPr>
        <w:t xml:space="preserve"> Návrhy Obecně závazných vyhlášek obce</w:t>
      </w:r>
    </w:p>
    <w:p w:rsidR="00813E67" w:rsidRDefault="00813E67" w:rsidP="00813E67">
      <w:pPr>
        <w:contextualSpacing/>
        <w:jc w:val="both"/>
        <w:rPr>
          <w:rFonts w:cs="Times New Roman"/>
          <w:kern w:val="2"/>
        </w:rPr>
      </w:pPr>
      <w:r>
        <w:t xml:space="preserve">19:48 přišel </w:t>
      </w:r>
      <w:r>
        <w:rPr>
          <w:rFonts w:cs="Times New Roman"/>
          <w:kern w:val="2"/>
        </w:rPr>
        <w:t>Mgr. Vlastimil Jansa</w:t>
      </w:r>
    </w:p>
    <w:p w:rsidR="009671D9" w:rsidRDefault="009671D9" w:rsidP="00813E67">
      <w:pPr>
        <w:contextualSpacing/>
        <w:jc w:val="both"/>
      </w:pPr>
    </w:p>
    <w:p w:rsidR="003D26E8" w:rsidRDefault="003D26E8" w:rsidP="003D26E8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346CC">
        <w:rPr>
          <w:b/>
          <w:bCs/>
          <w:kern w:val="2"/>
          <w:u w:val="single"/>
        </w:rPr>
        <w:t>12</w:t>
      </w:r>
      <w:r>
        <w:rPr>
          <w:b/>
          <w:bCs/>
          <w:kern w:val="2"/>
          <w:u w:val="single"/>
        </w:rPr>
        <w:t>/2021</w:t>
      </w:r>
    </w:p>
    <w:p w:rsidR="003D26E8" w:rsidRPr="00E22770" w:rsidRDefault="003D26E8" w:rsidP="003D26E8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031ACD">
        <w:t>informace</w:t>
      </w:r>
      <w:proofErr w:type="gramEnd"/>
      <w:r w:rsidR="00031ACD">
        <w:t xml:space="preserve"> o nutnosti vydání nových obecně závazných vyhlášek obce v oblasti „Požárního řádu obce“, „volného pohybu psů“, „</w:t>
      </w:r>
      <w:r w:rsidR="00031ACD" w:rsidRPr="00C6669D">
        <w:t>o místním poplatku za obecní systém odpadového hospodářství</w:t>
      </w:r>
      <w:r w:rsidR="00031ACD">
        <w:t xml:space="preserve">“ a ukládá místostarostovi obce připravit ve spolupráci s právním zástupcem obce jejich návrhy na příští zasedání </w:t>
      </w:r>
      <w:r w:rsidR="00031ACD" w:rsidRPr="00E22770">
        <w:rPr>
          <w:kern w:val="2"/>
        </w:rPr>
        <w:t>Zastupitelstv</w:t>
      </w:r>
      <w:r w:rsidR="00031ACD">
        <w:rPr>
          <w:kern w:val="2"/>
        </w:rPr>
        <w:t>a</w:t>
      </w:r>
      <w:r w:rsidR="00031ACD" w:rsidRPr="00E22770">
        <w:rPr>
          <w:kern w:val="2"/>
        </w:rPr>
        <w:t xml:space="preserve"> </w:t>
      </w:r>
      <w:r w:rsidR="00031ACD" w:rsidRPr="00E22770">
        <w:t>Obce Dolní Bojanovice</w:t>
      </w:r>
      <w:r w:rsidRPr="00E22770">
        <w:rPr>
          <w:kern w:val="2"/>
        </w:rPr>
        <w:t xml:space="preserve">. </w:t>
      </w:r>
    </w:p>
    <w:p w:rsidR="003D26E8" w:rsidRDefault="003D26E8" w:rsidP="003D26E8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3D26E8" w:rsidRDefault="003D26E8" w:rsidP="003D26E8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3D26E8" w:rsidRDefault="003D26E8" w:rsidP="003D26E8">
      <w:pPr>
        <w:rPr>
          <w:b/>
        </w:rPr>
      </w:pPr>
      <w:r>
        <w:rPr>
          <w:b/>
        </w:rPr>
        <w:t>Usnesení bylo přijato.</w:t>
      </w:r>
    </w:p>
    <w:p w:rsidR="00E01758" w:rsidRDefault="00E01758" w:rsidP="003D26E8">
      <w:pPr>
        <w:rPr>
          <w:b/>
        </w:rPr>
      </w:pPr>
    </w:p>
    <w:p w:rsidR="00205057" w:rsidRDefault="00205057" w:rsidP="00205057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9.</w:t>
      </w:r>
      <w:r w:rsidR="00E01758">
        <w:rPr>
          <w:b/>
          <w:bCs/>
          <w:u w:val="single"/>
        </w:rPr>
        <w:t xml:space="preserve"> </w:t>
      </w:r>
      <w:r w:rsidR="00E01758" w:rsidRPr="00E01758">
        <w:rPr>
          <w:b/>
          <w:u w:val="single"/>
        </w:rPr>
        <w:t>Informace o možné spolupráci s obecní policií</w:t>
      </w:r>
    </w:p>
    <w:p w:rsidR="00205057" w:rsidRDefault="00205057" w:rsidP="00205057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346CC">
        <w:rPr>
          <w:b/>
          <w:bCs/>
          <w:kern w:val="2"/>
          <w:u w:val="single"/>
        </w:rPr>
        <w:t>13</w:t>
      </w:r>
      <w:r>
        <w:rPr>
          <w:b/>
          <w:bCs/>
          <w:kern w:val="2"/>
          <w:u w:val="single"/>
        </w:rPr>
        <w:t>/2021</w:t>
      </w:r>
    </w:p>
    <w:p w:rsidR="00205057" w:rsidRPr="00E22770" w:rsidRDefault="00205057" w:rsidP="00205057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F6643">
        <w:rPr>
          <w:kern w:val="2"/>
        </w:rPr>
        <w:t>informace</w:t>
      </w:r>
      <w:proofErr w:type="gramEnd"/>
      <w:r w:rsidR="00CF6643">
        <w:rPr>
          <w:kern w:val="2"/>
        </w:rPr>
        <w:t xml:space="preserve"> o </w:t>
      </w:r>
      <w:r w:rsidR="006A70D9">
        <w:rPr>
          <w:kern w:val="2"/>
        </w:rPr>
        <w:t xml:space="preserve">připravované </w:t>
      </w:r>
      <w:r w:rsidR="00CF6643">
        <w:rPr>
          <w:kern w:val="2"/>
        </w:rPr>
        <w:lastRenderedPageBreak/>
        <w:t>spolupráci s obecní policií Prušánky, jak uvedla starostka obce.</w:t>
      </w:r>
      <w:r w:rsidRPr="00E22770">
        <w:rPr>
          <w:kern w:val="2"/>
        </w:rPr>
        <w:t xml:space="preserve"> </w:t>
      </w:r>
    </w:p>
    <w:p w:rsidR="00205057" w:rsidRDefault="00205057" w:rsidP="00205057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205057" w:rsidRDefault="00205057" w:rsidP="00205057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205057" w:rsidRDefault="00205057" w:rsidP="00205057">
      <w:pPr>
        <w:rPr>
          <w:b/>
        </w:rPr>
      </w:pPr>
      <w:r>
        <w:rPr>
          <w:b/>
        </w:rPr>
        <w:t>Usnesení bylo přijato.</w:t>
      </w:r>
    </w:p>
    <w:p w:rsidR="00205057" w:rsidRDefault="00205057" w:rsidP="003D26E8">
      <w:pPr>
        <w:rPr>
          <w:b/>
        </w:rPr>
      </w:pPr>
    </w:p>
    <w:p w:rsidR="00AC07CF" w:rsidRDefault="00AC07CF" w:rsidP="003D26E8">
      <w:pPr>
        <w:rPr>
          <w:b/>
        </w:rPr>
      </w:pPr>
    </w:p>
    <w:p w:rsidR="00205057" w:rsidRDefault="00205057" w:rsidP="00205057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10.</w:t>
      </w:r>
      <w:r w:rsidR="00E01758">
        <w:rPr>
          <w:b/>
          <w:bCs/>
          <w:u w:val="single"/>
        </w:rPr>
        <w:t xml:space="preserve"> </w:t>
      </w:r>
      <w:r w:rsidR="00E01758" w:rsidRPr="00E01758">
        <w:rPr>
          <w:b/>
          <w:u w:val="single"/>
        </w:rPr>
        <w:t>Informace o výběrových řízeních obce</w:t>
      </w:r>
    </w:p>
    <w:p w:rsidR="00CF6643" w:rsidRDefault="00CF6643" w:rsidP="00CF6643">
      <w:pPr>
        <w:spacing w:line="276" w:lineRule="auto"/>
      </w:pPr>
      <w:r w:rsidRPr="00953994">
        <w:rPr>
          <w:b/>
          <w:bCs/>
          <w:u w:val="single"/>
        </w:rPr>
        <w:t>Dolní Bojanovice, ulice Pod Ořechy – kanalizace, vodovodní řad</w:t>
      </w:r>
    </w:p>
    <w:p w:rsidR="00321F26" w:rsidRPr="00126EE8" w:rsidRDefault="00321F26" w:rsidP="00E179A9">
      <w:pPr>
        <w:spacing w:line="276" w:lineRule="auto"/>
      </w:pPr>
      <w:r w:rsidRPr="00ED0557">
        <w:rPr>
          <w:b/>
          <w:bCs/>
          <w:u w:val="single"/>
        </w:rPr>
        <w:t>Zpracování Změny č. 2 územního plánu Dolní Bojanovice</w:t>
      </w:r>
    </w:p>
    <w:p w:rsidR="00321F26" w:rsidRPr="00126EE8" w:rsidRDefault="00321F26" w:rsidP="00E179A9">
      <w:pPr>
        <w:spacing w:line="276" w:lineRule="auto"/>
      </w:pPr>
      <w:r>
        <w:rPr>
          <w:b/>
          <w:bCs/>
          <w:u w:val="single"/>
        </w:rPr>
        <w:t>Křižovatky</w:t>
      </w:r>
      <w:r w:rsidRPr="00ED0557">
        <w:rPr>
          <w:b/>
          <w:bCs/>
          <w:u w:val="single"/>
        </w:rPr>
        <w:t xml:space="preserve"> Dolní Bojanovice</w:t>
      </w:r>
    </w:p>
    <w:p w:rsidR="00160E6E" w:rsidRPr="00ED0557" w:rsidRDefault="00160E6E" w:rsidP="00E179A9">
      <w:pPr>
        <w:spacing w:line="276" w:lineRule="auto"/>
        <w:rPr>
          <w:b/>
          <w:bCs/>
          <w:u w:val="single"/>
        </w:rPr>
      </w:pPr>
      <w:r w:rsidRPr="00ED0557">
        <w:rPr>
          <w:b/>
          <w:bCs/>
          <w:u w:val="single"/>
        </w:rPr>
        <w:t>Novostavba opěrné zdi a terénní úpravy ve sportovním areálu v Dolních Bojanovicích</w:t>
      </w:r>
    </w:p>
    <w:p w:rsidR="00911F8C" w:rsidRPr="00126EE8" w:rsidRDefault="00911F8C" w:rsidP="00E179A9">
      <w:pPr>
        <w:spacing w:line="276" w:lineRule="auto"/>
      </w:pPr>
      <w:r w:rsidRPr="00ED0557">
        <w:rPr>
          <w:b/>
          <w:bCs/>
          <w:u w:val="single"/>
        </w:rPr>
        <w:t xml:space="preserve">Dolní Bojanovice, ulice </w:t>
      </w:r>
      <w:proofErr w:type="spellStart"/>
      <w:r w:rsidRPr="00ED0557">
        <w:rPr>
          <w:b/>
          <w:bCs/>
          <w:u w:val="single"/>
        </w:rPr>
        <w:t>Zemačka</w:t>
      </w:r>
      <w:proofErr w:type="spellEnd"/>
      <w:r w:rsidRPr="00ED0557">
        <w:rPr>
          <w:b/>
          <w:bCs/>
          <w:u w:val="single"/>
        </w:rPr>
        <w:t xml:space="preserve"> – vodovodní řad, veřejné osvětlení</w:t>
      </w:r>
    </w:p>
    <w:p w:rsidR="00911F8C" w:rsidRPr="00126EE8" w:rsidRDefault="00911F8C" w:rsidP="00E179A9">
      <w:pPr>
        <w:spacing w:line="276" w:lineRule="auto"/>
      </w:pPr>
      <w:r w:rsidRPr="00ED0557">
        <w:rPr>
          <w:b/>
          <w:bCs/>
          <w:u w:val="single"/>
        </w:rPr>
        <w:t>Zpracování PD Dolní Bojanovice, ul. Vinařská – komunikace</w:t>
      </w:r>
    </w:p>
    <w:p w:rsidR="00911F8C" w:rsidRDefault="00911F8C" w:rsidP="00E179A9">
      <w:pPr>
        <w:spacing w:line="276" w:lineRule="auto"/>
        <w:rPr>
          <w:b/>
          <w:bCs/>
          <w:u w:val="single"/>
        </w:rPr>
      </w:pPr>
      <w:r w:rsidRPr="00A90C17">
        <w:rPr>
          <w:b/>
          <w:bCs/>
          <w:u w:val="single"/>
        </w:rPr>
        <w:t xml:space="preserve">Revitalizace zeleně v Dolních Bojanovicích </w:t>
      </w:r>
    </w:p>
    <w:p w:rsidR="00911F8C" w:rsidRDefault="00911F8C" w:rsidP="00E179A9">
      <w:pPr>
        <w:spacing w:line="276" w:lineRule="auto"/>
        <w:rPr>
          <w:b/>
          <w:u w:val="single"/>
        </w:rPr>
      </w:pPr>
      <w:r w:rsidRPr="009B6327">
        <w:rPr>
          <w:b/>
          <w:u w:val="single"/>
        </w:rPr>
        <w:t>Dolní Bojanovice – oprava kanalizace ul. Za Humny a Vídeňská</w:t>
      </w:r>
      <w:r>
        <w:rPr>
          <w:b/>
          <w:u w:val="single"/>
        </w:rPr>
        <w:t>“</w:t>
      </w:r>
    </w:p>
    <w:p w:rsidR="00205057" w:rsidRDefault="00205057" w:rsidP="00205057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346CC">
        <w:rPr>
          <w:b/>
          <w:bCs/>
          <w:kern w:val="2"/>
          <w:u w:val="single"/>
        </w:rPr>
        <w:t>14</w:t>
      </w:r>
      <w:r>
        <w:rPr>
          <w:b/>
          <w:bCs/>
          <w:kern w:val="2"/>
          <w:u w:val="single"/>
        </w:rPr>
        <w:t>/2021</w:t>
      </w:r>
    </w:p>
    <w:p w:rsidR="00205057" w:rsidRPr="00CF6643" w:rsidRDefault="00205057" w:rsidP="00CF6643">
      <w:pPr>
        <w:spacing w:after="240"/>
        <w:jc w:val="both"/>
        <w:rPr>
          <w:u w:val="single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F6643">
        <w:rPr>
          <w:rFonts w:cs="Times New Roman"/>
        </w:rPr>
        <w:t>informace</w:t>
      </w:r>
      <w:proofErr w:type="gramEnd"/>
      <w:r w:rsidR="00CF6643">
        <w:rPr>
          <w:rFonts w:cs="Times New Roman"/>
        </w:rPr>
        <w:t xml:space="preserve"> o výběrových řízeních provedených radou obce od posledního zasedání Zastupitelstva obce tak, jak je přednesl místostarosta obce.</w:t>
      </w:r>
      <w:r w:rsidRPr="00E22770">
        <w:rPr>
          <w:kern w:val="2"/>
        </w:rPr>
        <w:t xml:space="preserve"> </w:t>
      </w:r>
    </w:p>
    <w:p w:rsidR="00205057" w:rsidRDefault="00205057" w:rsidP="00205057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205057" w:rsidRDefault="00205057" w:rsidP="00205057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205057" w:rsidRDefault="00205057" w:rsidP="00205057">
      <w:pPr>
        <w:rPr>
          <w:b/>
        </w:rPr>
      </w:pPr>
      <w:r>
        <w:rPr>
          <w:b/>
        </w:rPr>
        <w:t>Usnesení bylo přijato.</w:t>
      </w:r>
    </w:p>
    <w:p w:rsidR="00205057" w:rsidRDefault="00205057" w:rsidP="003D26E8">
      <w:pPr>
        <w:rPr>
          <w:b/>
        </w:rPr>
      </w:pPr>
    </w:p>
    <w:p w:rsidR="00205057" w:rsidRPr="00C279B9" w:rsidRDefault="00BE08E4" w:rsidP="00C279B9">
      <w:pPr>
        <w:autoSpaceDN w:val="0"/>
        <w:spacing w:after="60" w:line="276" w:lineRule="auto"/>
        <w:jc w:val="both"/>
        <w:textAlignment w:val="baseline"/>
      </w:pPr>
      <w:r w:rsidRPr="00E01758">
        <w:rPr>
          <w:b/>
          <w:bCs/>
          <w:u w:val="single"/>
        </w:rPr>
        <w:t>11</w:t>
      </w:r>
      <w:r w:rsidR="00205057" w:rsidRPr="00E01758">
        <w:rPr>
          <w:b/>
          <w:bCs/>
          <w:u w:val="single"/>
        </w:rPr>
        <w:t>.</w:t>
      </w:r>
      <w:r w:rsidR="00E01758" w:rsidRPr="00E01758">
        <w:rPr>
          <w:b/>
          <w:bCs/>
          <w:u w:val="single"/>
        </w:rPr>
        <w:t xml:space="preserve"> </w:t>
      </w:r>
      <w:r w:rsidR="00E01758" w:rsidRPr="00E01758">
        <w:rPr>
          <w:b/>
          <w:u w:val="single"/>
        </w:rPr>
        <w:t>Investice</w:t>
      </w:r>
    </w:p>
    <w:p w:rsidR="00BE08E4" w:rsidRDefault="00BE08E4" w:rsidP="00205057">
      <w:pPr>
        <w:contextualSpacing/>
        <w:rPr>
          <w:b/>
          <w:bCs/>
          <w:u w:val="single"/>
        </w:rPr>
      </w:pPr>
    </w:p>
    <w:p w:rsidR="00BE08E4" w:rsidRDefault="00BE08E4" w:rsidP="00205057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11.1.</w:t>
      </w:r>
      <w:r w:rsidR="005A7C1E">
        <w:rPr>
          <w:b/>
          <w:bCs/>
          <w:u w:val="single"/>
        </w:rPr>
        <w:t xml:space="preserve"> </w:t>
      </w:r>
      <w:r w:rsidR="005A7C1E" w:rsidRPr="005A7C1E">
        <w:rPr>
          <w:b/>
          <w:bCs/>
          <w:u w:val="single"/>
        </w:rPr>
        <w:t>Vydání Změny č. 1 územního plánu Dolní Bojanovice</w:t>
      </w:r>
    </w:p>
    <w:p w:rsidR="00205057" w:rsidRPr="008370FB" w:rsidRDefault="00205057" w:rsidP="00205057">
      <w:pPr>
        <w:widowControl w:val="0"/>
        <w:ind w:right="-288"/>
        <w:contextualSpacing/>
        <w:jc w:val="both"/>
        <w:rPr>
          <w:rFonts w:cs="Times New Roman"/>
          <w:b/>
          <w:bCs/>
          <w:kern w:val="2"/>
          <w:u w:val="single"/>
        </w:rPr>
      </w:pPr>
      <w:r w:rsidRPr="008370FB">
        <w:rPr>
          <w:rFonts w:cs="Times New Roman"/>
          <w:b/>
          <w:bCs/>
          <w:kern w:val="2"/>
          <w:u w:val="single"/>
        </w:rPr>
        <w:t>Usnesení č. ZO/1</w:t>
      </w:r>
      <w:r w:rsidR="00D2550D">
        <w:rPr>
          <w:rFonts w:cs="Times New Roman"/>
          <w:b/>
          <w:bCs/>
          <w:kern w:val="2"/>
          <w:u w:val="single"/>
        </w:rPr>
        <w:t>15</w:t>
      </w:r>
      <w:r w:rsidRPr="008370FB">
        <w:rPr>
          <w:rFonts w:cs="Times New Roman"/>
          <w:b/>
          <w:bCs/>
          <w:kern w:val="2"/>
          <w:u w:val="single"/>
        </w:rPr>
        <w:t>/2021</w:t>
      </w:r>
    </w:p>
    <w:p w:rsidR="008370FB" w:rsidRPr="008370FB" w:rsidRDefault="008370FB" w:rsidP="008370FB">
      <w:pPr>
        <w:shd w:val="clear" w:color="auto" w:fill="FFFFFF"/>
        <w:spacing w:before="46"/>
        <w:jc w:val="both"/>
        <w:rPr>
          <w:rFonts w:cs="Times New Roman"/>
          <w:szCs w:val="22"/>
        </w:rPr>
      </w:pPr>
      <w:r w:rsidRPr="008370FB">
        <w:rPr>
          <w:rFonts w:cs="Times New Roman"/>
          <w:b/>
          <w:szCs w:val="22"/>
        </w:rPr>
        <w:t>Zastupitelstvo obce Dolní Bojanovice</w:t>
      </w:r>
      <w:r w:rsidRPr="008370FB">
        <w:rPr>
          <w:rFonts w:cs="Times New Roman"/>
          <w:szCs w:val="22"/>
        </w:rPr>
        <w:t xml:space="preserve"> po projednání Změny č. 1 územního plánu Dolní Bojanovice (dále také „Změna </w:t>
      </w:r>
      <w:proofErr w:type="gramStart"/>
      <w:r w:rsidRPr="008370FB">
        <w:rPr>
          <w:rFonts w:cs="Times New Roman"/>
          <w:szCs w:val="22"/>
        </w:rPr>
        <w:t>č. 1 ÚP</w:t>
      </w:r>
      <w:proofErr w:type="gramEnd"/>
      <w:r w:rsidRPr="008370FB">
        <w:rPr>
          <w:rFonts w:cs="Times New Roman"/>
          <w:szCs w:val="22"/>
        </w:rPr>
        <w:t xml:space="preserve"> Dolní Bojanovice“) předložené pořizovatelem, tj. Obecním úřadem Dolní Bojanovice,</w:t>
      </w:r>
    </w:p>
    <w:p w:rsidR="008370FB" w:rsidRPr="008370FB" w:rsidRDefault="008370FB" w:rsidP="008370FB">
      <w:pPr>
        <w:numPr>
          <w:ilvl w:val="0"/>
          <w:numId w:val="31"/>
        </w:numPr>
        <w:shd w:val="clear" w:color="auto" w:fill="FFFFFF"/>
        <w:tabs>
          <w:tab w:val="clear" w:pos="1080"/>
          <w:tab w:val="num" w:pos="360"/>
        </w:tabs>
        <w:suppressAutoHyphens w:val="0"/>
        <w:spacing w:before="46"/>
        <w:ind w:left="360" w:hanging="360"/>
        <w:jc w:val="both"/>
        <w:rPr>
          <w:rFonts w:cs="Times New Roman"/>
          <w:szCs w:val="22"/>
        </w:rPr>
      </w:pPr>
      <w:r w:rsidRPr="008370FB">
        <w:rPr>
          <w:rFonts w:cs="Times New Roman"/>
          <w:b/>
          <w:szCs w:val="22"/>
        </w:rPr>
        <w:t>ověřuje</w:t>
      </w:r>
      <w:r w:rsidRPr="008370FB">
        <w:rPr>
          <w:rFonts w:cs="Times New Roman"/>
          <w:szCs w:val="22"/>
        </w:rPr>
        <w:t xml:space="preserve"> </w:t>
      </w:r>
    </w:p>
    <w:p w:rsidR="008370FB" w:rsidRPr="008370FB" w:rsidRDefault="008370FB" w:rsidP="008370FB">
      <w:pPr>
        <w:shd w:val="clear" w:color="auto" w:fill="FFFFFF"/>
        <w:spacing w:before="46"/>
        <w:jc w:val="both"/>
        <w:rPr>
          <w:rFonts w:cs="Times New Roman"/>
          <w:szCs w:val="22"/>
        </w:rPr>
      </w:pPr>
      <w:r w:rsidRPr="008370FB">
        <w:rPr>
          <w:rFonts w:cs="Times New Roman"/>
          <w:szCs w:val="22"/>
        </w:rPr>
        <w:t>ve smyslu § 54 odst. 2 zákona č. 183/2006 Sb., o územním plánování a stavebním řádu (stavební zákon), ve znění pozdějších předpisů, soulad Změny č. 1 ÚP Dolní Bojanovice</w:t>
      </w:r>
    </w:p>
    <w:p w:rsidR="008370FB" w:rsidRPr="008370FB" w:rsidRDefault="008370FB" w:rsidP="008370FB">
      <w:pPr>
        <w:numPr>
          <w:ilvl w:val="0"/>
          <w:numId w:val="30"/>
        </w:numPr>
        <w:shd w:val="clear" w:color="auto" w:fill="FFFFFF"/>
        <w:suppressAutoHyphens w:val="0"/>
        <w:spacing w:before="46"/>
        <w:jc w:val="both"/>
        <w:rPr>
          <w:rFonts w:cs="Times New Roman"/>
          <w:szCs w:val="22"/>
        </w:rPr>
      </w:pPr>
      <w:r w:rsidRPr="008370FB">
        <w:rPr>
          <w:rFonts w:cs="Times New Roman"/>
          <w:szCs w:val="22"/>
        </w:rPr>
        <w:t xml:space="preserve">s Politikou územního rozvoje České republiky ve znění Aktualizace č. 1, 2, 3 a 5, </w:t>
      </w:r>
    </w:p>
    <w:p w:rsidR="008370FB" w:rsidRPr="008370FB" w:rsidRDefault="008370FB" w:rsidP="008370FB">
      <w:pPr>
        <w:numPr>
          <w:ilvl w:val="0"/>
          <w:numId w:val="30"/>
        </w:numPr>
        <w:shd w:val="clear" w:color="auto" w:fill="FFFFFF"/>
        <w:suppressAutoHyphens w:val="0"/>
        <w:spacing w:before="46"/>
        <w:jc w:val="both"/>
        <w:rPr>
          <w:rFonts w:cs="Times New Roman"/>
          <w:szCs w:val="22"/>
        </w:rPr>
      </w:pPr>
      <w:r w:rsidRPr="008370FB">
        <w:rPr>
          <w:rFonts w:cs="Times New Roman"/>
          <w:szCs w:val="22"/>
        </w:rPr>
        <w:t>se Zásadami územního rozvoje Jihomoravského kraje ve znění Aktualizace č. 1 a 2,</w:t>
      </w:r>
    </w:p>
    <w:p w:rsidR="008370FB" w:rsidRPr="008370FB" w:rsidRDefault="008370FB" w:rsidP="008370FB">
      <w:pPr>
        <w:numPr>
          <w:ilvl w:val="0"/>
          <w:numId w:val="30"/>
        </w:numPr>
        <w:shd w:val="clear" w:color="auto" w:fill="FFFFFF"/>
        <w:suppressAutoHyphens w:val="0"/>
        <w:spacing w:before="46"/>
        <w:jc w:val="both"/>
        <w:rPr>
          <w:rFonts w:cs="Times New Roman"/>
          <w:szCs w:val="22"/>
        </w:rPr>
      </w:pPr>
      <w:r w:rsidRPr="008370FB">
        <w:rPr>
          <w:rFonts w:cs="Times New Roman"/>
          <w:szCs w:val="22"/>
        </w:rPr>
        <w:t>se stanovisky dotčených orgánů a krajského úřadu a s výsledkem řešení rozporů – dle textové části odůvodnění Změny č. 1 ÚP Dolní Bojanovice doplněné pořizovatelem dle § 53 odst. 5 stavebního zákona.</w:t>
      </w:r>
    </w:p>
    <w:p w:rsidR="008370FB" w:rsidRPr="008370FB" w:rsidRDefault="008370FB" w:rsidP="008370FB">
      <w:pPr>
        <w:shd w:val="clear" w:color="auto" w:fill="FFFFFF"/>
        <w:spacing w:before="46"/>
        <w:jc w:val="both"/>
        <w:rPr>
          <w:rFonts w:cs="Times New Roman"/>
          <w:b/>
          <w:szCs w:val="22"/>
        </w:rPr>
      </w:pPr>
      <w:r w:rsidRPr="008370FB">
        <w:rPr>
          <w:rFonts w:cs="Times New Roman"/>
          <w:b/>
          <w:szCs w:val="22"/>
        </w:rPr>
        <w:t>Zastupitelstvo obce Dolní Bojanovice</w:t>
      </w:r>
      <w:r w:rsidRPr="008370FB">
        <w:rPr>
          <w:rFonts w:cs="Times New Roman"/>
          <w:szCs w:val="22"/>
        </w:rPr>
        <w:t xml:space="preserve"> </w:t>
      </w:r>
      <w:r w:rsidRPr="008370FB">
        <w:rPr>
          <w:rFonts w:cs="Times New Roman"/>
          <w:b/>
          <w:szCs w:val="22"/>
        </w:rPr>
        <w:t>neshledalo žádný rozpor.</w:t>
      </w:r>
    </w:p>
    <w:p w:rsidR="008370FB" w:rsidRPr="008370FB" w:rsidRDefault="008370FB" w:rsidP="008370FB">
      <w:pPr>
        <w:numPr>
          <w:ilvl w:val="0"/>
          <w:numId w:val="31"/>
        </w:numPr>
        <w:shd w:val="clear" w:color="auto" w:fill="FFFFFF"/>
        <w:tabs>
          <w:tab w:val="clear" w:pos="1080"/>
          <w:tab w:val="num" w:pos="360"/>
        </w:tabs>
        <w:suppressAutoHyphens w:val="0"/>
        <w:spacing w:before="46"/>
        <w:ind w:left="360" w:hanging="360"/>
        <w:jc w:val="both"/>
        <w:rPr>
          <w:rFonts w:cs="Times New Roman"/>
          <w:b/>
          <w:szCs w:val="22"/>
        </w:rPr>
      </w:pPr>
      <w:r w:rsidRPr="008370FB">
        <w:rPr>
          <w:rFonts w:cs="Times New Roman"/>
          <w:b/>
          <w:szCs w:val="22"/>
        </w:rPr>
        <w:t>souhlasí</w:t>
      </w:r>
    </w:p>
    <w:p w:rsidR="008370FB" w:rsidRPr="008370FB" w:rsidRDefault="008370FB" w:rsidP="008370FB">
      <w:pPr>
        <w:shd w:val="clear" w:color="auto" w:fill="FFFFFF"/>
        <w:spacing w:before="46"/>
        <w:jc w:val="both"/>
        <w:rPr>
          <w:rFonts w:cs="Times New Roman"/>
          <w:color w:val="FF0000"/>
          <w:szCs w:val="22"/>
        </w:rPr>
      </w:pPr>
      <w:r w:rsidRPr="008370FB">
        <w:rPr>
          <w:rFonts w:cs="Times New Roman"/>
          <w:szCs w:val="22"/>
        </w:rPr>
        <w:lastRenderedPageBreak/>
        <w:t xml:space="preserve">s vyhodnocením výsledků projednání návrhu Změny č. 1 ÚP Dolní Bojanovice zpracovaným pořizovatelem ve spolupráci s určeným zastupitelem, jak je uvedeno v textové části odůvodnění Změny č. 1 ÚP Dolní Bojanovice doplněné pořizovatelem dle § 53 odst. 5 stavebního zákona.   </w:t>
      </w:r>
    </w:p>
    <w:p w:rsidR="008370FB" w:rsidRPr="008370FB" w:rsidRDefault="008370FB" w:rsidP="008370FB">
      <w:pPr>
        <w:numPr>
          <w:ilvl w:val="0"/>
          <w:numId w:val="31"/>
        </w:numPr>
        <w:shd w:val="clear" w:color="auto" w:fill="FFFFFF"/>
        <w:tabs>
          <w:tab w:val="clear" w:pos="1080"/>
          <w:tab w:val="num" w:pos="360"/>
        </w:tabs>
        <w:suppressAutoHyphens w:val="0"/>
        <w:spacing w:before="46"/>
        <w:ind w:left="360" w:hanging="360"/>
        <w:jc w:val="both"/>
        <w:rPr>
          <w:rFonts w:cs="Times New Roman"/>
          <w:b/>
          <w:szCs w:val="22"/>
        </w:rPr>
      </w:pPr>
      <w:r w:rsidRPr="008370FB">
        <w:rPr>
          <w:rFonts w:cs="Times New Roman"/>
          <w:b/>
          <w:szCs w:val="22"/>
        </w:rPr>
        <w:t xml:space="preserve">vydává </w:t>
      </w:r>
    </w:p>
    <w:p w:rsidR="008370FB" w:rsidRPr="008370FB" w:rsidRDefault="008370FB" w:rsidP="008370FB">
      <w:pPr>
        <w:shd w:val="clear" w:color="auto" w:fill="FFFFFF"/>
        <w:spacing w:before="46"/>
        <w:jc w:val="both"/>
        <w:rPr>
          <w:rFonts w:cs="Times New Roman"/>
          <w:szCs w:val="22"/>
        </w:rPr>
      </w:pPr>
      <w:r w:rsidRPr="008370FB">
        <w:rPr>
          <w:rFonts w:cs="Times New Roman"/>
          <w:szCs w:val="22"/>
        </w:rPr>
        <w:t xml:space="preserve">v souladu s § 6 odst. 5 písm. c) stavebního zákona, za použití § 55b odst. 7 stavebního zákona, § 13 vyhlášky č. 500/2006 Sb., o územně analytických podkladech, územně plánovací dokumentaci a způsobu evidence územně plánovací činnosti, ve znění pozdějších předpisů, § </w:t>
      </w:r>
      <w:smartTag w:uri="urn:schemas-microsoft-com:office:smarttags" w:element="metricconverter">
        <w:smartTagPr>
          <w:attr w:name="ProductID" w:val="171 a"/>
        </w:smartTagPr>
        <w:r w:rsidRPr="008370FB">
          <w:rPr>
            <w:rFonts w:cs="Times New Roman"/>
            <w:szCs w:val="22"/>
          </w:rPr>
          <w:t>171 a</w:t>
        </w:r>
      </w:smartTag>
      <w:r w:rsidRPr="008370FB">
        <w:rPr>
          <w:rFonts w:cs="Times New Roman"/>
          <w:szCs w:val="22"/>
        </w:rPr>
        <w:t xml:space="preserve"> následujících zákona č. 500/2004 Sb., správní řád, ve znění pozdějších předpisů, Změnu </w:t>
      </w:r>
      <w:proofErr w:type="gramStart"/>
      <w:r w:rsidRPr="008370FB">
        <w:rPr>
          <w:rFonts w:cs="Times New Roman"/>
          <w:szCs w:val="22"/>
        </w:rPr>
        <w:t>č. 1 ÚP</w:t>
      </w:r>
      <w:proofErr w:type="gramEnd"/>
      <w:r w:rsidRPr="008370FB">
        <w:rPr>
          <w:rFonts w:cs="Times New Roman"/>
          <w:szCs w:val="22"/>
        </w:rPr>
        <w:t xml:space="preserve"> Dolní Bojanovice formou opatření obecné povahy.</w:t>
      </w:r>
    </w:p>
    <w:p w:rsidR="008370FB" w:rsidRPr="008370FB" w:rsidRDefault="008370FB" w:rsidP="008370FB">
      <w:pPr>
        <w:numPr>
          <w:ilvl w:val="0"/>
          <w:numId w:val="31"/>
        </w:numPr>
        <w:shd w:val="clear" w:color="auto" w:fill="FFFFFF"/>
        <w:tabs>
          <w:tab w:val="clear" w:pos="1080"/>
          <w:tab w:val="num" w:pos="360"/>
        </w:tabs>
        <w:suppressAutoHyphens w:val="0"/>
        <w:spacing w:before="46"/>
        <w:ind w:left="360" w:hanging="360"/>
        <w:jc w:val="both"/>
        <w:rPr>
          <w:rFonts w:cs="Times New Roman"/>
          <w:b/>
          <w:szCs w:val="22"/>
        </w:rPr>
      </w:pPr>
      <w:r w:rsidRPr="008370FB">
        <w:rPr>
          <w:rFonts w:cs="Times New Roman"/>
          <w:b/>
          <w:szCs w:val="22"/>
        </w:rPr>
        <w:t>bere na vědomí</w:t>
      </w:r>
    </w:p>
    <w:p w:rsidR="008370FB" w:rsidRPr="008370FB" w:rsidRDefault="008370FB" w:rsidP="008370FB">
      <w:pPr>
        <w:jc w:val="both"/>
        <w:rPr>
          <w:rFonts w:cs="Times New Roman"/>
          <w:color w:val="000000"/>
          <w:szCs w:val="22"/>
          <w:shd w:val="clear" w:color="auto" w:fill="FFFFFF"/>
        </w:rPr>
      </w:pPr>
      <w:r w:rsidRPr="008370FB">
        <w:rPr>
          <w:rFonts w:cs="Times New Roman"/>
          <w:szCs w:val="22"/>
        </w:rPr>
        <w:t xml:space="preserve">skutečnost, že </w:t>
      </w:r>
      <w:r w:rsidRPr="008370FB">
        <w:rPr>
          <w:rFonts w:cs="Times New Roman"/>
          <w:color w:val="000000"/>
          <w:szCs w:val="22"/>
          <w:shd w:val="clear" w:color="auto" w:fill="FFFFFF"/>
        </w:rPr>
        <w:t xml:space="preserve">Změnu </w:t>
      </w:r>
      <w:proofErr w:type="gramStart"/>
      <w:r w:rsidRPr="008370FB">
        <w:rPr>
          <w:rFonts w:cs="Times New Roman"/>
          <w:color w:val="000000"/>
          <w:szCs w:val="22"/>
          <w:shd w:val="clear" w:color="auto" w:fill="FFFFFF"/>
        </w:rPr>
        <w:t xml:space="preserve">č. </w:t>
      </w:r>
      <w:r w:rsidRPr="008370FB">
        <w:rPr>
          <w:rFonts w:cs="Times New Roman"/>
          <w:szCs w:val="22"/>
        </w:rPr>
        <w:t>1 ÚP</w:t>
      </w:r>
      <w:proofErr w:type="gramEnd"/>
      <w:r w:rsidRPr="008370FB">
        <w:rPr>
          <w:rFonts w:cs="Times New Roman"/>
          <w:szCs w:val="22"/>
        </w:rPr>
        <w:t xml:space="preserve"> Dolní Bojanovice</w:t>
      </w:r>
      <w:r w:rsidRPr="008370FB">
        <w:rPr>
          <w:rFonts w:cs="Times New Roman"/>
          <w:color w:val="000000"/>
          <w:szCs w:val="22"/>
          <w:shd w:val="clear" w:color="auto" w:fill="FFFFFF"/>
        </w:rPr>
        <w:t xml:space="preserve"> a úplné znění ÚP Dolní Bojanovice po této změně obec doručí veřejnou vyhláškou; dnem doručení Změny č. </w:t>
      </w:r>
      <w:r w:rsidRPr="008370FB">
        <w:rPr>
          <w:rFonts w:cs="Times New Roman"/>
          <w:szCs w:val="22"/>
        </w:rPr>
        <w:t>1 ÚP Dolní Bojanovice</w:t>
      </w:r>
      <w:r w:rsidRPr="008370FB">
        <w:rPr>
          <w:rFonts w:cs="Times New Roman"/>
          <w:color w:val="000000"/>
          <w:szCs w:val="22"/>
          <w:shd w:val="clear" w:color="auto" w:fill="FFFFFF"/>
        </w:rPr>
        <w:t xml:space="preserve"> a úplného znění ÚP Dolní Bojanovice nabude Změna </w:t>
      </w:r>
      <w:proofErr w:type="gramStart"/>
      <w:r w:rsidRPr="008370FB">
        <w:rPr>
          <w:rFonts w:cs="Times New Roman"/>
          <w:color w:val="000000"/>
          <w:szCs w:val="22"/>
          <w:shd w:val="clear" w:color="auto" w:fill="FFFFFF"/>
        </w:rPr>
        <w:t xml:space="preserve">č. </w:t>
      </w:r>
      <w:r w:rsidRPr="008370FB">
        <w:rPr>
          <w:rFonts w:cs="Times New Roman"/>
          <w:szCs w:val="22"/>
        </w:rPr>
        <w:t>1 ÚP</w:t>
      </w:r>
      <w:proofErr w:type="gramEnd"/>
      <w:r w:rsidRPr="008370FB">
        <w:rPr>
          <w:rFonts w:cs="Times New Roman"/>
          <w:szCs w:val="22"/>
        </w:rPr>
        <w:t xml:space="preserve"> Dolní Bojanovice</w:t>
      </w:r>
      <w:r w:rsidRPr="008370FB">
        <w:rPr>
          <w:rFonts w:cs="Times New Roman"/>
          <w:color w:val="000000"/>
          <w:szCs w:val="22"/>
          <w:shd w:val="clear" w:color="auto" w:fill="FFFFFF"/>
        </w:rPr>
        <w:t xml:space="preserve"> účinnosti. </w:t>
      </w:r>
    </w:p>
    <w:p w:rsidR="008370FB" w:rsidRPr="008370FB" w:rsidRDefault="008370FB" w:rsidP="008370FB">
      <w:pPr>
        <w:numPr>
          <w:ilvl w:val="0"/>
          <w:numId w:val="31"/>
        </w:numPr>
        <w:shd w:val="clear" w:color="auto" w:fill="FFFFFF"/>
        <w:tabs>
          <w:tab w:val="clear" w:pos="1080"/>
          <w:tab w:val="num" w:pos="360"/>
        </w:tabs>
        <w:suppressAutoHyphens w:val="0"/>
        <w:spacing w:before="46"/>
        <w:ind w:left="360" w:hanging="360"/>
        <w:jc w:val="both"/>
        <w:rPr>
          <w:rFonts w:cs="Times New Roman"/>
          <w:b/>
          <w:szCs w:val="22"/>
        </w:rPr>
      </w:pPr>
      <w:r w:rsidRPr="008370FB">
        <w:rPr>
          <w:rFonts w:cs="Times New Roman"/>
          <w:b/>
          <w:szCs w:val="22"/>
        </w:rPr>
        <w:t>ukládá</w:t>
      </w:r>
    </w:p>
    <w:p w:rsidR="00205057" w:rsidRPr="008370FB" w:rsidRDefault="008370FB" w:rsidP="008370FB">
      <w:pPr>
        <w:widowControl w:val="0"/>
        <w:ind w:right="-288"/>
        <w:contextualSpacing/>
        <w:jc w:val="both"/>
        <w:rPr>
          <w:rFonts w:cs="Times New Roman"/>
          <w:kern w:val="2"/>
        </w:rPr>
      </w:pPr>
      <w:r w:rsidRPr="008370FB">
        <w:rPr>
          <w:rFonts w:cs="Times New Roman"/>
          <w:szCs w:val="22"/>
        </w:rPr>
        <w:t xml:space="preserve">určenému zastupiteli, aby vydal pokyn pořizovateli k zajištění zpracování </w:t>
      </w:r>
      <w:r w:rsidRPr="008370FB">
        <w:rPr>
          <w:rFonts w:cs="Times New Roman"/>
          <w:color w:val="000000"/>
          <w:szCs w:val="22"/>
          <w:shd w:val="clear" w:color="auto" w:fill="FFFFFF"/>
        </w:rPr>
        <w:t xml:space="preserve">úplného znění ÚP Dolní Bojanovice po změně č. 1 a následné jeho doručení včetně Změny </w:t>
      </w:r>
      <w:proofErr w:type="gramStart"/>
      <w:r w:rsidRPr="008370FB">
        <w:rPr>
          <w:rFonts w:cs="Times New Roman"/>
          <w:color w:val="000000"/>
          <w:szCs w:val="22"/>
          <w:shd w:val="clear" w:color="auto" w:fill="FFFFFF"/>
        </w:rPr>
        <w:t xml:space="preserve">č. </w:t>
      </w:r>
      <w:r w:rsidRPr="008370FB">
        <w:rPr>
          <w:rFonts w:cs="Times New Roman"/>
          <w:szCs w:val="22"/>
        </w:rPr>
        <w:t>1 ÚP</w:t>
      </w:r>
      <w:proofErr w:type="gramEnd"/>
      <w:r w:rsidRPr="008370FB">
        <w:rPr>
          <w:rFonts w:cs="Times New Roman"/>
          <w:szCs w:val="22"/>
        </w:rPr>
        <w:t xml:space="preserve"> Dolní Bojanovice</w:t>
      </w:r>
      <w:r w:rsidRPr="008370FB">
        <w:rPr>
          <w:rFonts w:cs="Times New Roman"/>
          <w:color w:val="000000"/>
          <w:szCs w:val="22"/>
          <w:shd w:val="clear" w:color="auto" w:fill="FFFFFF"/>
        </w:rPr>
        <w:t xml:space="preserve"> podle bodu IV. tohoto usnesení.</w:t>
      </w:r>
    </w:p>
    <w:p w:rsidR="00205057" w:rsidRDefault="00205057" w:rsidP="00205057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205057" w:rsidRDefault="00205057" w:rsidP="00205057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205057" w:rsidRDefault="00205057" w:rsidP="00205057">
      <w:pPr>
        <w:rPr>
          <w:b/>
        </w:rPr>
      </w:pPr>
      <w:r>
        <w:rPr>
          <w:b/>
        </w:rPr>
        <w:t>Usnesení bylo přijato.</w:t>
      </w:r>
    </w:p>
    <w:p w:rsidR="00205057" w:rsidRDefault="00205057" w:rsidP="003D26E8">
      <w:pPr>
        <w:rPr>
          <w:b/>
        </w:rPr>
      </w:pPr>
    </w:p>
    <w:p w:rsidR="00205057" w:rsidRDefault="00BE08E4" w:rsidP="00205057">
      <w:pPr>
        <w:contextualSpacing/>
        <w:rPr>
          <w:b/>
          <w:bCs/>
          <w:u w:val="single"/>
        </w:rPr>
      </w:pPr>
      <w:bookmarkStart w:id="3" w:name="_Hlk82597307"/>
      <w:proofErr w:type="gramStart"/>
      <w:r>
        <w:rPr>
          <w:b/>
          <w:bCs/>
          <w:u w:val="single"/>
        </w:rPr>
        <w:t>11.2.</w:t>
      </w:r>
      <w:r w:rsidR="005A7C1E" w:rsidRPr="005A7C1E">
        <w:rPr>
          <w:b/>
          <w:bCs/>
          <w:u w:val="single"/>
        </w:rPr>
        <w:t>, Višňové</w:t>
      </w:r>
      <w:proofErr w:type="gramEnd"/>
      <w:r w:rsidR="005A7C1E" w:rsidRPr="005A7C1E">
        <w:rPr>
          <w:b/>
          <w:bCs/>
          <w:u w:val="single"/>
        </w:rPr>
        <w:t xml:space="preserve"> – návrh na pořízení změny územního plánu, </w:t>
      </w:r>
      <w:proofErr w:type="spellStart"/>
      <w:r w:rsidR="005A7C1E" w:rsidRPr="005A7C1E">
        <w:rPr>
          <w:b/>
          <w:bCs/>
          <w:u w:val="single"/>
        </w:rPr>
        <w:t>Špéra</w:t>
      </w:r>
      <w:proofErr w:type="spellEnd"/>
      <w:r w:rsidR="005A7C1E" w:rsidRPr="005A7C1E">
        <w:rPr>
          <w:b/>
          <w:bCs/>
          <w:u w:val="single"/>
        </w:rPr>
        <w:t xml:space="preserve"> Stanislav, Dolní Bojanovice – návrh na pořízení změny ÚPO</w:t>
      </w:r>
    </w:p>
    <w:p w:rsidR="003A1827" w:rsidRDefault="002D0D0C" w:rsidP="002D0D0C">
      <w:pPr>
        <w:contextualSpacing/>
        <w:jc w:val="both"/>
        <w:rPr>
          <w:rFonts w:cs="Times New Roman"/>
          <w:szCs w:val="22"/>
        </w:rPr>
      </w:pPr>
      <w:r w:rsidRPr="002D0D0C">
        <w:t>S</w:t>
      </w:r>
      <w:r>
        <w:t>t</w:t>
      </w:r>
      <w:r w:rsidRPr="002D0D0C">
        <w:t xml:space="preserve">arostka uvedla, že je rozpracovaná změna </w:t>
      </w:r>
      <w:proofErr w:type="gramStart"/>
      <w:r w:rsidRPr="008370FB">
        <w:rPr>
          <w:rFonts w:cs="Times New Roman"/>
          <w:szCs w:val="22"/>
        </w:rPr>
        <w:t xml:space="preserve">č. </w:t>
      </w:r>
      <w:r>
        <w:rPr>
          <w:rFonts w:cs="Times New Roman"/>
          <w:szCs w:val="22"/>
        </w:rPr>
        <w:t>2</w:t>
      </w:r>
      <w:r w:rsidRPr="008370FB">
        <w:rPr>
          <w:rFonts w:cs="Times New Roman"/>
          <w:szCs w:val="22"/>
        </w:rPr>
        <w:t xml:space="preserve"> územního</w:t>
      </w:r>
      <w:proofErr w:type="gramEnd"/>
      <w:r w:rsidRPr="008370FB">
        <w:rPr>
          <w:rFonts w:cs="Times New Roman"/>
          <w:szCs w:val="22"/>
        </w:rPr>
        <w:t xml:space="preserve"> plánu Dolní Bojanovice</w:t>
      </w:r>
      <w:r>
        <w:rPr>
          <w:rFonts w:cs="Times New Roman"/>
          <w:szCs w:val="22"/>
        </w:rPr>
        <w:t xml:space="preserve"> </w:t>
      </w:r>
      <w:proofErr w:type="spellStart"/>
      <w:r>
        <w:rPr>
          <w:rFonts w:cs="Times New Roman"/>
          <w:szCs w:val="22"/>
        </w:rPr>
        <w:t>vysoutěžená</w:t>
      </w:r>
      <w:proofErr w:type="spellEnd"/>
      <w:r>
        <w:rPr>
          <w:rFonts w:cs="Times New Roman"/>
          <w:szCs w:val="22"/>
        </w:rPr>
        <w:t xml:space="preserve">, kterou pořizuje pan arch. </w:t>
      </w:r>
      <w:proofErr w:type="spellStart"/>
      <w:r>
        <w:rPr>
          <w:rFonts w:cs="Times New Roman"/>
          <w:szCs w:val="22"/>
        </w:rPr>
        <w:t>Hlučík</w:t>
      </w:r>
      <w:proofErr w:type="spellEnd"/>
      <w:r>
        <w:rPr>
          <w:rFonts w:cs="Times New Roman"/>
          <w:szCs w:val="22"/>
        </w:rPr>
        <w:t>. Tato</w:t>
      </w:r>
      <w:r w:rsidR="001B4800">
        <w:rPr>
          <w:rFonts w:cs="Times New Roman"/>
          <w:szCs w:val="22"/>
        </w:rPr>
        <w:t xml:space="preserve"> změna </w:t>
      </w:r>
      <w:proofErr w:type="gramStart"/>
      <w:r w:rsidR="001B4800">
        <w:rPr>
          <w:rFonts w:cs="Times New Roman"/>
          <w:szCs w:val="22"/>
        </w:rPr>
        <w:t>ÚPO</w:t>
      </w:r>
      <w:proofErr w:type="gramEnd"/>
      <w:r>
        <w:rPr>
          <w:rFonts w:cs="Times New Roman"/>
          <w:szCs w:val="22"/>
        </w:rPr>
        <w:t xml:space="preserve"> je </w:t>
      </w:r>
      <w:proofErr w:type="gramStart"/>
      <w:r>
        <w:rPr>
          <w:rFonts w:cs="Times New Roman"/>
          <w:szCs w:val="22"/>
        </w:rPr>
        <w:t>řešena</w:t>
      </w:r>
      <w:proofErr w:type="gramEnd"/>
      <w:r>
        <w:rPr>
          <w:rFonts w:cs="Times New Roman"/>
          <w:szCs w:val="22"/>
        </w:rPr>
        <w:t xml:space="preserve"> pro potřeby Obce. </w:t>
      </w:r>
    </w:p>
    <w:p w:rsidR="002D0D0C" w:rsidRDefault="002D0D0C" w:rsidP="002D0D0C">
      <w:pPr>
        <w:contextualSpacing/>
        <w:jc w:val="both"/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Další návrhy budou sbírány jako podklady pro </w:t>
      </w:r>
      <w:r w:rsidRPr="002D0D0C">
        <w:t>změn</w:t>
      </w:r>
      <w:r>
        <w:t>u</w:t>
      </w:r>
      <w:r w:rsidRPr="002D0D0C">
        <w:t xml:space="preserve"> </w:t>
      </w:r>
      <w:proofErr w:type="gramStart"/>
      <w:r w:rsidRPr="008370FB">
        <w:rPr>
          <w:rFonts w:cs="Times New Roman"/>
          <w:szCs w:val="22"/>
        </w:rPr>
        <w:t xml:space="preserve">č. </w:t>
      </w:r>
      <w:r>
        <w:rPr>
          <w:rFonts w:cs="Times New Roman"/>
          <w:szCs w:val="22"/>
        </w:rPr>
        <w:t>3</w:t>
      </w:r>
      <w:r w:rsidRPr="008370FB">
        <w:rPr>
          <w:rFonts w:cs="Times New Roman"/>
          <w:szCs w:val="22"/>
        </w:rPr>
        <w:t xml:space="preserve"> územního</w:t>
      </w:r>
      <w:proofErr w:type="gramEnd"/>
      <w:r w:rsidRPr="008370FB">
        <w:rPr>
          <w:rFonts w:cs="Times New Roman"/>
          <w:szCs w:val="22"/>
        </w:rPr>
        <w:t xml:space="preserve"> plánu Dolní Bojanovice</w:t>
      </w:r>
      <w:r>
        <w:rPr>
          <w:rFonts w:cs="Times New Roman"/>
          <w:szCs w:val="22"/>
        </w:rPr>
        <w:t>.</w:t>
      </w:r>
    </w:p>
    <w:p w:rsidR="0053133A" w:rsidRDefault="0053133A" w:rsidP="002D0D0C">
      <w:pPr>
        <w:contextualSpacing/>
        <w:jc w:val="both"/>
        <w:rPr>
          <w:b/>
          <w:bCs/>
          <w:u w:val="single"/>
        </w:rPr>
      </w:pPr>
    </w:p>
    <w:p w:rsidR="00BE08E4" w:rsidRDefault="003A1827" w:rsidP="00205057">
      <w:pPr>
        <w:contextualSpacing/>
      </w:pPr>
      <w:r w:rsidRPr="005A7C1E">
        <w:rPr>
          <w:b/>
          <w:bCs/>
          <w:u w:val="single"/>
        </w:rPr>
        <w:t>, Višňové – návrh na pořízení změny územního plánu</w:t>
      </w:r>
    </w:p>
    <w:p w:rsidR="00205057" w:rsidRDefault="00205057" w:rsidP="00205057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16</w:t>
      </w:r>
      <w:r>
        <w:rPr>
          <w:b/>
          <w:bCs/>
          <w:kern w:val="2"/>
          <w:u w:val="single"/>
        </w:rPr>
        <w:t>/2021</w:t>
      </w:r>
    </w:p>
    <w:p w:rsidR="00AA77C7" w:rsidRDefault="002D0D0C" w:rsidP="002D0D0C">
      <w:pPr>
        <w:jc w:val="both"/>
      </w:pPr>
      <w:r>
        <w:t>Zastupitelstvo obce Dolní Bojanovice na základě podkladů předložených pořizovatelem, tedy Obecním úřadem Dolní Bojanovice, po projednání</w:t>
      </w:r>
      <w:r>
        <w:rPr>
          <w:b/>
          <w:bCs/>
        </w:rPr>
        <w:t xml:space="preserve"> rozhoduje </w:t>
      </w:r>
      <w:r>
        <w:t xml:space="preserve">podle ustanovení § 46 odst. 3 zákona č. 183/2006 Sb., o územním plánování a stavebním řádu (stavební zákon), ve znění pozdějších předpisů, s použitím § 55a stavebního zákona  </w:t>
      </w:r>
      <w:r>
        <w:rPr>
          <w:b/>
          <w:bCs/>
        </w:rPr>
        <w:t xml:space="preserve">n e s c h v á l i t  </w:t>
      </w:r>
      <w:r>
        <w:t xml:space="preserve">návrh na pořízení změny Územního plánu Dolní Bojanovice podaný panem, 671 38 Višňové spočívající v prověření změny využití plochy smíšené výrobní – vinné sklepy a rekreace v rozsahu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1008 v katastrálním území Dolní Bojanovice na plochu bydlení v rodinných domech (BR) dle předloženého znění</w:t>
      </w:r>
      <w:r w:rsidR="00AA77C7">
        <w:t>.</w:t>
      </w:r>
    </w:p>
    <w:p w:rsidR="00AA77C7" w:rsidRDefault="00AA77C7" w:rsidP="002D0D0C">
      <w:pPr>
        <w:jc w:val="both"/>
      </w:pPr>
    </w:p>
    <w:p w:rsidR="00205057" w:rsidRDefault="00205057" w:rsidP="002D0D0C">
      <w:pPr>
        <w:jc w:val="both"/>
        <w:rPr>
          <w:kern w:val="2"/>
        </w:rPr>
      </w:pPr>
      <w:r>
        <w:rPr>
          <w:kern w:val="2"/>
        </w:rPr>
        <w:t>Hlasování:</w:t>
      </w:r>
    </w:p>
    <w:p w:rsidR="00205057" w:rsidRDefault="00205057" w:rsidP="00205057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</w:t>
      </w:r>
      <w:r w:rsidR="00B52953">
        <w:rPr>
          <w:kern w:val="2"/>
        </w:rPr>
        <w:t>6</w:t>
      </w:r>
      <w:r>
        <w:rPr>
          <w:kern w:val="2"/>
        </w:rPr>
        <w:tab/>
        <w:t>proti:</w:t>
      </w:r>
      <w:r>
        <w:rPr>
          <w:kern w:val="2"/>
        </w:rPr>
        <w:tab/>
      </w:r>
      <w:r w:rsidR="00882FD8">
        <w:rPr>
          <w:kern w:val="2"/>
        </w:rPr>
        <w:t>2</w:t>
      </w:r>
      <w:r>
        <w:rPr>
          <w:kern w:val="2"/>
        </w:rPr>
        <w:tab/>
        <w:t>Zdržel se:</w:t>
      </w:r>
      <w:r>
        <w:rPr>
          <w:kern w:val="2"/>
        </w:rPr>
        <w:tab/>
      </w:r>
      <w:r w:rsidR="00882FD8">
        <w:rPr>
          <w:kern w:val="2"/>
        </w:rPr>
        <w:t>4</w:t>
      </w:r>
    </w:p>
    <w:p w:rsidR="00205057" w:rsidRDefault="00205057" w:rsidP="00205057">
      <w:pPr>
        <w:rPr>
          <w:b/>
        </w:rPr>
      </w:pPr>
      <w:r>
        <w:rPr>
          <w:b/>
        </w:rPr>
        <w:t xml:space="preserve">Usnesení </w:t>
      </w:r>
      <w:r w:rsidR="00B52953">
        <w:rPr>
          <w:b/>
        </w:rPr>
        <w:t>ne</w:t>
      </w:r>
      <w:r>
        <w:rPr>
          <w:b/>
        </w:rPr>
        <w:t>bylo přijato.</w:t>
      </w:r>
    </w:p>
    <w:p w:rsidR="00B52953" w:rsidRDefault="00B52953" w:rsidP="00205057">
      <w:pPr>
        <w:rPr>
          <w:b/>
        </w:rPr>
      </w:pPr>
    </w:p>
    <w:p w:rsidR="00B52953" w:rsidRDefault="00B52953" w:rsidP="00B52953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lastRenderedPageBreak/>
        <w:t>Usnesení č. ZO/1</w:t>
      </w:r>
      <w:r w:rsidR="00D2550D">
        <w:rPr>
          <w:b/>
          <w:bCs/>
          <w:kern w:val="2"/>
          <w:u w:val="single"/>
        </w:rPr>
        <w:t>1</w:t>
      </w:r>
      <w:r>
        <w:rPr>
          <w:b/>
          <w:bCs/>
          <w:kern w:val="2"/>
          <w:u w:val="single"/>
        </w:rPr>
        <w:t>7/2021</w:t>
      </w:r>
    </w:p>
    <w:p w:rsidR="00AA77C7" w:rsidRDefault="00AA77C7" w:rsidP="00AA77C7">
      <w:pPr>
        <w:jc w:val="both"/>
      </w:pPr>
      <w:r>
        <w:t>Zastupitelstvo obce Dolní Bojanovice na základě podkladů předložených pořizovatelem, tedy Obecním úřadem Dolní Bojanovice, po projednání</w:t>
      </w:r>
      <w:r>
        <w:rPr>
          <w:b/>
          <w:bCs/>
        </w:rPr>
        <w:t xml:space="preserve"> rozhoduje </w:t>
      </w:r>
      <w:r>
        <w:t xml:space="preserve">podle ustanovení § 46 odst. 3 zákona č. 183/2006 Sb., o územním plánování a stavebním řádu (stavební zákon), ve znění pozdějších předpisů, s použitím § 55a stavebního zákona </w:t>
      </w:r>
      <w:r>
        <w:rPr>
          <w:b/>
          <w:bCs/>
        </w:rPr>
        <w:t xml:space="preserve"> s c h v á l i t  </w:t>
      </w:r>
      <w:r>
        <w:t xml:space="preserve">návrh na pořízení změny Územního plánu Dolní Bojanovice podaný panem, 671 38 Višňové spočívající v prověření změny využití plochy smíšené výrobní – vinné sklepy a rekreace v rozsahu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1008 v katastrálním území Dolní Bojanovice na plochu bydlení v rodinných domech (BR) dle předloženého znění.</w:t>
      </w:r>
    </w:p>
    <w:p w:rsidR="00B52953" w:rsidRPr="00E22770" w:rsidRDefault="00B52953" w:rsidP="00B52953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 </w:t>
      </w:r>
    </w:p>
    <w:p w:rsidR="00B52953" w:rsidRDefault="00B52953" w:rsidP="00B52953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52953" w:rsidRDefault="00B52953" w:rsidP="00B52953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2</w:t>
      </w:r>
      <w:r>
        <w:rPr>
          <w:kern w:val="2"/>
        </w:rPr>
        <w:tab/>
        <w:t>proti:</w:t>
      </w:r>
      <w:r>
        <w:rPr>
          <w:kern w:val="2"/>
        </w:rPr>
        <w:tab/>
        <w:t>6</w:t>
      </w:r>
      <w:r>
        <w:rPr>
          <w:kern w:val="2"/>
        </w:rPr>
        <w:tab/>
        <w:t>Zdržel se:</w:t>
      </w:r>
      <w:r>
        <w:rPr>
          <w:kern w:val="2"/>
        </w:rPr>
        <w:tab/>
        <w:t>4</w:t>
      </w:r>
    </w:p>
    <w:p w:rsidR="00B52953" w:rsidRDefault="00B52953" w:rsidP="00B52953">
      <w:pPr>
        <w:rPr>
          <w:b/>
        </w:rPr>
      </w:pPr>
      <w:r>
        <w:rPr>
          <w:b/>
        </w:rPr>
        <w:t>Usnesení nebylo přijato.</w:t>
      </w:r>
    </w:p>
    <w:p w:rsidR="00B52953" w:rsidRDefault="00B52953" w:rsidP="00B52953">
      <w:pPr>
        <w:rPr>
          <w:b/>
        </w:rPr>
      </w:pPr>
    </w:p>
    <w:p w:rsidR="0053133A" w:rsidRDefault="0053133A" w:rsidP="0053133A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Cs/>
        </w:rPr>
        <w:t xml:space="preserve">Z výsledků těchto usnesení vyplývá, že je nadále platný výsledek </w:t>
      </w:r>
      <w:r w:rsidRPr="0053133A">
        <w:rPr>
          <w:kern w:val="2"/>
        </w:rPr>
        <w:t>Usnesení č. ZO/71/2021</w:t>
      </w:r>
      <w:r>
        <w:rPr>
          <w:kern w:val="2"/>
        </w:rPr>
        <w:t xml:space="preserve"> </w:t>
      </w:r>
      <w:r w:rsidR="003645F6">
        <w:rPr>
          <w:kern w:val="2"/>
        </w:rPr>
        <w:t xml:space="preserve">z 2. </w:t>
      </w:r>
      <w:r w:rsidR="00AA77C7">
        <w:rPr>
          <w:kern w:val="2"/>
        </w:rPr>
        <w:t xml:space="preserve">zasedání Zastupitelstva obce </w:t>
      </w:r>
      <w:r>
        <w:rPr>
          <w:kern w:val="2"/>
        </w:rPr>
        <w:t xml:space="preserve">dne </w:t>
      </w:r>
      <w:proofErr w:type="gramStart"/>
      <w:r>
        <w:rPr>
          <w:kern w:val="2"/>
        </w:rPr>
        <w:t>23.06.2021</w:t>
      </w:r>
      <w:proofErr w:type="gramEnd"/>
      <w:r w:rsidR="00AA77C7">
        <w:rPr>
          <w:kern w:val="2"/>
        </w:rPr>
        <w:t>.</w:t>
      </w:r>
    </w:p>
    <w:p w:rsidR="0053133A" w:rsidRPr="0053133A" w:rsidRDefault="0053133A" w:rsidP="00B52953">
      <w:pPr>
        <w:rPr>
          <w:bCs/>
        </w:rPr>
      </w:pPr>
      <w:r>
        <w:rPr>
          <w:bCs/>
        </w:rPr>
        <w:t xml:space="preserve"> </w:t>
      </w:r>
    </w:p>
    <w:p w:rsidR="00B52953" w:rsidRDefault="00B2281D" w:rsidP="00B52953">
      <w:pPr>
        <w:rPr>
          <w:b/>
        </w:rPr>
      </w:pPr>
      <w:r w:rsidRPr="005A7C1E">
        <w:rPr>
          <w:b/>
          <w:bCs/>
          <w:u w:val="single"/>
        </w:rPr>
        <w:t>, Dolní Bojanovice – návrh na pořízení změny ÚPO</w:t>
      </w:r>
    </w:p>
    <w:p w:rsidR="00B52953" w:rsidRDefault="003645F6" w:rsidP="003645F6">
      <w:pPr>
        <w:jc w:val="both"/>
        <w:rPr>
          <w:rFonts w:cstheme="minorHAnsi"/>
        </w:rPr>
      </w:pPr>
      <w:r>
        <w:rPr>
          <w:rFonts w:cstheme="minorHAnsi"/>
        </w:rPr>
        <w:t xml:space="preserve">Obec </w:t>
      </w:r>
      <w:r w:rsidRPr="003645F6">
        <w:rPr>
          <w:rFonts w:cstheme="minorHAnsi"/>
        </w:rPr>
        <w:t>obdržela</w:t>
      </w:r>
      <w:r w:rsidRPr="003645F6">
        <w:t xml:space="preserve"> </w:t>
      </w:r>
      <w:r>
        <w:t>N</w:t>
      </w:r>
      <w:r w:rsidRPr="003645F6">
        <w:t xml:space="preserve">ávrh na pořízení změny </w:t>
      </w:r>
      <w:r>
        <w:t>územního plánu zkráceným postupem</w:t>
      </w:r>
      <w:r>
        <w:rPr>
          <w:rFonts w:cstheme="minorHAnsi"/>
        </w:rPr>
        <w:t xml:space="preserve"> od </w:t>
      </w:r>
      <w:r w:rsidRPr="003645F6">
        <w:rPr>
          <w:rFonts w:cstheme="minorHAnsi"/>
        </w:rPr>
        <w:t>Dolní Bojanovice</w:t>
      </w:r>
      <w:r w:rsidRPr="0033686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Návrh na </w:t>
      </w:r>
      <w:r w:rsidRPr="007D05BA">
        <w:rPr>
          <w:rFonts w:cstheme="minorHAnsi"/>
        </w:rPr>
        <w:t>změn</w:t>
      </w:r>
      <w:r>
        <w:rPr>
          <w:rFonts w:cstheme="minorHAnsi"/>
        </w:rPr>
        <w:t>u</w:t>
      </w:r>
      <w:r w:rsidRPr="007D05BA">
        <w:rPr>
          <w:rFonts w:cstheme="minorHAnsi"/>
        </w:rPr>
        <w:t xml:space="preserve"> využití území </w:t>
      </w:r>
      <w:r>
        <w:rPr>
          <w:rFonts w:cstheme="minorHAnsi"/>
        </w:rPr>
        <w:t xml:space="preserve">v rozsahu pozemku </w:t>
      </w:r>
      <w:proofErr w:type="spellStart"/>
      <w:r>
        <w:rPr>
          <w:rFonts w:cstheme="minorHAnsi"/>
        </w:rPr>
        <w:t>parc</w:t>
      </w:r>
      <w:proofErr w:type="spellEnd"/>
      <w:r>
        <w:rPr>
          <w:rFonts w:cstheme="minorHAnsi"/>
        </w:rPr>
        <w:t>. č. 2325 v </w:t>
      </w:r>
      <w:proofErr w:type="spellStart"/>
      <w:proofErr w:type="gramStart"/>
      <w:r>
        <w:rPr>
          <w:rFonts w:cstheme="minorHAnsi"/>
        </w:rPr>
        <w:t>k.ú</w:t>
      </w:r>
      <w:proofErr w:type="spellEnd"/>
      <w:r>
        <w:rPr>
          <w:rFonts w:cstheme="minorHAnsi"/>
        </w:rPr>
        <w:t>.</w:t>
      </w:r>
      <w:proofErr w:type="gramEnd"/>
      <w:r>
        <w:rPr>
          <w:rFonts w:cstheme="minorHAnsi"/>
        </w:rPr>
        <w:t xml:space="preserve"> Dolní Bojanovice </w:t>
      </w:r>
      <w:r w:rsidRPr="007D05BA">
        <w:rPr>
          <w:rFonts w:cstheme="minorHAnsi"/>
        </w:rPr>
        <w:t>z plochy zemědělské – vinice (ZV) na odpovídající zastavitelnou plochu pro umístění objektu pro skladování vína, ovoce a zeleniny</w:t>
      </w:r>
      <w:r>
        <w:rPr>
          <w:rFonts w:cstheme="minorHAnsi"/>
        </w:rPr>
        <w:t>. Na předmětné ploše uvažuje vlastník pozemku realizaci objektu o rozměru cca 10x6 m zastřešeného sedlovou střechou s napojením na komunikaci a stavby technické infrastruktury (vodovodní řad, kanalizace a elektřina).</w:t>
      </w:r>
    </w:p>
    <w:p w:rsidR="003645F6" w:rsidRDefault="003645F6" w:rsidP="003645F6">
      <w:pPr>
        <w:jc w:val="both"/>
        <w:rPr>
          <w:rFonts w:cs="Times New Roman"/>
          <w:kern w:val="2"/>
        </w:rPr>
      </w:pPr>
      <w:r>
        <w:rPr>
          <w:rFonts w:cs="Times New Roman"/>
          <w:kern w:val="2"/>
        </w:rPr>
        <w:t>Bc. Tomáš Konečný upozornil, že území určené pro vinice je nevyjímatelné z hlediska zemědělského půdního fondu</w:t>
      </w:r>
      <w:r w:rsidR="001143AC">
        <w:rPr>
          <w:rFonts w:cs="Times New Roman"/>
          <w:kern w:val="2"/>
        </w:rPr>
        <w:t>. B. Václav Salajka upozornil, že zamýšlená stavba může stínit sousedním zemědělským pozemkům. MUDr. Petr Jordán uvedl, že</w:t>
      </w:r>
      <w:r w:rsidR="00B31049">
        <w:rPr>
          <w:rFonts w:cs="Times New Roman"/>
          <w:kern w:val="2"/>
        </w:rPr>
        <w:t xml:space="preserve"> uvedená</w:t>
      </w:r>
      <w:r w:rsidR="001143AC">
        <w:rPr>
          <w:rFonts w:cs="Times New Roman"/>
          <w:kern w:val="2"/>
        </w:rPr>
        <w:t xml:space="preserve"> stavba </w:t>
      </w:r>
      <w:r w:rsidR="00B31049">
        <w:rPr>
          <w:rFonts w:cs="Times New Roman"/>
          <w:kern w:val="2"/>
        </w:rPr>
        <w:t>může</w:t>
      </w:r>
      <w:r w:rsidR="001143AC">
        <w:rPr>
          <w:rFonts w:cs="Times New Roman"/>
          <w:kern w:val="2"/>
        </w:rPr>
        <w:t xml:space="preserve"> narušovat reprezentativní vzhled příjezdu do obce.</w:t>
      </w:r>
    </w:p>
    <w:p w:rsidR="001143AC" w:rsidRDefault="001143AC" w:rsidP="003645F6">
      <w:pPr>
        <w:jc w:val="both"/>
        <w:rPr>
          <w:b/>
        </w:rPr>
      </w:pPr>
    </w:p>
    <w:p w:rsidR="00B52953" w:rsidRDefault="00B52953" w:rsidP="00B52953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18</w:t>
      </w:r>
      <w:r>
        <w:rPr>
          <w:b/>
          <w:bCs/>
          <w:kern w:val="2"/>
          <w:u w:val="single"/>
        </w:rPr>
        <w:t>/2021</w:t>
      </w:r>
    </w:p>
    <w:p w:rsidR="00B52953" w:rsidRPr="00E22770" w:rsidRDefault="00B31049" w:rsidP="00B31049">
      <w:pPr>
        <w:jc w:val="both"/>
        <w:rPr>
          <w:kern w:val="2"/>
        </w:rPr>
      </w:pPr>
      <w:r>
        <w:t>Zastupitelstvo obce Dolní Bojanovice na základě podkladů předložených pořizovatelem, tedy Obecním úřadem Dolní Bojanovice, po projednání</w:t>
      </w:r>
      <w:r w:rsidRPr="004A79CE">
        <w:rPr>
          <w:b/>
          <w:bCs/>
        </w:rPr>
        <w:t xml:space="preserve"> rozhoduje</w:t>
      </w:r>
      <w:r>
        <w:rPr>
          <w:b/>
          <w:bCs/>
        </w:rPr>
        <w:t xml:space="preserve"> </w:t>
      </w:r>
      <w:r>
        <w:t xml:space="preserve">podle ustanovení § 46 odst. 3 zákona č. 183/2006 Sb., o územním plánování a stavebním řádu (stavební zákon), ve znění pozdějších předpisů, s použitím § 55a stavebního zákona  </w:t>
      </w:r>
      <w:r w:rsidRPr="004A79CE">
        <w:rPr>
          <w:b/>
          <w:bCs/>
        </w:rPr>
        <w:t>s</w:t>
      </w:r>
      <w:r>
        <w:rPr>
          <w:b/>
          <w:bCs/>
        </w:rPr>
        <w:t> </w:t>
      </w:r>
      <w:r w:rsidRPr="004A79CE">
        <w:rPr>
          <w:b/>
          <w:bCs/>
        </w:rPr>
        <w:t>c</w:t>
      </w:r>
      <w:r>
        <w:rPr>
          <w:b/>
          <w:bCs/>
        </w:rPr>
        <w:t xml:space="preserve"> </w:t>
      </w:r>
      <w:r w:rsidRPr="004A79CE">
        <w:rPr>
          <w:b/>
          <w:bCs/>
        </w:rPr>
        <w:t>h</w:t>
      </w:r>
      <w:r>
        <w:rPr>
          <w:b/>
          <w:bCs/>
        </w:rPr>
        <w:t xml:space="preserve"> </w:t>
      </w:r>
      <w:r w:rsidRPr="004A79CE">
        <w:rPr>
          <w:b/>
          <w:bCs/>
        </w:rPr>
        <w:t>v</w:t>
      </w:r>
      <w:r>
        <w:rPr>
          <w:b/>
          <w:bCs/>
        </w:rPr>
        <w:t> </w:t>
      </w:r>
      <w:r w:rsidRPr="004A79CE">
        <w:rPr>
          <w:b/>
          <w:bCs/>
        </w:rPr>
        <w:t>á</w:t>
      </w:r>
      <w:r>
        <w:rPr>
          <w:b/>
          <w:bCs/>
        </w:rPr>
        <w:t xml:space="preserve"> </w:t>
      </w:r>
      <w:r w:rsidRPr="004A79CE">
        <w:rPr>
          <w:b/>
          <w:bCs/>
        </w:rPr>
        <w:t>l</w:t>
      </w:r>
      <w:r>
        <w:rPr>
          <w:b/>
          <w:bCs/>
        </w:rPr>
        <w:t xml:space="preserve"> </w:t>
      </w:r>
      <w:r w:rsidRPr="004A79CE">
        <w:rPr>
          <w:b/>
          <w:bCs/>
        </w:rPr>
        <w:t>i</w:t>
      </w:r>
      <w:r>
        <w:rPr>
          <w:b/>
          <w:bCs/>
        </w:rPr>
        <w:t xml:space="preserve"> </w:t>
      </w:r>
      <w:r w:rsidRPr="004A79CE">
        <w:rPr>
          <w:b/>
          <w:bCs/>
        </w:rPr>
        <w:t>t</w:t>
      </w:r>
      <w:r>
        <w:rPr>
          <w:b/>
          <w:bCs/>
        </w:rPr>
        <w:t xml:space="preserve">  </w:t>
      </w:r>
      <w:r>
        <w:t xml:space="preserve">návrh na pořízení změny Územního plánu Dolní Bojanovice podaný panem </w:t>
      </w:r>
      <w:r w:rsidRPr="00FC4EA1">
        <w:t>6</w:t>
      </w:r>
      <w:r>
        <w:t>96 17 Dolní Bojanovice</w:t>
      </w:r>
      <w:r w:rsidRPr="00FC4EA1">
        <w:t xml:space="preserve"> spočívající v</w:t>
      </w:r>
      <w:r>
        <w:t xml:space="preserve">e vymezení odpovídající zastavitelné plochy </w:t>
      </w:r>
      <w:r w:rsidRPr="00FC4EA1">
        <w:t xml:space="preserve"> smíšené výrobní – vinné sklepy a rekreace výroby a skladování (</w:t>
      </w:r>
      <w:proofErr w:type="spellStart"/>
      <w:r w:rsidRPr="00FC4EA1">
        <w:t>SVs</w:t>
      </w:r>
      <w:proofErr w:type="spellEnd"/>
      <w:r w:rsidRPr="00FC4EA1">
        <w:t xml:space="preserve">) v rozsahu pozemku </w:t>
      </w:r>
      <w:proofErr w:type="spellStart"/>
      <w:r w:rsidRPr="00FC4EA1">
        <w:t>parc</w:t>
      </w:r>
      <w:proofErr w:type="spellEnd"/>
      <w:r w:rsidRPr="00FC4EA1">
        <w:t xml:space="preserve">. </w:t>
      </w:r>
      <w:proofErr w:type="gramStart"/>
      <w:r w:rsidRPr="00FC4EA1">
        <w:t>č.</w:t>
      </w:r>
      <w:proofErr w:type="gramEnd"/>
      <w:r w:rsidRPr="00FC4EA1">
        <w:t xml:space="preserve"> </w:t>
      </w:r>
      <w:r>
        <w:t>2325</w:t>
      </w:r>
      <w:r w:rsidRPr="00FC4EA1">
        <w:t xml:space="preserve"> v katastrálním území Dolní Bojanovice </w:t>
      </w:r>
      <w:r>
        <w:t>na úkor</w:t>
      </w:r>
      <w:r w:rsidRPr="00FC4EA1">
        <w:t xml:space="preserve"> </w:t>
      </w:r>
      <w:r w:rsidRPr="007D05BA">
        <w:rPr>
          <w:rFonts w:cstheme="minorHAnsi"/>
        </w:rPr>
        <w:t xml:space="preserve">plochy zemědělské – vinice (ZV) </w:t>
      </w:r>
      <w:r w:rsidRPr="00FC4EA1">
        <w:t>dle předloženého znění</w:t>
      </w:r>
      <w:r w:rsidR="003645F6">
        <w:rPr>
          <w:rFonts w:cstheme="minorHAnsi"/>
        </w:rPr>
        <w:t>.</w:t>
      </w:r>
      <w:r w:rsidR="00B52953" w:rsidRPr="00E22770">
        <w:rPr>
          <w:kern w:val="2"/>
        </w:rPr>
        <w:t xml:space="preserve"> </w:t>
      </w:r>
    </w:p>
    <w:p w:rsidR="00B52953" w:rsidRDefault="00B52953" w:rsidP="00B52953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52953" w:rsidRDefault="00B52953" w:rsidP="00B52953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0</w:t>
      </w:r>
      <w:r>
        <w:rPr>
          <w:kern w:val="2"/>
        </w:rPr>
        <w:tab/>
        <w:t>proti:</w:t>
      </w:r>
      <w:r>
        <w:rPr>
          <w:kern w:val="2"/>
        </w:rPr>
        <w:tab/>
        <w:t>8</w:t>
      </w:r>
      <w:r>
        <w:rPr>
          <w:kern w:val="2"/>
        </w:rPr>
        <w:tab/>
        <w:t>Zdržel se:</w:t>
      </w:r>
      <w:r>
        <w:rPr>
          <w:kern w:val="2"/>
        </w:rPr>
        <w:tab/>
        <w:t>4</w:t>
      </w:r>
    </w:p>
    <w:p w:rsidR="00B52953" w:rsidRDefault="00B52953" w:rsidP="00B52953">
      <w:pPr>
        <w:rPr>
          <w:b/>
        </w:rPr>
      </w:pPr>
      <w:r>
        <w:rPr>
          <w:b/>
        </w:rPr>
        <w:t>Usnesení nebylo přijato.</w:t>
      </w:r>
    </w:p>
    <w:bookmarkEnd w:id="3"/>
    <w:p w:rsidR="00205057" w:rsidRDefault="00205057" w:rsidP="003D26E8">
      <w:pPr>
        <w:rPr>
          <w:b/>
        </w:rPr>
      </w:pPr>
    </w:p>
    <w:p w:rsidR="00205057" w:rsidRDefault="00BE08E4" w:rsidP="001143AC">
      <w:pPr>
        <w:autoSpaceDN w:val="0"/>
        <w:spacing w:after="60" w:line="276" w:lineRule="auto"/>
        <w:jc w:val="both"/>
        <w:textAlignment w:val="baseline"/>
        <w:rPr>
          <w:b/>
          <w:bCs/>
          <w:u w:val="single"/>
        </w:rPr>
      </w:pPr>
      <w:r w:rsidRPr="00B2281D">
        <w:rPr>
          <w:b/>
          <w:bCs/>
          <w:u w:val="single"/>
        </w:rPr>
        <w:t>11.3.</w:t>
      </w:r>
      <w:r w:rsidR="00B2281D" w:rsidRPr="00B2281D">
        <w:rPr>
          <w:b/>
          <w:bCs/>
          <w:u w:val="single"/>
        </w:rPr>
        <w:t xml:space="preserve"> Dolní Bojanovice – prodloužení ulice </w:t>
      </w:r>
      <w:proofErr w:type="spellStart"/>
      <w:r w:rsidR="00B2281D" w:rsidRPr="00B2281D">
        <w:rPr>
          <w:b/>
          <w:bCs/>
          <w:u w:val="single"/>
        </w:rPr>
        <w:t>Zvolence</w:t>
      </w:r>
      <w:proofErr w:type="spellEnd"/>
      <w:r w:rsidR="00B2281D" w:rsidRPr="00B2281D">
        <w:rPr>
          <w:b/>
          <w:bCs/>
          <w:u w:val="single"/>
        </w:rPr>
        <w:t xml:space="preserve"> – kanalizace, vodovod, komunikace</w:t>
      </w:r>
    </w:p>
    <w:p w:rsidR="00205057" w:rsidRDefault="00205057" w:rsidP="00205057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lastRenderedPageBreak/>
        <w:t>Usnesení č. ZO/1</w:t>
      </w:r>
      <w:r w:rsidR="00D2550D">
        <w:rPr>
          <w:b/>
          <w:bCs/>
          <w:kern w:val="2"/>
          <w:u w:val="single"/>
        </w:rPr>
        <w:t>19</w:t>
      </w:r>
      <w:r>
        <w:rPr>
          <w:b/>
          <w:bCs/>
          <w:kern w:val="2"/>
          <w:u w:val="single"/>
        </w:rPr>
        <w:t>/2021</w:t>
      </w:r>
    </w:p>
    <w:p w:rsidR="00205057" w:rsidRPr="00E22770" w:rsidRDefault="00205057" w:rsidP="00205057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94685F">
        <w:rPr>
          <w:kern w:val="2"/>
        </w:rPr>
        <w:t>přednesené</w:t>
      </w:r>
      <w:proofErr w:type="gramEnd"/>
      <w:r w:rsidR="0094685F">
        <w:rPr>
          <w:kern w:val="2"/>
        </w:rPr>
        <w:t xml:space="preserve"> informace </w:t>
      </w:r>
      <w:r w:rsidR="00B80AED">
        <w:rPr>
          <w:kern w:val="2"/>
        </w:rPr>
        <w:t>o</w:t>
      </w:r>
      <w:r w:rsidR="0094685F">
        <w:rPr>
          <w:kern w:val="2"/>
        </w:rPr>
        <w:t> investi</w:t>
      </w:r>
      <w:r w:rsidR="00B80AED">
        <w:rPr>
          <w:kern w:val="2"/>
        </w:rPr>
        <w:t>ční akci</w:t>
      </w:r>
      <w:r w:rsidR="0094685F">
        <w:rPr>
          <w:kern w:val="2"/>
        </w:rPr>
        <w:t xml:space="preserve"> </w:t>
      </w:r>
      <w:r w:rsidR="00B80AED">
        <w:rPr>
          <w:kern w:val="2"/>
        </w:rPr>
        <w:t>„</w:t>
      </w:r>
      <w:r w:rsidR="0094685F" w:rsidRPr="0094685F">
        <w:t xml:space="preserve">Dolní Bojanovice – prodloužení ulice </w:t>
      </w:r>
      <w:proofErr w:type="spellStart"/>
      <w:r w:rsidR="0094685F" w:rsidRPr="0094685F">
        <w:t>Zvolence</w:t>
      </w:r>
      <w:proofErr w:type="spellEnd"/>
      <w:r w:rsidR="0094685F" w:rsidRPr="0094685F">
        <w:t xml:space="preserve"> – kanalizace, vodovod, komunikace</w:t>
      </w:r>
      <w:r w:rsidR="00B80AED">
        <w:t>“</w:t>
      </w:r>
      <w:r w:rsidR="005D7003">
        <w:t>, jak bylo předneseno</w:t>
      </w:r>
      <w:r w:rsidRPr="00E22770">
        <w:rPr>
          <w:kern w:val="2"/>
        </w:rPr>
        <w:t xml:space="preserve">. </w:t>
      </w:r>
    </w:p>
    <w:p w:rsidR="00205057" w:rsidRDefault="00205057" w:rsidP="00205057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205057" w:rsidRDefault="00205057" w:rsidP="00205057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205057" w:rsidRDefault="00205057" w:rsidP="00205057">
      <w:pPr>
        <w:rPr>
          <w:b/>
        </w:rPr>
      </w:pPr>
      <w:r>
        <w:rPr>
          <w:b/>
        </w:rPr>
        <w:t>Usnesení bylo přijato.</w:t>
      </w:r>
    </w:p>
    <w:p w:rsidR="00205057" w:rsidRDefault="00205057" w:rsidP="003D26E8">
      <w:pPr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11.4.</w:t>
      </w:r>
      <w:r w:rsidR="00B2281D">
        <w:rPr>
          <w:b/>
          <w:bCs/>
          <w:u w:val="single"/>
        </w:rPr>
        <w:t xml:space="preserve"> </w:t>
      </w:r>
      <w:r w:rsidR="00B2281D" w:rsidRPr="00B2281D">
        <w:rPr>
          <w:b/>
          <w:bCs/>
          <w:u w:val="single"/>
        </w:rPr>
        <w:t xml:space="preserve">Dolní Bojanovice – vodovod a veřejné osvětlení ulice </w:t>
      </w:r>
      <w:proofErr w:type="spellStart"/>
      <w:r w:rsidR="00B2281D" w:rsidRPr="00B2281D">
        <w:rPr>
          <w:b/>
          <w:bCs/>
          <w:u w:val="single"/>
        </w:rPr>
        <w:t>Zemačka</w:t>
      </w:r>
      <w:proofErr w:type="spellEnd"/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20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B80AED">
        <w:rPr>
          <w:kern w:val="2"/>
        </w:rPr>
        <w:t>informace</w:t>
      </w:r>
      <w:proofErr w:type="gramEnd"/>
      <w:r w:rsidR="00B80AED">
        <w:rPr>
          <w:kern w:val="2"/>
        </w:rPr>
        <w:t xml:space="preserve"> o investiční akci „</w:t>
      </w:r>
      <w:r w:rsidR="00B80AED" w:rsidRPr="0094685F">
        <w:t>Dolní Bojanovice</w:t>
      </w:r>
      <w:r w:rsidR="00B80AED">
        <w:t xml:space="preserve"> </w:t>
      </w:r>
      <w:r w:rsidR="00B80AED" w:rsidRPr="00B80AED">
        <w:t xml:space="preserve">– vodovod a veřejné osvětlení ulice </w:t>
      </w:r>
      <w:proofErr w:type="spellStart"/>
      <w:r w:rsidR="00B80AED" w:rsidRPr="00B80AED">
        <w:t>Zemačka</w:t>
      </w:r>
      <w:proofErr w:type="spellEnd"/>
      <w:r w:rsidR="00C761BA">
        <w:t>“</w:t>
      </w:r>
      <w:r w:rsidR="005D7003">
        <w:t>, jak bylo předneseno</w:t>
      </w:r>
      <w:r w:rsidRPr="00E22770">
        <w:rPr>
          <w:kern w:val="2"/>
        </w:rPr>
        <w:t xml:space="preserve">. 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3D26E8" w:rsidRDefault="00BE08E4" w:rsidP="00BE08E4">
      <w:pPr>
        <w:contextualSpacing/>
        <w:rPr>
          <w:b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11.5.</w:t>
      </w:r>
      <w:r w:rsidR="00B2281D">
        <w:rPr>
          <w:b/>
          <w:bCs/>
          <w:u w:val="single"/>
        </w:rPr>
        <w:t xml:space="preserve"> </w:t>
      </w:r>
      <w:r w:rsidR="00B2281D" w:rsidRPr="00B2281D">
        <w:rPr>
          <w:b/>
          <w:bCs/>
          <w:u w:val="single"/>
        </w:rPr>
        <w:t>Dolní Bojanovice – vodovod a kanalizace ulice Pod ořechy</w:t>
      </w:r>
    </w:p>
    <w:p w:rsidR="00BE08E4" w:rsidRPr="003D26E8" w:rsidRDefault="00BE08E4" w:rsidP="00BE08E4">
      <w:pPr>
        <w:contextualSpacing/>
      </w:pPr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21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761BA" w:rsidRPr="00E22770">
        <w:rPr>
          <w:b/>
          <w:bCs/>
          <w:kern w:val="2"/>
        </w:rPr>
        <w:t xml:space="preserve"> </w:t>
      </w:r>
      <w:r w:rsidR="00C761BA" w:rsidRPr="00E22770">
        <w:rPr>
          <w:kern w:val="2"/>
        </w:rPr>
        <w:t xml:space="preserve"> </w:t>
      </w:r>
      <w:r w:rsidR="00C761BA">
        <w:rPr>
          <w:kern w:val="2"/>
        </w:rPr>
        <w:t>informace</w:t>
      </w:r>
      <w:proofErr w:type="gramEnd"/>
      <w:r w:rsidR="00C761BA">
        <w:rPr>
          <w:kern w:val="2"/>
        </w:rPr>
        <w:t xml:space="preserve"> o investiční akci „</w:t>
      </w:r>
      <w:r w:rsidR="00C761BA" w:rsidRPr="0094685F">
        <w:t>Dolní Bojanovice</w:t>
      </w:r>
      <w:r w:rsidR="00C761BA">
        <w:t xml:space="preserve"> </w:t>
      </w:r>
      <w:r w:rsidR="00C761BA" w:rsidRPr="00B80AED">
        <w:t>–</w:t>
      </w:r>
      <w:r w:rsidR="00C761BA">
        <w:t xml:space="preserve"> </w:t>
      </w:r>
      <w:r w:rsidR="00C761BA" w:rsidRPr="00C761BA">
        <w:t>vodovod a kanalizace ulice Pod ořechy</w:t>
      </w:r>
      <w:r w:rsidR="00C761BA">
        <w:t>“</w:t>
      </w:r>
      <w:r w:rsidR="005D7003">
        <w:t>, jak bylo předneseno</w:t>
      </w:r>
      <w:r w:rsidRPr="00E22770">
        <w:rPr>
          <w:kern w:val="2"/>
        </w:rPr>
        <w:t xml:space="preserve">. 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E08E4" w:rsidRDefault="00BE08E4" w:rsidP="00BE08E4">
      <w:pPr>
        <w:contextualSpacing/>
        <w:rPr>
          <w:b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11.6.</w:t>
      </w:r>
      <w:r w:rsidR="00B2281D">
        <w:rPr>
          <w:b/>
          <w:bCs/>
          <w:u w:val="single"/>
        </w:rPr>
        <w:t xml:space="preserve"> </w:t>
      </w:r>
      <w:r w:rsidR="00B2281D" w:rsidRPr="00B2281D">
        <w:rPr>
          <w:b/>
          <w:bCs/>
          <w:u w:val="single"/>
        </w:rPr>
        <w:t>Oprava místní komunikace ul. Sportovní – I. etapa</w:t>
      </w:r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22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761BA">
        <w:rPr>
          <w:kern w:val="2"/>
        </w:rPr>
        <w:t>informace o investiční akci „</w:t>
      </w:r>
      <w:r w:rsidR="00C761BA" w:rsidRPr="00C761BA">
        <w:t xml:space="preserve">Oprava místní komunikace ul. Sportovní – I. </w:t>
      </w:r>
      <w:r w:rsidR="007A35F6">
        <w:t>e</w:t>
      </w:r>
      <w:r w:rsidR="00C761BA" w:rsidRPr="00C761BA">
        <w:t>tapa</w:t>
      </w:r>
      <w:r w:rsidR="008961D4">
        <w:t xml:space="preserve"> a </w:t>
      </w:r>
      <w:proofErr w:type="spellStart"/>
      <w:proofErr w:type="gramStart"/>
      <w:r w:rsidR="008961D4">
        <w:t>II.etapa</w:t>
      </w:r>
      <w:proofErr w:type="spellEnd"/>
      <w:proofErr w:type="gramEnd"/>
      <w:r w:rsidR="00C761BA" w:rsidRPr="00C761BA">
        <w:t>“</w:t>
      </w:r>
      <w:r w:rsidR="005D7003">
        <w:t>, jak bylo předneseno</w:t>
      </w:r>
      <w:r w:rsidRPr="00E22770">
        <w:rPr>
          <w:kern w:val="2"/>
        </w:rPr>
        <w:t xml:space="preserve">. 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E08E4" w:rsidRDefault="00BE08E4" w:rsidP="00BE08E4">
      <w:pPr>
        <w:contextualSpacing/>
        <w:rPr>
          <w:b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11.7.</w:t>
      </w:r>
      <w:r w:rsidR="00B2281D">
        <w:rPr>
          <w:b/>
          <w:bCs/>
          <w:u w:val="single"/>
        </w:rPr>
        <w:t xml:space="preserve"> </w:t>
      </w:r>
      <w:r w:rsidR="00B2281D" w:rsidRPr="00B2281D">
        <w:rPr>
          <w:b/>
          <w:bCs/>
          <w:u w:val="single"/>
        </w:rPr>
        <w:t>Opravy kanalizace v ulicích Za Humny a Vídeňská</w:t>
      </w:r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23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761BA">
        <w:rPr>
          <w:kern w:val="2"/>
        </w:rPr>
        <w:t>informace</w:t>
      </w:r>
      <w:proofErr w:type="gramEnd"/>
      <w:r w:rsidR="00C761BA">
        <w:rPr>
          <w:kern w:val="2"/>
        </w:rPr>
        <w:t xml:space="preserve"> o investiční akci „</w:t>
      </w:r>
      <w:r w:rsidR="00C761BA" w:rsidRPr="00C761BA">
        <w:t>Opravy kanalizace v ulicích Za Humny a Vídeňská</w:t>
      </w:r>
      <w:r w:rsidR="00C761BA">
        <w:t>“</w:t>
      </w:r>
      <w:r w:rsidR="005D7003">
        <w:t>, jak bylo předneseno</w:t>
      </w:r>
      <w:r w:rsidRPr="00E22770">
        <w:rPr>
          <w:kern w:val="2"/>
        </w:rPr>
        <w:t xml:space="preserve">. 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E08E4" w:rsidRDefault="00BE08E4" w:rsidP="00BE08E4">
      <w:pPr>
        <w:contextualSpacing/>
        <w:rPr>
          <w:b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11.8.</w:t>
      </w:r>
      <w:r w:rsidR="00B2281D">
        <w:rPr>
          <w:b/>
          <w:bCs/>
          <w:u w:val="single"/>
        </w:rPr>
        <w:t xml:space="preserve"> </w:t>
      </w:r>
      <w:r w:rsidR="00B2281D" w:rsidRPr="00B2281D">
        <w:rPr>
          <w:b/>
          <w:bCs/>
          <w:u w:val="single"/>
        </w:rPr>
        <w:t>Opravy místních komunikací v obci</w:t>
      </w:r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lastRenderedPageBreak/>
        <w:t>Usnesení č. ZO/1</w:t>
      </w:r>
      <w:r w:rsidR="00D2550D">
        <w:rPr>
          <w:b/>
          <w:bCs/>
          <w:kern w:val="2"/>
          <w:u w:val="single"/>
        </w:rPr>
        <w:t>24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761BA">
        <w:rPr>
          <w:kern w:val="2"/>
        </w:rPr>
        <w:t>informace</w:t>
      </w:r>
      <w:proofErr w:type="gramEnd"/>
      <w:r w:rsidR="00C761BA">
        <w:rPr>
          <w:kern w:val="2"/>
        </w:rPr>
        <w:t xml:space="preserve"> o investiční akci „</w:t>
      </w:r>
      <w:r w:rsidR="00C761BA" w:rsidRPr="00C761BA">
        <w:t>Opravy místních komunikací v</w:t>
      </w:r>
      <w:r w:rsidR="00C761BA">
        <w:t> </w:t>
      </w:r>
      <w:r w:rsidR="00C761BA" w:rsidRPr="00C761BA">
        <w:t>obci</w:t>
      </w:r>
      <w:r w:rsidR="00C761BA">
        <w:rPr>
          <w:kern w:val="2"/>
        </w:rPr>
        <w:t>“</w:t>
      </w:r>
      <w:r w:rsidR="00A25C49">
        <w:rPr>
          <w:kern w:val="2"/>
        </w:rPr>
        <w:t xml:space="preserve">, </w:t>
      </w:r>
      <w:r w:rsidR="00A25C49">
        <w:t>jak bylo předneseno</w:t>
      </w:r>
      <w:r w:rsidR="00D47C1E">
        <w:t>.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E08E4" w:rsidRDefault="00BE08E4" w:rsidP="00BE08E4">
      <w:pPr>
        <w:contextualSpacing/>
        <w:rPr>
          <w:b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b/>
        </w:rPr>
      </w:pPr>
    </w:p>
    <w:p w:rsidR="006E0D07" w:rsidRDefault="006E0D07" w:rsidP="00BE08E4">
      <w:pPr>
        <w:contextualSpacing/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11.9.</w:t>
      </w:r>
      <w:r w:rsidR="00B2281D">
        <w:rPr>
          <w:b/>
          <w:bCs/>
          <w:u w:val="single"/>
        </w:rPr>
        <w:t xml:space="preserve"> </w:t>
      </w:r>
      <w:r w:rsidR="00B2281D" w:rsidRPr="00B2281D">
        <w:rPr>
          <w:b/>
          <w:bCs/>
          <w:u w:val="single"/>
        </w:rPr>
        <w:t>Rekonstrukce povrchu ulice Višňová</w:t>
      </w:r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25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</w:t>
      </w:r>
      <w:proofErr w:type="gramStart"/>
      <w:r w:rsidRPr="00E22770">
        <w:t xml:space="preserve">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C761BA">
        <w:rPr>
          <w:kern w:val="2"/>
        </w:rPr>
        <w:t>informace</w:t>
      </w:r>
      <w:proofErr w:type="gramEnd"/>
      <w:r w:rsidR="00C761BA">
        <w:rPr>
          <w:kern w:val="2"/>
        </w:rPr>
        <w:t xml:space="preserve"> o investiční akci „</w:t>
      </w:r>
      <w:r w:rsidR="00C761BA" w:rsidRPr="00C761BA">
        <w:t>Rekonstrukce povrchu ulice Višňová“</w:t>
      </w:r>
      <w:r w:rsidR="00A25C49">
        <w:rPr>
          <w:kern w:val="2"/>
        </w:rPr>
        <w:t xml:space="preserve">, </w:t>
      </w:r>
      <w:r w:rsidR="00A25C49">
        <w:t>jak bylo předneseno</w:t>
      </w:r>
      <w:r w:rsidR="0062737B">
        <w:t>.</w:t>
      </w:r>
      <w:r w:rsidRPr="00E22770">
        <w:rPr>
          <w:kern w:val="2"/>
        </w:rPr>
        <w:t xml:space="preserve"> 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E08E4" w:rsidRDefault="00BE08E4" w:rsidP="00BE08E4">
      <w:pPr>
        <w:contextualSpacing/>
        <w:rPr>
          <w:b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12.</w:t>
      </w:r>
      <w:r w:rsidR="001B02A7">
        <w:rPr>
          <w:b/>
          <w:bCs/>
          <w:u w:val="single"/>
        </w:rPr>
        <w:t xml:space="preserve"> Různé</w:t>
      </w:r>
    </w:p>
    <w:p w:rsidR="00BE08E4" w:rsidRDefault="00BE08E4" w:rsidP="00BE08E4">
      <w:pPr>
        <w:contextualSpacing/>
      </w:pPr>
    </w:p>
    <w:p w:rsidR="001B02A7" w:rsidRPr="001B02A7" w:rsidRDefault="00BE08E4" w:rsidP="001B02A7">
      <w:pPr>
        <w:autoSpaceDN w:val="0"/>
        <w:textAlignment w:val="baseline"/>
        <w:rPr>
          <w:b/>
          <w:bCs/>
          <w:u w:val="single"/>
        </w:rPr>
      </w:pPr>
      <w:r w:rsidRPr="001B02A7">
        <w:rPr>
          <w:b/>
          <w:bCs/>
          <w:u w:val="single"/>
        </w:rPr>
        <w:t>12.1.</w:t>
      </w:r>
      <w:r w:rsidR="001B02A7" w:rsidRPr="001B02A7">
        <w:rPr>
          <w:b/>
          <w:bCs/>
          <w:u w:val="single"/>
        </w:rPr>
        <w:t xml:space="preserve"> Informace a pozvání na koncert NO</w:t>
      </w:r>
      <w:r w:rsidR="0062737B">
        <w:rPr>
          <w:b/>
          <w:bCs/>
          <w:u w:val="single"/>
        </w:rPr>
        <w:t xml:space="preserve"> </w:t>
      </w:r>
      <w:r w:rsidR="001B02A7" w:rsidRPr="001B02A7">
        <w:rPr>
          <w:b/>
          <w:bCs/>
          <w:u w:val="single"/>
        </w:rPr>
        <w:t xml:space="preserve">NAME a spol. – oslavy 825. výročí </w:t>
      </w:r>
      <w:proofErr w:type="gramStart"/>
      <w:r w:rsidR="001B02A7" w:rsidRPr="001B02A7">
        <w:rPr>
          <w:b/>
          <w:bCs/>
          <w:u w:val="single"/>
        </w:rPr>
        <w:t>od</w:t>
      </w:r>
      <w:proofErr w:type="gramEnd"/>
      <w:r w:rsidR="001B02A7" w:rsidRPr="001B02A7">
        <w:rPr>
          <w:b/>
          <w:bCs/>
          <w:u w:val="single"/>
        </w:rPr>
        <w:t xml:space="preserve"> </w:t>
      </w:r>
    </w:p>
    <w:p w:rsidR="00BE08E4" w:rsidRDefault="001B02A7" w:rsidP="001B02A7">
      <w:pPr>
        <w:contextualSpacing/>
        <w:rPr>
          <w:b/>
          <w:bCs/>
          <w:u w:val="single"/>
        </w:rPr>
      </w:pPr>
      <w:r w:rsidRPr="001B02A7">
        <w:rPr>
          <w:b/>
          <w:bCs/>
          <w:u w:val="single"/>
        </w:rPr>
        <w:t>první písemné zmínky o obci</w:t>
      </w:r>
    </w:p>
    <w:p w:rsidR="00BE08E4" w:rsidRPr="00580D96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12.2</w:t>
      </w:r>
      <w:r w:rsidRPr="00580D96">
        <w:rPr>
          <w:b/>
          <w:bCs/>
          <w:u w:val="single"/>
        </w:rPr>
        <w:t>.</w:t>
      </w:r>
      <w:r w:rsidR="00580D96" w:rsidRPr="00580D96">
        <w:rPr>
          <w:b/>
          <w:bCs/>
          <w:u w:val="single"/>
        </w:rPr>
        <w:t xml:space="preserve"> Hody a Hodky 2021</w:t>
      </w: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12.3.</w:t>
      </w:r>
      <w:r w:rsidR="00580D96">
        <w:rPr>
          <w:b/>
          <w:bCs/>
          <w:u w:val="single"/>
        </w:rPr>
        <w:t xml:space="preserve"> </w:t>
      </w:r>
      <w:proofErr w:type="spellStart"/>
      <w:r w:rsidR="00580D96" w:rsidRPr="00580D96">
        <w:rPr>
          <w:b/>
          <w:bCs/>
          <w:u w:val="single"/>
        </w:rPr>
        <w:t>Cyklovýlet</w:t>
      </w:r>
      <w:proofErr w:type="spellEnd"/>
      <w:r w:rsidR="00580D96" w:rsidRPr="00580D96">
        <w:rPr>
          <w:b/>
          <w:bCs/>
          <w:u w:val="single"/>
        </w:rPr>
        <w:t xml:space="preserve"> 2021</w:t>
      </w: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12.4.</w:t>
      </w:r>
      <w:r w:rsidR="00580D96">
        <w:rPr>
          <w:b/>
          <w:bCs/>
          <w:u w:val="single"/>
        </w:rPr>
        <w:t xml:space="preserve"> </w:t>
      </w:r>
      <w:r w:rsidR="00580D96" w:rsidRPr="00580D96">
        <w:rPr>
          <w:b/>
          <w:bCs/>
          <w:u w:val="single"/>
        </w:rPr>
        <w:t xml:space="preserve">Pomoc obcím postiženým tornádem - </w:t>
      </w:r>
      <w:proofErr w:type="spellStart"/>
      <w:r w:rsidR="00580D96" w:rsidRPr="00580D96">
        <w:rPr>
          <w:b/>
          <w:bCs/>
          <w:u w:val="single"/>
        </w:rPr>
        <w:t>info</w:t>
      </w:r>
      <w:proofErr w:type="spellEnd"/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26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541F0E">
        <w:rPr>
          <w:kern w:val="2"/>
        </w:rPr>
        <w:t>informace o bodech různé 12.1 až 12.4., jak bylo předneseno</w:t>
      </w:r>
      <w:r w:rsidRPr="00E22770">
        <w:rPr>
          <w:kern w:val="2"/>
        </w:rPr>
        <w:t xml:space="preserve">. 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E08E4" w:rsidRDefault="00BE08E4" w:rsidP="00BE08E4">
      <w:pPr>
        <w:contextualSpacing/>
        <w:rPr>
          <w:b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b/>
        </w:rPr>
      </w:pPr>
    </w:p>
    <w:p w:rsidR="00BE08E4" w:rsidRDefault="00BE08E4" w:rsidP="00BE08E4">
      <w:pPr>
        <w:contextualSpacing/>
        <w:rPr>
          <w:b/>
          <w:bCs/>
          <w:u w:val="single"/>
        </w:rPr>
      </w:pPr>
      <w:r>
        <w:rPr>
          <w:b/>
          <w:bCs/>
          <w:u w:val="single"/>
        </w:rPr>
        <w:t>12.5</w:t>
      </w:r>
      <w:r w:rsidRPr="00D2550D">
        <w:rPr>
          <w:b/>
          <w:bCs/>
          <w:u w:val="single"/>
        </w:rPr>
        <w:t>.</w:t>
      </w:r>
      <w:r w:rsidR="00D2550D" w:rsidRPr="00D2550D">
        <w:rPr>
          <w:rFonts w:cs="Times New Roman"/>
          <w:b/>
          <w:bCs/>
          <w:u w:val="single"/>
        </w:rPr>
        <w:t xml:space="preserve"> Informace o plánu výsadby zeleně, boji proti suchu, zadržování vody v krajině a dešťové vody z obecních objektů</w:t>
      </w:r>
      <w:r w:rsidR="00D2550D">
        <w:rPr>
          <w:b/>
          <w:bCs/>
          <w:u w:val="single"/>
        </w:rPr>
        <w:t xml:space="preserve"> </w:t>
      </w:r>
    </w:p>
    <w:p w:rsidR="00BE08E4" w:rsidRDefault="00BE08E4" w:rsidP="00BE08E4">
      <w:pPr>
        <w:widowControl w:val="0"/>
        <w:ind w:right="-288"/>
        <w:contextualSpacing/>
        <w:jc w:val="both"/>
        <w:rPr>
          <w:b/>
          <w:bCs/>
          <w:kern w:val="2"/>
          <w:u w:val="single"/>
        </w:rPr>
      </w:pPr>
      <w:r>
        <w:rPr>
          <w:b/>
          <w:bCs/>
          <w:kern w:val="2"/>
          <w:u w:val="single"/>
        </w:rPr>
        <w:t>Usnesení č. ZO/1</w:t>
      </w:r>
      <w:r w:rsidR="00D2550D">
        <w:rPr>
          <w:b/>
          <w:bCs/>
          <w:kern w:val="2"/>
          <w:u w:val="single"/>
        </w:rPr>
        <w:t>27</w:t>
      </w:r>
      <w:r>
        <w:rPr>
          <w:b/>
          <w:bCs/>
          <w:kern w:val="2"/>
          <w:u w:val="single"/>
        </w:rPr>
        <w:t>/2021</w:t>
      </w:r>
    </w:p>
    <w:p w:rsidR="00BE08E4" w:rsidRPr="00E22770" w:rsidRDefault="00BE08E4" w:rsidP="00BE08E4">
      <w:pPr>
        <w:widowControl w:val="0"/>
        <w:ind w:right="-288"/>
        <w:contextualSpacing/>
        <w:jc w:val="both"/>
        <w:rPr>
          <w:kern w:val="2"/>
        </w:rPr>
      </w:pPr>
      <w:r w:rsidRPr="00E22770">
        <w:rPr>
          <w:kern w:val="2"/>
        </w:rPr>
        <w:t xml:space="preserve">Zastupitelstvo </w:t>
      </w:r>
      <w:r w:rsidRPr="00E22770">
        <w:t xml:space="preserve">Obce Dolní Bojanovice  </w:t>
      </w:r>
      <w:r w:rsidRPr="00E22770">
        <w:rPr>
          <w:b/>
          <w:bCs/>
          <w:kern w:val="2"/>
        </w:rPr>
        <w:t xml:space="preserve">b e r e  n a  v ě d o m í </w:t>
      </w:r>
      <w:r w:rsidRPr="00E22770">
        <w:rPr>
          <w:kern w:val="2"/>
        </w:rPr>
        <w:t xml:space="preserve"> </w:t>
      </w:r>
      <w:r w:rsidR="009C5229">
        <w:rPr>
          <w:kern w:val="2"/>
        </w:rPr>
        <w:t xml:space="preserve">informace </w:t>
      </w:r>
      <w:r w:rsidR="009C5229" w:rsidRPr="009C5229">
        <w:rPr>
          <w:rFonts w:cs="Times New Roman"/>
        </w:rPr>
        <w:t>o plánu výsadby zeleně, boji proti suchu, zadržování vody v krajině a dešťové vody z obecních objektů</w:t>
      </w:r>
      <w:r w:rsidR="009C5229">
        <w:rPr>
          <w:kern w:val="2"/>
        </w:rPr>
        <w:t>, jak bylo předneseno.</w:t>
      </w:r>
      <w:r w:rsidRPr="00E22770">
        <w:rPr>
          <w:kern w:val="2"/>
        </w:rPr>
        <w:t xml:space="preserve"> </w:t>
      </w:r>
    </w:p>
    <w:p w:rsidR="00BE08E4" w:rsidRDefault="00BE08E4" w:rsidP="00BE08E4">
      <w:pPr>
        <w:widowControl w:val="0"/>
        <w:spacing w:before="120"/>
        <w:jc w:val="both"/>
        <w:rPr>
          <w:kern w:val="2"/>
        </w:rPr>
      </w:pPr>
      <w:r>
        <w:rPr>
          <w:kern w:val="2"/>
        </w:rPr>
        <w:t>Hlasování:</w:t>
      </w:r>
    </w:p>
    <w:p w:rsidR="00BE08E4" w:rsidRDefault="00BE08E4" w:rsidP="00BE08E4">
      <w:pPr>
        <w:widowControl w:val="0"/>
        <w:contextualSpacing/>
        <w:jc w:val="both"/>
      </w:pPr>
      <w:r>
        <w:rPr>
          <w:kern w:val="2"/>
        </w:rPr>
        <w:t>Pro:</w:t>
      </w:r>
      <w:r>
        <w:rPr>
          <w:kern w:val="2"/>
        </w:rPr>
        <w:tab/>
        <w:t xml:space="preserve"> 12</w:t>
      </w:r>
      <w:r>
        <w:rPr>
          <w:kern w:val="2"/>
        </w:rPr>
        <w:tab/>
        <w:t>proti:</w:t>
      </w:r>
      <w:r>
        <w:rPr>
          <w:kern w:val="2"/>
        </w:rPr>
        <w:tab/>
        <w:t>0</w:t>
      </w:r>
      <w:r>
        <w:rPr>
          <w:kern w:val="2"/>
        </w:rPr>
        <w:tab/>
        <w:t>Zdržel se:</w:t>
      </w:r>
      <w:r>
        <w:rPr>
          <w:kern w:val="2"/>
        </w:rPr>
        <w:tab/>
        <w:t>0</w:t>
      </w:r>
    </w:p>
    <w:p w:rsidR="00BE08E4" w:rsidRPr="003D26E8" w:rsidRDefault="00BE08E4" w:rsidP="00BE08E4">
      <w:pPr>
        <w:contextualSpacing/>
        <w:rPr>
          <w:rFonts w:cs="Times New Roman"/>
        </w:rPr>
      </w:pPr>
      <w:r>
        <w:rPr>
          <w:b/>
        </w:rPr>
        <w:t>Usnesení bylo přijato.</w:t>
      </w:r>
    </w:p>
    <w:p w:rsidR="00BE08E4" w:rsidRDefault="00BE08E4" w:rsidP="00BE08E4">
      <w:pPr>
        <w:contextualSpacing/>
        <w:rPr>
          <w:rFonts w:cs="Times New Roman"/>
        </w:rPr>
      </w:pPr>
    </w:p>
    <w:p w:rsidR="00453513" w:rsidRDefault="00453513" w:rsidP="00BE08E4">
      <w:pPr>
        <w:contextualSpacing/>
        <w:rPr>
          <w:rFonts w:cs="Times New Roman"/>
        </w:rPr>
      </w:pPr>
    </w:p>
    <w:p w:rsidR="00453513" w:rsidRDefault="00453513" w:rsidP="00453513">
      <w:pPr>
        <w:contextualSpacing/>
        <w:jc w:val="both"/>
        <w:rPr>
          <w:rFonts w:cs="Times New Roman"/>
        </w:rPr>
      </w:pPr>
      <w:r>
        <w:rPr>
          <w:rFonts w:cs="Times New Roman"/>
        </w:rPr>
        <w:t>Starostka obce ukončila zasedání Zastupitelstva obce ve 21:57 hod.</w:t>
      </w:r>
    </w:p>
    <w:p w:rsidR="00453513" w:rsidDel="00070D52" w:rsidRDefault="00453513" w:rsidP="00BE08E4">
      <w:pPr>
        <w:contextualSpacing/>
        <w:rPr>
          <w:del w:id="4" w:author="Věra Bílíková" w:date="2021-09-24T08:47:00Z"/>
          <w:rFonts w:cs="Times New Roman"/>
        </w:rPr>
      </w:pPr>
      <w:bookmarkStart w:id="5" w:name="_GoBack"/>
      <w:bookmarkEnd w:id="5"/>
    </w:p>
    <w:p w:rsidR="00260409" w:rsidDel="00070D52" w:rsidRDefault="00260409" w:rsidP="00BE08E4">
      <w:pPr>
        <w:contextualSpacing/>
        <w:rPr>
          <w:del w:id="6" w:author="Věra Bílíková" w:date="2021-09-24T08:47:00Z"/>
          <w:rFonts w:cs="Times New Roman"/>
        </w:rPr>
      </w:pPr>
    </w:p>
    <w:p w:rsidR="00B46E8B" w:rsidRDefault="00B46E8B" w:rsidP="00B46E8B"/>
    <w:sectPr w:rsidR="00B46E8B" w:rsidSect="000B01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644D3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9A5" w:rsidRDefault="006F09A5">
      <w:r>
        <w:separator/>
      </w:r>
    </w:p>
  </w:endnote>
  <w:endnote w:type="continuationSeparator" w:id="0">
    <w:p w:rsidR="006F09A5" w:rsidRDefault="006F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tique Olive">
    <w:altName w:val="Corbel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19" w:rsidRDefault="00544A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19" w:rsidRDefault="00544A1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19" w:rsidRDefault="00544A1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9A5" w:rsidRDefault="006F09A5">
      <w:r>
        <w:separator/>
      </w:r>
    </w:p>
  </w:footnote>
  <w:footnote w:type="continuationSeparator" w:id="0">
    <w:p w:rsidR="006F09A5" w:rsidRDefault="006F0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19" w:rsidRDefault="00544A1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19" w:rsidRDefault="00544A19" w:rsidP="009D1452"/>
  <w:p w:rsidR="00544A19" w:rsidRDefault="00544A19" w:rsidP="009D1452">
    <w:pPr>
      <w:spacing w:before="100" w:after="1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78C4E4" wp14:editId="26261DEB">
          <wp:simplePos x="0" y="0"/>
          <wp:positionH relativeFrom="column">
            <wp:posOffset>-226698</wp:posOffset>
          </wp:positionH>
          <wp:positionV relativeFrom="paragraph">
            <wp:posOffset>0</wp:posOffset>
          </wp:positionV>
          <wp:extent cx="878838" cy="1028700"/>
          <wp:effectExtent l="0" t="0" r="0" b="0"/>
          <wp:wrapNone/>
          <wp:docPr id="1" name="Obrázek 1" descr="pic_znak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838" cy="1028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</w:t>
    </w:r>
    <w:proofErr w:type="gramStart"/>
    <w:r>
      <w:rPr>
        <w:rFonts w:ascii="Antique Olive" w:hAnsi="Antique Olive"/>
        <w:bCs/>
        <w:sz w:val="60"/>
        <w:szCs w:val="60"/>
      </w:rPr>
      <w:t>OBEC  DOLNÍ</w:t>
    </w:r>
    <w:proofErr w:type="gramEnd"/>
    <w:r>
      <w:rPr>
        <w:rFonts w:ascii="Antique Olive" w:hAnsi="Antique Olive"/>
        <w:bCs/>
        <w:sz w:val="60"/>
        <w:szCs w:val="60"/>
      </w:rPr>
      <w:t xml:space="preserve"> BOJANOVICE</w:t>
    </w:r>
  </w:p>
  <w:p w:rsidR="00544A19" w:rsidRDefault="00544A19" w:rsidP="009D1452">
    <w:pPr>
      <w:pStyle w:val="Zhlav"/>
      <w:spacing w:after="240"/>
    </w:pPr>
    <w:r>
      <w:rPr>
        <w:rFonts w:ascii="Antique Olive" w:hAnsi="Antique Olive"/>
        <w:bCs/>
        <w:sz w:val="36"/>
        <w:szCs w:val="36"/>
      </w:rPr>
      <w:t xml:space="preserve">                 </w:t>
    </w:r>
    <w:r>
      <w:rPr>
        <w:rFonts w:ascii="Antique Olive" w:hAnsi="Antique Olive"/>
        <w:bCs/>
        <w:sz w:val="30"/>
        <w:szCs w:val="30"/>
      </w:rPr>
      <w:t>Hlavní 383 • Dolní Bojanovice • PSČ 696 17</w:t>
    </w:r>
  </w:p>
  <w:p w:rsidR="00544A19" w:rsidRDefault="00544A19" w:rsidP="009D1452">
    <w:pPr>
      <w:pStyle w:val="Zhlav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19" w:rsidRDefault="00544A1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F9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70097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">
    <w:nsid w:val="173633C0"/>
    <w:multiLevelType w:val="hybridMultilevel"/>
    <w:tmpl w:val="35F43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C37281"/>
    <w:multiLevelType w:val="multilevel"/>
    <w:tmpl w:val="0A407A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1644479"/>
    <w:multiLevelType w:val="hybridMultilevel"/>
    <w:tmpl w:val="0C2EB6B6"/>
    <w:lvl w:ilvl="0" w:tplc="1980B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B582D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6">
    <w:nsid w:val="24F91C29"/>
    <w:multiLevelType w:val="multilevel"/>
    <w:tmpl w:val="FDE62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1C20C3"/>
    <w:multiLevelType w:val="hybridMultilevel"/>
    <w:tmpl w:val="BE426F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F4520"/>
    <w:multiLevelType w:val="multilevel"/>
    <w:tmpl w:val="25F6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F60D1"/>
    <w:multiLevelType w:val="multilevel"/>
    <w:tmpl w:val="9D72AEA4"/>
    <w:styleLink w:val="Styl1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/>
        <w:b w:val="0"/>
        <w:i w:val="0"/>
        <w:sz w:val="24"/>
        <w:szCs w:val="24"/>
      </w:rPr>
    </w:lvl>
    <w:lvl w:ilvl="1">
      <w:start w:val="1"/>
      <w:numFmt w:val="decimal"/>
      <w:lvlText w:val="5.%2."/>
      <w:lvlJc w:val="left"/>
      <w:pPr>
        <w:ind w:left="734" w:hanging="45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  <w:b/>
        <w:sz w:val="28"/>
      </w:rPr>
    </w:lvl>
  </w:abstractNum>
  <w:abstractNum w:abstractNumId="10">
    <w:nsid w:val="32977E34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11">
    <w:nsid w:val="35327D12"/>
    <w:multiLevelType w:val="hybridMultilevel"/>
    <w:tmpl w:val="98B28590"/>
    <w:lvl w:ilvl="0" w:tplc="17961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149AC"/>
    <w:multiLevelType w:val="multilevel"/>
    <w:tmpl w:val="0F94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702E51"/>
    <w:multiLevelType w:val="multilevel"/>
    <w:tmpl w:val="312E0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3A10F7"/>
    <w:multiLevelType w:val="hybridMultilevel"/>
    <w:tmpl w:val="9FA86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D2146"/>
    <w:multiLevelType w:val="hybridMultilevel"/>
    <w:tmpl w:val="48A2C48A"/>
    <w:lvl w:ilvl="0" w:tplc="001A498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ED17BE"/>
    <w:multiLevelType w:val="hybridMultilevel"/>
    <w:tmpl w:val="148EE1D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6A914E0"/>
    <w:multiLevelType w:val="hybridMultilevel"/>
    <w:tmpl w:val="BEA2D086"/>
    <w:lvl w:ilvl="0" w:tplc="EEB4047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8525A8"/>
    <w:multiLevelType w:val="hybridMultilevel"/>
    <w:tmpl w:val="74323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39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0">
    <w:nsid w:val="5B32648D"/>
    <w:multiLevelType w:val="hybridMultilevel"/>
    <w:tmpl w:val="894C9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A2030A"/>
    <w:multiLevelType w:val="multilevel"/>
    <w:tmpl w:val="9A9CBB14"/>
    <w:lvl w:ilvl="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960BD"/>
    <w:multiLevelType w:val="multilevel"/>
    <w:tmpl w:val="13589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B7721E"/>
    <w:multiLevelType w:val="hybridMultilevel"/>
    <w:tmpl w:val="B814491C"/>
    <w:lvl w:ilvl="0" w:tplc="D71016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AC3ED4"/>
    <w:multiLevelType w:val="hybridMultilevel"/>
    <w:tmpl w:val="26A4DC9A"/>
    <w:lvl w:ilvl="0" w:tplc="A99A060A">
      <w:numFmt w:val="bullet"/>
      <w:lvlText w:val="–"/>
      <w:lvlJc w:val="left"/>
      <w:pPr>
        <w:ind w:left="720" w:hanging="360"/>
      </w:pPr>
      <w:rPr>
        <w:rFonts w:ascii="Calibri" w:eastAsia="Arial Narrow" w:hAnsi="Calibri" w:cs="Calibri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8338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F76897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7">
    <w:nsid w:val="62FC202F"/>
    <w:multiLevelType w:val="multilevel"/>
    <w:tmpl w:val="0C30D7E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ascii="Times New Roman" w:hAnsi="Times New Roman" w:cs="Times New Roman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sz w:val="28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sz w:val="28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sz w:val="28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sz w:val="28"/>
      </w:rPr>
    </w:lvl>
  </w:abstractNum>
  <w:abstractNum w:abstractNumId="28">
    <w:nsid w:val="6A2F516C"/>
    <w:multiLevelType w:val="multilevel"/>
    <w:tmpl w:val="A9EEBCDA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4D1DA7"/>
    <w:multiLevelType w:val="hybridMultilevel"/>
    <w:tmpl w:val="105E3838"/>
    <w:lvl w:ilvl="0" w:tplc="F594F2B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7EC760F"/>
    <w:multiLevelType w:val="multilevel"/>
    <w:tmpl w:val="C2108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30"/>
  </w:num>
  <w:num w:numId="9">
    <w:abstractNumId w:val="22"/>
  </w:num>
  <w:num w:numId="10">
    <w:abstractNumId w:val="4"/>
  </w:num>
  <w:num w:numId="11">
    <w:abstractNumId w:val="24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28"/>
  </w:num>
  <w:num w:numId="17">
    <w:abstractNumId w:val="15"/>
  </w:num>
  <w:num w:numId="18">
    <w:abstractNumId w:val="23"/>
  </w:num>
  <w:num w:numId="19">
    <w:abstractNumId w:val="16"/>
  </w:num>
  <w:num w:numId="20">
    <w:abstractNumId w:val="11"/>
  </w:num>
  <w:num w:numId="21">
    <w:abstractNumId w:val="21"/>
  </w:num>
  <w:num w:numId="22">
    <w:abstractNumId w:val="7"/>
  </w:num>
  <w:num w:numId="23">
    <w:abstractNumId w:val="18"/>
  </w:num>
  <w:num w:numId="24">
    <w:abstractNumId w:val="14"/>
  </w:num>
  <w:num w:numId="25">
    <w:abstractNumId w:val="29"/>
  </w:num>
  <w:num w:numId="26">
    <w:abstractNumId w:val="27"/>
  </w:num>
  <w:num w:numId="27">
    <w:abstractNumId w:val="10"/>
  </w:num>
  <w:num w:numId="28">
    <w:abstractNumId w:val="1"/>
  </w:num>
  <w:num w:numId="29">
    <w:abstractNumId w:val="26"/>
  </w:num>
  <w:num w:numId="30">
    <w:abstractNumId w:val="2"/>
  </w:num>
  <w:num w:numId="31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Účet Microsoft">
    <w15:presenceInfo w15:providerId="Windows Live" w15:userId="1c48bd480c08d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52"/>
    <w:rsid w:val="00006DED"/>
    <w:rsid w:val="00013D59"/>
    <w:rsid w:val="0001497A"/>
    <w:rsid w:val="00021196"/>
    <w:rsid w:val="00030467"/>
    <w:rsid w:val="00030ADA"/>
    <w:rsid w:val="00031ACD"/>
    <w:rsid w:val="00035167"/>
    <w:rsid w:val="00035685"/>
    <w:rsid w:val="000425CE"/>
    <w:rsid w:val="00053878"/>
    <w:rsid w:val="000648DA"/>
    <w:rsid w:val="00070D52"/>
    <w:rsid w:val="00070FDB"/>
    <w:rsid w:val="00080F80"/>
    <w:rsid w:val="000875B4"/>
    <w:rsid w:val="000B017A"/>
    <w:rsid w:val="000F1033"/>
    <w:rsid w:val="000F63DA"/>
    <w:rsid w:val="001068F0"/>
    <w:rsid w:val="0011048D"/>
    <w:rsid w:val="001143AC"/>
    <w:rsid w:val="00122BE4"/>
    <w:rsid w:val="00126BB9"/>
    <w:rsid w:val="00126F56"/>
    <w:rsid w:val="00137479"/>
    <w:rsid w:val="00137A52"/>
    <w:rsid w:val="00142789"/>
    <w:rsid w:val="00142BDA"/>
    <w:rsid w:val="00142CEE"/>
    <w:rsid w:val="00156046"/>
    <w:rsid w:val="00160E6E"/>
    <w:rsid w:val="001613AC"/>
    <w:rsid w:val="00166696"/>
    <w:rsid w:val="00172D37"/>
    <w:rsid w:val="00173762"/>
    <w:rsid w:val="001A11E5"/>
    <w:rsid w:val="001A1443"/>
    <w:rsid w:val="001B02A7"/>
    <w:rsid w:val="001B4800"/>
    <w:rsid w:val="001B6118"/>
    <w:rsid w:val="001B6327"/>
    <w:rsid w:val="001C02E9"/>
    <w:rsid w:val="001D28DB"/>
    <w:rsid w:val="001E7E52"/>
    <w:rsid w:val="001F673A"/>
    <w:rsid w:val="00205057"/>
    <w:rsid w:val="002079EF"/>
    <w:rsid w:val="00234CBF"/>
    <w:rsid w:val="00236978"/>
    <w:rsid w:val="0023736B"/>
    <w:rsid w:val="0024416C"/>
    <w:rsid w:val="00256CB8"/>
    <w:rsid w:val="00260409"/>
    <w:rsid w:val="00266F47"/>
    <w:rsid w:val="002671BE"/>
    <w:rsid w:val="0027356A"/>
    <w:rsid w:val="00275238"/>
    <w:rsid w:val="002844BC"/>
    <w:rsid w:val="00293553"/>
    <w:rsid w:val="00294B7C"/>
    <w:rsid w:val="00297252"/>
    <w:rsid w:val="002C3FEB"/>
    <w:rsid w:val="002D0D0C"/>
    <w:rsid w:val="002D713C"/>
    <w:rsid w:val="002D7BFF"/>
    <w:rsid w:val="002F5DCE"/>
    <w:rsid w:val="002F67A2"/>
    <w:rsid w:val="0030045D"/>
    <w:rsid w:val="003046EC"/>
    <w:rsid w:val="00312F1B"/>
    <w:rsid w:val="00321ACB"/>
    <w:rsid w:val="00321F26"/>
    <w:rsid w:val="00333A9D"/>
    <w:rsid w:val="00335311"/>
    <w:rsid w:val="003359CD"/>
    <w:rsid w:val="00355BB2"/>
    <w:rsid w:val="003645F6"/>
    <w:rsid w:val="00364CAB"/>
    <w:rsid w:val="00367E59"/>
    <w:rsid w:val="0038025D"/>
    <w:rsid w:val="003A1827"/>
    <w:rsid w:val="003A1F81"/>
    <w:rsid w:val="003A40AF"/>
    <w:rsid w:val="003A5F31"/>
    <w:rsid w:val="003C6B92"/>
    <w:rsid w:val="003D26E8"/>
    <w:rsid w:val="003D5915"/>
    <w:rsid w:val="003D7000"/>
    <w:rsid w:val="003E1431"/>
    <w:rsid w:val="003E2F54"/>
    <w:rsid w:val="003E46FC"/>
    <w:rsid w:val="003E792A"/>
    <w:rsid w:val="00406E8E"/>
    <w:rsid w:val="00421535"/>
    <w:rsid w:val="00430D2D"/>
    <w:rsid w:val="0043598C"/>
    <w:rsid w:val="00453513"/>
    <w:rsid w:val="00462E16"/>
    <w:rsid w:val="00471738"/>
    <w:rsid w:val="004723A4"/>
    <w:rsid w:val="004763C9"/>
    <w:rsid w:val="00486BD6"/>
    <w:rsid w:val="004877BF"/>
    <w:rsid w:val="00491A13"/>
    <w:rsid w:val="00492A87"/>
    <w:rsid w:val="0049485D"/>
    <w:rsid w:val="004A1C77"/>
    <w:rsid w:val="004B5943"/>
    <w:rsid w:val="004C0F8B"/>
    <w:rsid w:val="004C2DE3"/>
    <w:rsid w:val="004C57BC"/>
    <w:rsid w:val="004C6287"/>
    <w:rsid w:val="004E1650"/>
    <w:rsid w:val="004E6AC1"/>
    <w:rsid w:val="004E79E5"/>
    <w:rsid w:val="005068E4"/>
    <w:rsid w:val="0052006E"/>
    <w:rsid w:val="00521F51"/>
    <w:rsid w:val="00526087"/>
    <w:rsid w:val="00530CC6"/>
    <w:rsid w:val="0053133A"/>
    <w:rsid w:val="00541F0E"/>
    <w:rsid w:val="00544A19"/>
    <w:rsid w:val="00547038"/>
    <w:rsid w:val="005500BB"/>
    <w:rsid w:val="0055769D"/>
    <w:rsid w:val="00560387"/>
    <w:rsid w:val="005611DB"/>
    <w:rsid w:val="005625F8"/>
    <w:rsid w:val="00565375"/>
    <w:rsid w:val="00571C36"/>
    <w:rsid w:val="00572615"/>
    <w:rsid w:val="00580D96"/>
    <w:rsid w:val="00592684"/>
    <w:rsid w:val="0059684D"/>
    <w:rsid w:val="005A734E"/>
    <w:rsid w:val="005A7C1E"/>
    <w:rsid w:val="005B2871"/>
    <w:rsid w:val="005D6D1A"/>
    <w:rsid w:val="005D7003"/>
    <w:rsid w:val="005D7C95"/>
    <w:rsid w:val="005D7D9B"/>
    <w:rsid w:val="005E39DA"/>
    <w:rsid w:val="005E4B4C"/>
    <w:rsid w:val="006044FE"/>
    <w:rsid w:val="00611E2A"/>
    <w:rsid w:val="006126DB"/>
    <w:rsid w:val="00620AA3"/>
    <w:rsid w:val="0062737B"/>
    <w:rsid w:val="00653526"/>
    <w:rsid w:val="006748D9"/>
    <w:rsid w:val="00675108"/>
    <w:rsid w:val="006767C6"/>
    <w:rsid w:val="00695407"/>
    <w:rsid w:val="006A531C"/>
    <w:rsid w:val="006A70D9"/>
    <w:rsid w:val="006A7337"/>
    <w:rsid w:val="006E0D07"/>
    <w:rsid w:val="006E1174"/>
    <w:rsid w:val="006F09A5"/>
    <w:rsid w:val="006F4E91"/>
    <w:rsid w:val="006F5C3F"/>
    <w:rsid w:val="0070775F"/>
    <w:rsid w:val="00711BBD"/>
    <w:rsid w:val="007137D7"/>
    <w:rsid w:val="00713ACC"/>
    <w:rsid w:val="00721B8E"/>
    <w:rsid w:val="00725303"/>
    <w:rsid w:val="00730D78"/>
    <w:rsid w:val="007324C9"/>
    <w:rsid w:val="0073582A"/>
    <w:rsid w:val="007425B1"/>
    <w:rsid w:val="007432F3"/>
    <w:rsid w:val="00751971"/>
    <w:rsid w:val="00762CB2"/>
    <w:rsid w:val="0076739C"/>
    <w:rsid w:val="00770F2E"/>
    <w:rsid w:val="00777CFF"/>
    <w:rsid w:val="007A35F6"/>
    <w:rsid w:val="007B2F95"/>
    <w:rsid w:val="0080463F"/>
    <w:rsid w:val="00813E67"/>
    <w:rsid w:val="00830C12"/>
    <w:rsid w:val="008370FB"/>
    <w:rsid w:val="00847CA1"/>
    <w:rsid w:val="00851F02"/>
    <w:rsid w:val="008578BF"/>
    <w:rsid w:val="00874B7E"/>
    <w:rsid w:val="0087544E"/>
    <w:rsid w:val="00882FD8"/>
    <w:rsid w:val="00890B99"/>
    <w:rsid w:val="00892C31"/>
    <w:rsid w:val="00893A0A"/>
    <w:rsid w:val="008961D4"/>
    <w:rsid w:val="008B77DA"/>
    <w:rsid w:val="008E1198"/>
    <w:rsid w:val="008E1D45"/>
    <w:rsid w:val="008E7BC4"/>
    <w:rsid w:val="008F15D5"/>
    <w:rsid w:val="008F1CCF"/>
    <w:rsid w:val="00902DD7"/>
    <w:rsid w:val="00903880"/>
    <w:rsid w:val="00911F8C"/>
    <w:rsid w:val="009128DF"/>
    <w:rsid w:val="0091545C"/>
    <w:rsid w:val="0092186A"/>
    <w:rsid w:val="009256AA"/>
    <w:rsid w:val="0093737D"/>
    <w:rsid w:val="00940E99"/>
    <w:rsid w:val="0094259D"/>
    <w:rsid w:val="00944BE0"/>
    <w:rsid w:val="0094685F"/>
    <w:rsid w:val="00956505"/>
    <w:rsid w:val="009671D9"/>
    <w:rsid w:val="00972F4B"/>
    <w:rsid w:val="0097628F"/>
    <w:rsid w:val="00991F60"/>
    <w:rsid w:val="00991FBB"/>
    <w:rsid w:val="009953CD"/>
    <w:rsid w:val="009A626D"/>
    <w:rsid w:val="009B1154"/>
    <w:rsid w:val="009B282F"/>
    <w:rsid w:val="009B4B26"/>
    <w:rsid w:val="009C5229"/>
    <w:rsid w:val="009D1452"/>
    <w:rsid w:val="009D2938"/>
    <w:rsid w:val="009D555D"/>
    <w:rsid w:val="009D6A5C"/>
    <w:rsid w:val="009E3DB6"/>
    <w:rsid w:val="00A21A9D"/>
    <w:rsid w:val="00A2312D"/>
    <w:rsid w:val="00A25439"/>
    <w:rsid w:val="00A25922"/>
    <w:rsid w:val="00A25C49"/>
    <w:rsid w:val="00A26262"/>
    <w:rsid w:val="00A3149E"/>
    <w:rsid w:val="00A4443F"/>
    <w:rsid w:val="00A50810"/>
    <w:rsid w:val="00A5730C"/>
    <w:rsid w:val="00A574AA"/>
    <w:rsid w:val="00A64D21"/>
    <w:rsid w:val="00A730C1"/>
    <w:rsid w:val="00A849B8"/>
    <w:rsid w:val="00A9184C"/>
    <w:rsid w:val="00AA0E4D"/>
    <w:rsid w:val="00AA77C7"/>
    <w:rsid w:val="00AB2C81"/>
    <w:rsid w:val="00AC07CF"/>
    <w:rsid w:val="00AF6E54"/>
    <w:rsid w:val="00B01A47"/>
    <w:rsid w:val="00B04C79"/>
    <w:rsid w:val="00B07AE3"/>
    <w:rsid w:val="00B2281D"/>
    <w:rsid w:val="00B31049"/>
    <w:rsid w:val="00B32DB0"/>
    <w:rsid w:val="00B4030E"/>
    <w:rsid w:val="00B4216C"/>
    <w:rsid w:val="00B45B7A"/>
    <w:rsid w:val="00B46E8B"/>
    <w:rsid w:val="00B52953"/>
    <w:rsid w:val="00B57F66"/>
    <w:rsid w:val="00B65DD5"/>
    <w:rsid w:val="00B71FD7"/>
    <w:rsid w:val="00B7593E"/>
    <w:rsid w:val="00B80AED"/>
    <w:rsid w:val="00B8189E"/>
    <w:rsid w:val="00B865B6"/>
    <w:rsid w:val="00B941EF"/>
    <w:rsid w:val="00BA07A4"/>
    <w:rsid w:val="00BA1998"/>
    <w:rsid w:val="00BA6695"/>
    <w:rsid w:val="00BA71BE"/>
    <w:rsid w:val="00BB75DE"/>
    <w:rsid w:val="00BC3587"/>
    <w:rsid w:val="00BC3775"/>
    <w:rsid w:val="00BC7E2D"/>
    <w:rsid w:val="00BE08E4"/>
    <w:rsid w:val="00BE1907"/>
    <w:rsid w:val="00C106BB"/>
    <w:rsid w:val="00C22337"/>
    <w:rsid w:val="00C279B9"/>
    <w:rsid w:val="00C31E64"/>
    <w:rsid w:val="00C35ECE"/>
    <w:rsid w:val="00C50648"/>
    <w:rsid w:val="00C51E30"/>
    <w:rsid w:val="00C56400"/>
    <w:rsid w:val="00C57684"/>
    <w:rsid w:val="00C61AF6"/>
    <w:rsid w:val="00C73E56"/>
    <w:rsid w:val="00C761BA"/>
    <w:rsid w:val="00C91941"/>
    <w:rsid w:val="00CA1D91"/>
    <w:rsid w:val="00CB3080"/>
    <w:rsid w:val="00CB4829"/>
    <w:rsid w:val="00CC0A9E"/>
    <w:rsid w:val="00CC2101"/>
    <w:rsid w:val="00CC4582"/>
    <w:rsid w:val="00CE18C8"/>
    <w:rsid w:val="00CE1B7D"/>
    <w:rsid w:val="00CF6643"/>
    <w:rsid w:val="00D23807"/>
    <w:rsid w:val="00D2550D"/>
    <w:rsid w:val="00D335F0"/>
    <w:rsid w:val="00D346CC"/>
    <w:rsid w:val="00D47C1E"/>
    <w:rsid w:val="00D5525D"/>
    <w:rsid w:val="00D61580"/>
    <w:rsid w:val="00D645C4"/>
    <w:rsid w:val="00D66AB2"/>
    <w:rsid w:val="00D8076F"/>
    <w:rsid w:val="00D8283B"/>
    <w:rsid w:val="00D93827"/>
    <w:rsid w:val="00DA3B94"/>
    <w:rsid w:val="00DB30B4"/>
    <w:rsid w:val="00DC3FC2"/>
    <w:rsid w:val="00DE214A"/>
    <w:rsid w:val="00DE694B"/>
    <w:rsid w:val="00E01758"/>
    <w:rsid w:val="00E02594"/>
    <w:rsid w:val="00E04447"/>
    <w:rsid w:val="00E05DCB"/>
    <w:rsid w:val="00E179A9"/>
    <w:rsid w:val="00E224C8"/>
    <w:rsid w:val="00E227C5"/>
    <w:rsid w:val="00E26B29"/>
    <w:rsid w:val="00E304AC"/>
    <w:rsid w:val="00E32ACC"/>
    <w:rsid w:val="00E47653"/>
    <w:rsid w:val="00E51596"/>
    <w:rsid w:val="00E601F1"/>
    <w:rsid w:val="00E65C8E"/>
    <w:rsid w:val="00E70A70"/>
    <w:rsid w:val="00E74059"/>
    <w:rsid w:val="00E908DB"/>
    <w:rsid w:val="00E92001"/>
    <w:rsid w:val="00EB0B58"/>
    <w:rsid w:val="00EB1176"/>
    <w:rsid w:val="00EB733C"/>
    <w:rsid w:val="00EB79DE"/>
    <w:rsid w:val="00EC214A"/>
    <w:rsid w:val="00EC21F4"/>
    <w:rsid w:val="00EC4BF8"/>
    <w:rsid w:val="00ED16C8"/>
    <w:rsid w:val="00ED6CC1"/>
    <w:rsid w:val="00ED71F1"/>
    <w:rsid w:val="00ED7BE5"/>
    <w:rsid w:val="00EE5E14"/>
    <w:rsid w:val="00EF28C2"/>
    <w:rsid w:val="00F130D3"/>
    <w:rsid w:val="00F342EE"/>
    <w:rsid w:val="00F3739D"/>
    <w:rsid w:val="00F53E45"/>
    <w:rsid w:val="00F72E10"/>
    <w:rsid w:val="00F73CD4"/>
    <w:rsid w:val="00F7638D"/>
    <w:rsid w:val="00F85421"/>
    <w:rsid w:val="00F87C1A"/>
    <w:rsid w:val="00FD0DE9"/>
    <w:rsid w:val="00FD3881"/>
    <w:rsid w:val="00FE188A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30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  <w:style w:type="character" w:customStyle="1" w:styleId="Nadpis1Char1">
    <w:name w:val="Nadpis 1 Char1"/>
    <w:basedOn w:val="Standardnpsmoodstavce"/>
    <w:link w:val="Nadpis1"/>
    <w:uiPriority w:val="9"/>
    <w:rsid w:val="00300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51F02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4B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4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1"/>
    <w:uiPriority w:val="9"/>
    <w:qFormat/>
    <w:rsid w:val="0030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1452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D14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qFormat/>
    <w:rsid w:val="009D145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D14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Nadpis11">
    <w:name w:val="Nadpis 11"/>
    <w:basedOn w:val="Normln"/>
    <w:next w:val="Normln"/>
    <w:link w:val="Nadpis1Char"/>
    <w:qFormat/>
    <w:rsid w:val="009D1452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Nadpis21">
    <w:name w:val="Nadpis 21"/>
    <w:basedOn w:val="Normln"/>
    <w:qFormat/>
    <w:rsid w:val="009D1452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customStyle="1" w:styleId="Nadpis41">
    <w:name w:val="Nadpis 41"/>
    <w:basedOn w:val="Normln"/>
    <w:next w:val="Normln"/>
    <w:link w:val="Nadpis4Char"/>
    <w:unhideWhenUsed/>
    <w:qFormat/>
    <w:rsid w:val="009D1452"/>
    <w:pPr>
      <w:keepNext/>
      <w:keepLines/>
      <w:suppressAutoHyphens w:val="0"/>
      <w:spacing w:before="20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customStyle="1" w:styleId="Nadpis1Char">
    <w:name w:val="Nadpis 1 Char"/>
    <w:basedOn w:val="Standardnpsmoodstavce"/>
    <w:link w:val="Nadpis11"/>
    <w:qFormat/>
    <w:rsid w:val="009D145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1"/>
    <w:qFormat/>
    <w:rsid w:val="009D145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character" w:customStyle="1" w:styleId="WW8Num3z0">
    <w:name w:val="WW8Num3z0"/>
    <w:qFormat/>
    <w:rsid w:val="009D1452"/>
    <w:rPr>
      <w:rFonts w:ascii="Calibri" w:eastAsia="Calibri" w:hAnsi="Calibri" w:cs="Times New Roman"/>
    </w:rPr>
  </w:style>
  <w:style w:type="character" w:customStyle="1" w:styleId="WW8Num3z1">
    <w:name w:val="WW8Num3z1"/>
    <w:qFormat/>
    <w:rsid w:val="009D1452"/>
    <w:rPr>
      <w:rFonts w:ascii="Courier New" w:hAnsi="Courier New" w:cs="Courier New"/>
    </w:rPr>
  </w:style>
  <w:style w:type="character" w:customStyle="1" w:styleId="WW8Num3z2">
    <w:name w:val="WW8Num3z2"/>
    <w:qFormat/>
    <w:rsid w:val="009D1452"/>
    <w:rPr>
      <w:rFonts w:ascii="Wingdings" w:hAnsi="Wingdings"/>
    </w:rPr>
  </w:style>
  <w:style w:type="character" w:customStyle="1" w:styleId="WW8Num3z3">
    <w:name w:val="WW8Num3z3"/>
    <w:qFormat/>
    <w:rsid w:val="009D1452"/>
    <w:rPr>
      <w:rFonts w:ascii="Symbol" w:hAnsi="Symbol"/>
    </w:rPr>
  </w:style>
  <w:style w:type="character" w:customStyle="1" w:styleId="Standardnpsmoodstavce4">
    <w:name w:val="Standardní písmo odstavce4"/>
    <w:qFormat/>
    <w:rsid w:val="009D1452"/>
  </w:style>
  <w:style w:type="character" w:customStyle="1" w:styleId="Absatz-Standardschriftart">
    <w:name w:val="Absatz-Standardschriftart"/>
    <w:qFormat/>
    <w:rsid w:val="009D1452"/>
  </w:style>
  <w:style w:type="character" w:customStyle="1" w:styleId="WW-Absatz-Standardschriftart">
    <w:name w:val="WW-Absatz-Standardschriftart"/>
    <w:qFormat/>
    <w:rsid w:val="009D1452"/>
  </w:style>
  <w:style w:type="character" w:customStyle="1" w:styleId="Standardnpsmoodstavce3">
    <w:name w:val="Standardní písmo odstavce3"/>
    <w:qFormat/>
    <w:rsid w:val="009D1452"/>
  </w:style>
  <w:style w:type="character" w:customStyle="1" w:styleId="WW-Absatz-Standardschriftart1">
    <w:name w:val="WW-Absatz-Standardschriftart1"/>
    <w:qFormat/>
    <w:rsid w:val="009D1452"/>
  </w:style>
  <w:style w:type="character" w:customStyle="1" w:styleId="Standardnpsmoodstavce2">
    <w:name w:val="Standardní písmo odstavce2"/>
    <w:qFormat/>
    <w:rsid w:val="009D1452"/>
  </w:style>
  <w:style w:type="character" w:customStyle="1" w:styleId="WW-Absatz-Standardschriftart11">
    <w:name w:val="WW-Absatz-Standardschriftart11"/>
    <w:qFormat/>
    <w:rsid w:val="009D1452"/>
  </w:style>
  <w:style w:type="character" w:customStyle="1" w:styleId="WW-Absatz-Standardschriftart111">
    <w:name w:val="WW-Absatz-Standardschriftart111"/>
    <w:qFormat/>
    <w:rsid w:val="009D1452"/>
  </w:style>
  <w:style w:type="character" w:customStyle="1" w:styleId="WW8Num2z0">
    <w:name w:val="WW8Num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sid w:val="009D1452"/>
    <w:rPr>
      <w:rFonts w:ascii="Courier New" w:hAnsi="Courier New" w:cs="Courier New"/>
    </w:rPr>
  </w:style>
  <w:style w:type="character" w:customStyle="1" w:styleId="WW8Num2z2">
    <w:name w:val="WW8Num2z2"/>
    <w:qFormat/>
    <w:rsid w:val="009D1452"/>
    <w:rPr>
      <w:rFonts w:ascii="Wingdings" w:hAnsi="Wingdings"/>
    </w:rPr>
  </w:style>
  <w:style w:type="character" w:customStyle="1" w:styleId="WW8Num2z3">
    <w:name w:val="WW8Num2z3"/>
    <w:qFormat/>
    <w:rsid w:val="009D1452"/>
    <w:rPr>
      <w:rFonts w:ascii="Symbol" w:hAnsi="Symbol"/>
    </w:rPr>
  </w:style>
  <w:style w:type="character" w:customStyle="1" w:styleId="WW8Num4z0">
    <w:name w:val="WW8Num4z0"/>
    <w:qFormat/>
    <w:rsid w:val="009D1452"/>
    <w:rPr>
      <w:rFonts w:ascii="Times New Roman" w:eastAsia="Times New Roman" w:hAnsi="Times New Roman"/>
    </w:rPr>
  </w:style>
  <w:style w:type="character" w:customStyle="1" w:styleId="WW8Num4z1">
    <w:name w:val="WW8Num4z1"/>
    <w:qFormat/>
    <w:rsid w:val="009D1452"/>
    <w:rPr>
      <w:rFonts w:ascii="Courier New" w:hAnsi="Courier New"/>
    </w:rPr>
  </w:style>
  <w:style w:type="character" w:customStyle="1" w:styleId="WW8Num4z2">
    <w:name w:val="WW8Num4z2"/>
    <w:qFormat/>
    <w:rsid w:val="009D1452"/>
    <w:rPr>
      <w:rFonts w:ascii="Wingdings" w:hAnsi="Wingdings"/>
    </w:rPr>
  </w:style>
  <w:style w:type="character" w:customStyle="1" w:styleId="WW8Num4z3">
    <w:name w:val="WW8Num4z3"/>
    <w:qFormat/>
    <w:rsid w:val="009D1452"/>
    <w:rPr>
      <w:rFonts w:ascii="Symbol" w:hAnsi="Symbol"/>
    </w:rPr>
  </w:style>
  <w:style w:type="character" w:customStyle="1" w:styleId="WW8Num5z0">
    <w:name w:val="WW8Num5z0"/>
    <w:qFormat/>
    <w:rsid w:val="009D1452"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sid w:val="009D1452"/>
    <w:rPr>
      <w:rFonts w:ascii="Courier New" w:hAnsi="Courier New" w:cs="Courier New"/>
    </w:rPr>
  </w:style>
  <w:style w:type="character" w:customStyle="1" w:styleId="WW8Num5z2">
    <w:name w:val="WW8Num5z2"/>
    <w:qFormat/>
    <w:rsid w:val="009D1452"/>
    <w:rPr>
      <w:rFonts w:ascii="Wingdings" w:hAnsi="Wingdings"/>
    </w:rPr>
  </w:style>
  <w:style w:type="character" w:customStyle="1" w:styleId="WW8Num5z3">
    <w:name w:val="WW8Num5z3"/>
    <w:qFormat/>
    <w:rsid w:val="009D1452"/>
    <w:rPr>
      <w:rFonts w:ascii="Symbol" w:hAnsi="Symbol"/>
    </w:rPr>
  </w:style>
  <w:style w:type="character" w:customStyle="1" w:styleId="WW8Num6z0">
    <w:name w:val="WW8Num6z0"/>
    <w:qFormat/>
    <w:rsid w:val="009D1452"/>
    <w:rPr>
      <w:rFonts w:cs="Times New Roman"/>
    </w:rPr>
  </w:style>
  <w:style w:type="character" w:customStyle="1" w:styleId="WW8Num7z0">
    <w:name w:val="WW8Num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9D1452"/>
    <w:rPr>
      <w:rFonts w:ascii="Courier New" w:hAnsi="Courier New" w:cs="Courier New"/>
    </w:rPr>
  </w:style>
  <w:style w:type="character" w:customStyle="1" w:styleId="WW8Num7z2">
    <w:name w:val="WW8Num7z2"/>
    <w:qFormat/>
    <w:rsid w:val="009D1452"/>
    <w:rPr>
      <w:rFonts w:ascii="Wingdings" w:hAnsi="Wingdings"/>
    </w:rPr>
  </w:style>
  <w:style w:type="character" w:customStyle="1" w:styleId="WW8Num7z3">
    <w:name w:val="WW8Num7z3"/>
    <w:qFormat/>
    <w:rsid w:val="009D1452"/>
    <w:rPr>
      <w:rFonts w:ascii="Symbol" w:hAnsi="Symbol"/>
    </w:rPr>
  </w:style>
  <w:style w:type="character" w:customStyle="1" w:styleId="WW8Num9z0">
    <w:name w:val="WW8Num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9z1">
    <w:name w:val="WW8Num9z1"/>
    <w:qFormat/>
    <w:rsid w:val="009D1452"/>
    <w:rPr>
      <w:rFonts w:ascii="Courier New" w:hAnsi="Courier New" w:cs="Courier New"/>
    </w:rPr>
  </w:style>
  <w:style w:type="character" w:customStyle="1" w:styleId="WW8Num9z2">
    <w:name w:val="WW8Num9z2"/>
    <w:qFormat/>
    <w:rsid w:val="009D1452"/>
    <w:rPr>
      <w:rFonts w:ascii="Wingdings" w:hAnsi="Wingdings"/>
    </w:rPr>
  </w:style>
  <w:style w:type="character" w:customStyle="1" w:styleId="WW8Num9z3">
    <w:name w:val="WW8Num9z3"/>
    <w:qFormat/>
    <w:rsid w:val="009D1452"/>
    <w:rPr>
      <w:rFonts w:ascii="Symbol" w:hAnsi="Symbol"/>
    </w:rPr>
  </w:style>
  <w:style w:type="character" w:customStyle="1" w:styleId="WW8Num11z0">
    <w:name w:val="WW8Num11z0"/>
    <w:qFormat/>
    <w:rsid w:val="009D1452"/>
    <w:rPr>
      <w:rFonts w:ascii="Symbol" w:hAnsi="Symbol"/>
    </w:rPr>
  </w:style>
  <w:style w:type="character" w:customStyle="1" w:styleId="WW8Num12z0">
    <w:name w:val="WW8Num12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sid w:val="009D1452"/>
    <w:rPr>
      <w:rFonts w:ascii="Courier New" w:hAnsi="Courier New" w:cs="Courier New"/>
    </w:rPr>
  </w:style>
  <w:style w:type="character" w:customStyle="1" w:styleId="WW8Num12z2">
    <w:name w:val="WW8Num12z2"/>
    <w:qFormat/>
    <w:rsid w:val="009D1452"/>
    <w:rPr>
      <w:rFonts w:ascii="Wingdings" w:hAnsi="Wingdings"/>
    </w:rPr>
  </w:style>
  <w:style w:type="character" w:customStyle="1" w:styleId="WW8Num12z3">
    <w:name w:val="WW8Num12z3"/>
    <w:qFormat/>
    <w:rsid w:val="009D1452"/>
    <w:rPr>
      <w:rFonts w:ascii="Symbol" w:hAnsi="Symbol"/>
    </w:rPr>
  </w:style>
  <w:style w:type="character" w:customStyle="1" w:styleId="WW8Num14z0">
    <w:name w:val="WW8Num14z0"/>
    <w:qFormat/>
    <w:rsid w:val="009D1452"/>
    <w:rPr>
      <w:rFonts w:ascii="Symbol" w:hAnsi="Symbol"/>
    </w:rPr>
  </w:style>
  <w:style w:type="character" w:customStyle="1" w:styleId="WW8Num14z1">
    <w:name w:val="WW8Num14z1"/>
    <w:qFormat/>
    <w:rsid w:val="009D1452"/>
    <w:rPr>
      <w:rFonts w:ascii="Courier New" w:hAnsi="Courier New" w:cs="Courier New"/>
    </w:rPr>
  </w:style>
  <w:style w:type="character" w:customStyle="1" w:styleId="WW8Num14z2">
    <w:name w:val="WW8Num14z2"/>
    <w:qFormat/>
    <w:rsid w:val="009D1452"/>
    <w:rPr>
      <w:rFonts w:ascii="Wingdings" w:hAnsi="Wingdings"/>
    </w:rPr>
  </w:style>
  <w:style w:type="character" w:customStyle="1" w:styleId="WW8Num16z0">
    <w:name w:val="WW8Num16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sid w:val="009D1452"/>
    <w:rPr>
      <w:rFonts w:ascii="Courier New" w:hAnsi="Courier New" w:cs="Courier New"/>
    </w:rPr>
  </w:style>
  <w:style w:type="character" w:customStyle="1" w:styleId="WW8Num16z2">
    <w:name w:val="WW8Num16z2"/>
    <w:qFormat/>
    <w:rsid w:val="009D1452"/>
    <w:rPr>
      <w:rFonts w:ascii="Wingdings" w:hAnsi="Wingdings"/>
    </w:rPr>
  </w:style>
  <w:style w:type="character" w:customStyle="1" w:styleId="WW8Num16z3">
    <w:name w:val="WW8Num16z3"/>
    <w:qFormat/>
    <w:rsid w:val="009D1452"/>
    <w:rPr>
      <w:rFonts w:ascii="Symbol" w:hAnsi="Symbol"/>
    </w:rPr>
  </w:style>
  <w:style w:type="character" w:customStyle="1" w:styleId="WW8Num17z0">
    <w:name w:val="WW8Num17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9D1452"/>
    <w:rPr>
      <w:rFonts w:cs="Times New Roman"/>
    </w:rPr>
  </w:style>
  <w:style w:type="character" w:customStyle="1" w:styleId="WW8Num18z0">
    <w:name w:val="WW8Num18z0"/>
    <w:qFormat/>
    <w:rsid w:val="009D1452"/>
    <w:rPr>
      <w:rFonts w:ascii="Symbol" w:hAnsi="Symbol"/>
    </w:rPr>
  </w:style>
  <w:style w:type="character" w:customStyle="1" w:styleId="WW8Num18z1">
    <w:name w:val="WW8Num18z1"/>
    <w:qFormat/>
    <w:rsid w:val="009D1452"/>
    <w:rPr>
      <w:rFonts w:ascii="Courier New" w:hAnsi="Courier New" w:cs="Courier New"/>
    </w:rPr>
  </w:style>
  <w:style w:type="character" w:customStyle="1" w:styleId="WW8Num18z2">
    <w:name w:val="WW8Num18z2"/>
    <w:qFormat/>
    <w:rsid w:val="009D1452"/>
    <w:rPr>
      <w:rFonts w:ascii="Wingdings" w:hAnsi="Wingdings"/>
    </w:rPr>
  </w:style>
  <w:style w:type="character" w:customStyle="1" w:styleId="WW8Num19z0">
    <w:name w:val="WW8Num19z0"/>
    <w:qFormat/>
    <w:rsid w:val="009D1452"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sid w:val="009D1452"/>
    <w:rPr>
      <w:rFonts w:ascii="Courier New" w:hAnsi="Courier New" w:cs="Courier New"/>
    </w:rPr>
  </w:style>
  <w:style w:type="character" w:customStyle="1" w:styleId="WW8Num19z2">
    <w:name w:val="WW8Num19z2"/>
    <w:qFormat/>
    <w:rsid w:val="009D1452"/>
    <w:rPr>
      <w:rFonts w:ascii="Wingdings" w:hAnsi="Wingdings"/>
    </w:rPr>
  </w:style>
  <w:style w:type="character" w:customStyle="1" w:styleId="WW8Num19z3">
    <w:name w:val="WW8Num19z3"/>
    <w:qFormat/>
    <w:rsid w:val="009D1452"/>
    <w:rPr>
      <w:rFonts w:ascii="Symbol" w:hAnsi="Symbol"/>
    </w:rPr>
  </w:style>
  <w:style w:type="character" w:customStyle="1" w:styleId="WW8Num21z0">
    <w:name w:val="WW8Num21z0"/>
    <w:qFormat/>
    <w:rsid w:val="009D1452"/>
    <w:rPr>
      <w:rFonts w:ascii="Symbol" w:hAnsi="Symbol"/>
      <w:sz w:val="20"/>
    </w:rPr>
  </w:style>
  <w:style w:type="character" w:customStyle="1" w:styleId="WW8Num21z1">
    <w:name w:val="WW8Num21z1"/>
    <w:qFormat/>
    <w:rsid w:val="009D1452"/>
    <w:rPr>
      <w:rFonts w:ascii="Courier New" w:hAnsi="Courier New"/>
      <w:sz w:val="20"/>
    </w:rPr>
  </w:style>
  <w:style w:type="character" w:customStyle="1" w:styleId="WW8Num21z2">
    <w:name w:val="WW8Num21z2"/>
    <w:qFormat/>
    <w:rsid w:val="009D1452"/>
    <w:rPr>
      <w:rFonts w:ascii="Wingdings" w:hAnsi="Wingdings"/>
      <w:sz w:val="20"/>
    </w:rPr>
  </w:style>
  <w:style w:type="character" w:customStyle="1" w:styleId="WW8Num22z0">
    <w:name w:val="WW8Num22z0"/>
    <w:qFormat/>
    <w:rsid w:val="009D1452"/>
    <w:rPr>
      <w:rFonts w:cs="Times New Roman"/>
    </w:rPr>
  </w:style>
  <w:style w:type="character" w:customStyle="1" w:styleId="WW8Num24z0">
    <w:name w:val="WW8Num24z0"/>
    <w:qFormat/>
    <w:rsid w:val="009D1452"/>
    <w:rPr>
      <w:rFonts w:ascii="Symbol" w:hAnsi="Symbol"/>
    </w:rPr>
  </w:style>
  <w:style w:type="character" w:customStyle="1" w:styleId="WW8Num24z1">
    <w:name w:val="WW8Num24z1"/>
    <w:qFormat/>
    <w:rsid w:val="009D1452"/>
    <w:rPr>
      <w:rFonts w:ascii="Courier New" w:hAnsi="Courier New" w:cs="Courier New"/>
    </w:rPr>
  </w:style>
  <w:style w:type="character" w:customStyle="1" w:styleId="WW8Num24z2">
    <w:name w:val="WW8Num24z2"/>
    <w:qFormat/>
    <w:rsid w:val="009D1452"/>
    <w:rPr>
      <w:rFonts w:ascii="Wingdings" w:hAnsi="Wingdings"/>
    </w:rPr>
  </w:style>
  <w:style w:type="character" w:customStyle="1" w:styleId="Standardnpsmoodstavce1">
    <w:name w:val="Standardní písmo odstavce1"/>
    <w:qFormat/>
    <w:rsid w:val="009D1452"/>
  </w:style>
  <w:style w:type="character" w:customStyle="1" w:styleId="ZhlavChar">
    <w:name w:val="Záhlaví Char"/>
    <w:qFormat/>
    <w:rsid w:val="009D1452"/>
    <w:rPr>
      <w:rFonts w:cs="Times New Roman"/>
    </w:rPr>
  </w:style>
  <w:style w:type="character" w:customStyle="1" w:styleId="ZpatChar">
    <w:name w:val="Zápatí Char"/>
    <w:qFormat/>
    <w:rsid w:val="009D1452"/>
    <w:rPr>
      <w:rFonts w:cs="Times New Roman"/>
    </w:rPr>
  </w:style>
  <w:style w:type="character" w:customStyle="1" w:styleId="NzevChar">
    <w:name w:val="Název Char"/>
    <w:uiPriority w:val="10"/>
    <w:qFormat/>
    <w:rsid w:val="009D1452"/>
    <w:rPr>
      <w:rFonts w:ascii="Times New Roman" w:hAnsi="Times New Roman"/>
      <w:sz w:val="40"/>
    </w:rPr>
  </w:style>
  <w:style w:type="character" w:styleId="Siln">
    <w:name w:val="Strong"/>
    <w:uiPriority w:val="22"/>
    <w:qFormat/>
    <w:rsid w:val="009D1452"/>
    <w:rPr>
      <w:b/>
      <w:bCs/>
    </w:rPr>
  </w:style>
  <w:style w:type="character" w:customStyle="1" w:styleId="Zdraznn1">
    <w:name w:val="Zdůraznění1"/>
    <w:uiPriority w:val="20"/>
    <w:qFormat/>
    <w:rsid w:val="009D1452"/>
    <w:rPr>
      <w:i/>
      <w:iCs/>
    </w:rPr>
  </w:style>
  <w:style w:type="character" w:customStyle="1" w:styleId="Symbolyproslovn">
    <w:name w:val="Symboly pro číslování"/>
    <w:qFormat/>
    <w:rsid w:val="009D1452"/>
  </w:style>
  <w:style w:type="character" w:customStyle="1" w:styleId="Odrky">
    <w:name w:val="Odrážky"/>
    <w:qFormat/>
    <w:rsid w:val="009D1452"/>
    <w:rPr>
      <w:rFonts w:ascii="StarSymbol" w:eastAsia="StarSymbol" w:hAnsi="StarSymbol" w:cs="StarSymbo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ZhlavChar1">
    <w:name w:val="Záhlaví Char1"/>
    <w:basedOn w:val="Standardnpsmoodstavce"/>
    <w:link w:val="Zhlav1"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ZpatChar1">
    <w:name w:val="Zápatí Char1"/>
    <w:basedOn w:val="Standardnpsmoodstavce"/>
    <w:link w:val="Zpat1"/>
    <w:semiHidden/>
    <w:qFormat/>
    <w:rsid w:val="009D1452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NzevChar1">
    <w:name w:val="Název Char1"/>
    <w:basedOn w:val="Standardnpsmoodstavce"/>
    <w:uiPriority w:val="10"/>
    <w:qFormat/>
    <w:rsid w:val="009D1452"/>
    <w:rPr>
      <w:rFonts w:ascii="Times New Roman" w:eastAsia="Times New Roman" w:hAnsi="Times New Roman" w:cs="Calibri"/>
      <w:sz w:val="40"/>
      <w:szCs w:val="20"/>
      <w:lang w:eastAsia="ar-SA"/>
    </w:rPr>
  </w:style>
  <w:style w:type="character" w:customStyle="1" w:styleId="PodtitulChar">
    <w:name w:val="Podtitul Char"/>
    <w:basedOn w:val="Standardnpsmoodstavce"/>
    <w:qFormat/>
    <w:rsid w:val="009D1452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Internetovodkaz">
    <w:name w:val="Internetový odkaz"/>
    <w:uiPriority w:val="99"/>
    <w:semiHidden/>
    <w:unhideWhenUsed/>
    <w:rsid w:val="009D1452"/>
    <w:rPr>
      <w:strike w:val="0"/>
      <w:dstrike w:val="0"/>
      <w:color w:val="253B82"/>
      <w:u w:val="none"/>
      <w:effect w:val="none"/>
    </w:rPr>
  </w:style>
  <w:style w:type="character" w:customStyle="1" w:styleId="ProsttextChar">
    <w:name w:val="Prostý text Char"/>
    <w:basedOn w:val="Standardnpsmoodstavce"/>
    <w:uiPriority w:val="99"/>
    <w:semiHidden/>
    <w:qFormat/>
    <w:rsid w:val="009D1452"/>
    <w:rPr>
      <w:rFonts w:ascii="Consolas" w:eastAsia="Calibri" w:hAnsi="Consolas" w:cs="Times New Roman"/>
      <w:sz w:val="21"/>
      <w:szCs w:val="21"/>
    </w:rPr>
  </w:style>
  <w:style w:type="character" w:customStyle="1" w:styleId="spelle">
    <w:name w:val="spelle"/>
    <w:qFormat/>
    <w:rsid w:val="009D1452"/>
  </w:style>
  <w:style w:type="character" w:customStyle="1" w:styleId="CharacterStyle1">
    <w:name w:val="Character Style 1"/>
    <w:qFormat/>
    <w:rsid w:val="009D1452"/>
    <w:rPr>
      <w:sz w:val="23"/>
      <w:szCs w:val="23"/>
    </w:rPr>
  </w:style>
  <w:style w:type="character" w:customStyle="1" w:styleId="CharacterStyle2">
    <w:name w:val="Character Style 2"/>
    <w:qFormat/>
    <w:rsid w:val="009D1452"/>
    <w:rPr>
      <w:sz w:val="20"/>
      <w:szCs w:val="20"/>
    </w:rPr>
  </w:style>
  <w:style w:type="character" w:customStyle="1" w:styleId="Zkladntext2Char">
    <w:name w:val="Základní text 2 Char"/>
    <w:basedOn w:val="Standardnpsmoodstavce"/>
    <w:uiPriority w:val="99"/>
    <w:qFormat/>
    <w:rsid w:val="009D1452"/>
    <w:rPr>
      <w:rFonts w:ascii="Calibri" w:eastAsia="Times New Roman" w:hAnsi="Calibri" w:cs="Times New Roman"/>
      <w:lang w:eastAsia="ar-SA"/>
    </w:rPr>
  </w:style>
  <w:style w:type="character" w:customStyle="1" w:styleId="Styl12bKurzva">
    <w:name w:val="Styl 12 b. Kurzíva"/>
    <w:qFormat/>
    <w:rsid w:val="009D1452"/>
    <w:rPr>
      <w:rFonts w:ascii="Times New Roman" w:hAnsi="Times New Roman" w:cs="Times New Roman"/>
      <w:iCs/>
      <w:sz w:val="24"/>
      <w:szCs w:val="24"/>
    </w:rPr>
  </w:style>
  <w:style w:type="character" w:customStyle="1" w:styleId="TextbublinyChar">
    <w:name w:val="Text bubliny Char"/>
    <w:basedOn w:val="Standardnpsmoodstavce"/>
    <w:uiPriority w:val="99"/>
    <w:semiHidden/>
    <w:qFormat/>
    <w:rsid w:val="009D1452"/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TextkomenteChar">
    <w:name w:val="Text komentáře Char"/>
    <w:basedOn w:val="Standardnpsmoodstavce"/>
    <w:uiPriority w:val="99"/>
    <w:qFormat/>
    <w:rsid w:val="009D145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qFormat/>
    <w:rsid w:val="009D1452"/>
    <w:rPr>
      <w:sz w:val="16"/>
      <w:szCs w:val="16"/>
    </w:rPr>
  </w:style>
  <w:style w:type="character" w:customStyle="1" w:styleId="apple-style-span">
    <w:name w:val="apple-style-span"/>
    <w:qFormat/>
    <w:rsid w:val="009D1452"/>
  </w:style>
  <w:style w:type="character" w:customStyle="1" w:styleId="PedmtkomenteChar">
    <w:name w:val="Předmět komentáře Char"/>
    <w:basedOn w:val="TextkomenteChar"/>
    <w:uiPriority w:val="99"/>
    <w:semiHidden/>
    <w:qFormat/>
    <w:rsid w:val="009D1452"/>
    <w:rPr>
      <w:rFonts w:ascii="Calibri" w:eastAsia="Times New Roman" w:hAnsi="Calibri" w:cs="Calibri"/>
      <w:b/>
      <w:bCs/>
      <w:sz w:val="20"/>
      <w:szCs w:val="20"/>
      <w:lang w:eastAsia="ar-SA"/>
    </w:rPr>
  </w:style>
  <w:style w:type="character" w:customStyle="1" w:styleId="datalabel">
    <w:name w:val="datalabel"/>
    <w:basedOn w:val="Standardnpsmoodstavce"/>
    <w:qFormat/>
    <w:rsid w:val="009D1452"/>
  </w:style>
  <w:style w:type="character" w:customStyle="1" w:styleId="OdstavecseseznamemChar">
    <w:name w:val="Odstavec se seznamem Char"/>
    <w:uiPriority w:val="34"/>
    <w:qFormat/>
    <w:locked/>
    <w:rsid w:val="009D14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qFormat/>
    <w:rsid w:val="009D1452"/>
  </w:style>
  <w:style w:type="character" w:customStyle="1" w:styleId="il">
    <w:name w:val="il"/>
    <w:basedOn w:val="Standardnpsmoodstavce"/>
    <w:qFormat/>
    <w:rsid w:val="009D1452"/>
  </w:style>
  <w:style w:type="character" w:customStyle="1" w:styleId="WWCharLFO1LVL1">
    <w:name w:val="WW_CharLFO1LVL1"/>
    <w:qFormat/>
    <w:rsid w:val="009D1452"/>
    <w:rPr>
      <w:b/>
    </w:rPr>
  </w:style>
  <w:style w:type="character" w:customStyle="1" w:styleId="WWCharLFO1LVL2">
    <w:name w:val="WW_CharLFO1LVL2"/>
    <w:qFormat/>
    <w:rsid w:val="009D1452"/>
    <w:rPr>
      <w:rFonts w:ascii="Times New Roman" w:hAnsi="Times New Roman" w:cs="Times New Roman"/>
      <w:b/>
      <w:sz w:val="26"/>
      <w:szCs w:val="26"/>
    </w:rPr>
  </w:style>
  <w:style w:type="character" w:customStyle="1" w:styleId="WWCharLFO1LVL3">
    <w:name w:val="WW_CharLFO1LVL3"/>
    <w:qFormat/>
    <w:rsid w:val="009D1452"/>
    <w:rPr>
      <w:rFonts w:ascii="Times New Roman" w:hAnsi="Times New Roman" w:cs="Times New Roman"/>
      <w:b/>
      <w:sz w:val="24"/>
      <w:szCs w:val="24"/>
    </w:rPr>
  </w:style>
  <w:style w:type="character" w:customStyle="1" w:styleId="WWCharLFO1LVL4">
    <w:name w:val="WW_CharLFO1LVL4"/>
    <w:qFormat/>
    <w:rsid w:val="009D1452"/>
    <w:rPr>
      <w:b/>
      <w:sz w:val="28"/>
    </w:rPr>
  </w:style>
  <w:style w:type="character" w:customStyle="1" w:styleId="WWCharLFO1LVL5">
    <w:name w:val="WW_CharLFO1LVL5"/>
    <w:qFormat/>
    <w:rsid w:val="009D1452"/>
    <w:rPr>
      <w:b/>
      <w:sz w:val="28"/>
    </w:rPr>
  </w:style>
  <w:style w:type="character" w:customStyle="1" w:styleId="WWCharLFO1LVL6">
    <w:name w:val="WW_CharLFO1LVL6"/>
    <w:qFormat/>
    <w:rsid w:val="009D1452"/>
    <w:rPr>
      <w:b/>
      <w:sz w:val="28"/>
    </w:rPr>
  </w:style>
  <w:style w:type="character" w:customStyle="1" w:styleId="WWCharLFO1LVL7">
    <w:name w:val="WW_CharLFO1LVL7"/>
    <w:qFormat/>
    <w:rsid w:val="009D1452"/>
    <w:rPr>
      <w:b/>
      <w:sz w:val="28"/>
    </w:rPr>
  </w:style>
  <w:style w:type="character" w:customStyle="1" w:styleId="WWCharLFO1LVL8">
    <w:name w:val="WW_CharLFO1LVL8"/>
    <w:qFormat/>
    <w:rsid w:val="009D1452"/>
    <w:rPr>
      <w:b/>
      <w:sz w:val="28"/>
    </w:rPr>
  </w:style>
  <w:style w:type="character" w:customStyle="1" w:styleId="WWCharLFO1LVL9">
    <w:name w:val="WW_CharLFO1LVL9"/>
    <w:qFormat/>
    <w:rsid w:val="009D1452"/>
    <w:rPr>
      <w:b/>
      <w:sz w:val="28"/>
    </w:rPr>
  </w:style>
  <w:style w:type="paragraph" w:customStyle="1" w:styleId="Nadpis">
    <w:name w:val="Nadpis"/>
    <w:basedOn w:val="Normln"/>
    <w:next w:val="Zkladntext"/>
    <w:qFormat/>
    <w:rsid w:val="009D14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link w:val="ZkladntextChar"/>
    <w:semiHidden/>
    <w:rsid w:val="009D1452"/>
    <w:pPr>
      <w:spacing w:after="120"/>
    </w:pPr>
    <w:rPr>
      <w:rFonts w:ascii="Calibri" w:hAnsi="Calibri" w:cs="Times New Roman"/>
      <w:sz w:val="22"/>
      <w:szCs w:val="22"/>
      <w:lang w:eastAsia="ar-SA"/>
    </w:rPr>
  </w:style>
  <w:style w:type="character" w:customStyle="1" w:styleId="ZkladntextChar1">
    <w:name w:val="Základní text Char1"/>
    <w:basedOn w:val="Standardnpsmoodstavce"/>
    <w:uiPriority w:val="99"/>
    <w:semiHidden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Seznam">
    <w:name w:val="List"/>
    <w:basedOn w:val="Zkladntext"/>
    <w:semiHidden/>
    <w:rsid w:val="009D1452"/>
    <w:rPr>
      <w:rFonts w:cs="Tahoma"/>
    </w:rPr>
  </w:style>
  <w:style w:type="paragraph" w:customStyle="1" w:styleId="Titulek1">
    <w:name w:val="Titulek1"/>
    <w:basedOn w:val="Normln"/>
    <w:qFormat/>
    <w:rsid w:val="009D1452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rsid w:val="009D1452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  <w:rsid w:val="009D1452"/>
  </w:style>
  <w:style w:type="paragraph" w:customStyle="1" w:styleId="Zhlav1">
    <w:name w:val="Záhlaví1"/>
    <w:basedOn w:val="Normln"/>
    <w:link w:val="ZhlavChar1"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Zpat1">
    <w:name w:val="Zápatí1"/>
    <w:basedOn w:val="Normln"/>
    <w:link w:val="ZpatChar1"/>
    <w:semiHidden/>
    <w:rsid w:val="009D1452"/>
    <w:rPr>
      <w:rFonts w:ascii="Calibri" w:hAnsi="Calibri" w:cs="Calibri"/>
      <w:sz w:val="20"/>
      <w:szCs w:val="20"/>
      <w:lang w:eastAsia="ar-SA"/>
    </w:rPr>
  </w:style>
  <w:style w:type="paragraph" w:customStyle="1" w:styleId="Default">
    <w:name w:val="Default"/>
    <w:qFormat/>
    <w:rsid w:val="009D1452"/>
    <w:pPr>
      <w:suppressAutoHyphens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paragraph" w:customStyle="1" w:styleId="Standard">
    <w:name w:val="Standard"/>
    <w:qFormat/>
    <w:rsid w:val="009D1452"/>
    <w:pPr>
      <w:suppressAutoHyphens/>
      <w:spacing w:after="0" w:line="240" w:lineRule="auto"/>
      <w:textAlignment w:val="baseline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customStyle="1" w:styleId="Bezmezer1">
    <w:name w:val="Bez mezer1"/>
    <w:qFormat/>
    <w:rsid w:val="009D1452"/>
    <w:pPr>
      <w:suppressAutoHyphens/>
      <w:spacing w:after="0" w:line="240" w:lineRule="auto"/>
    </w:pPr>
    <w:rPr>
      <w:rFonts w:cs="Calibri"/>
      <w:sz w:val="24"/>
      <w:lang w:eastAsia="ar-SA"/>
    </w:rPr>
  </w:style>
  <w:style w:type="paragraph" w:customStyle="1" w:styleId="Zkladntext21">
    <w:name w:val="Základní text 21"/>
    <w:basedOn w:val="Normln"/>
    <w:qFormat/>
    <w:rsid w:val="009D1452"/>
  </w:style>
  <w:style w:type="paragraph" w:styleId="Normlnweb">
    <w:name w:val="Normal (Web)"/>
    <w:basedOn w:val="Normln"/>
    <w:uiPriority w:val="99"/>
    <w:unhideWhenUsed/>
    <w:qFormat/>
    <w:rsid w:val="009D1452"/>
    <w:pPr>
      <w:suppressAutoHyphens w:val="0"/>
      <w:spacing w:beforeAutospacing="1" w:after="142" w:line="276" w:lineRule="auto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9D1452"/>
    <w:pPr>
      <w:ind w:left="720"/>
      <w:contextualSpacing/>
    </w:pPr>
  </w:style>
  <w:style w:type="paragraph" w:styleId="Zhlav">
    <w:name w:val="header"/>
    <w:basedOn w:val="Normln"/>
    <w:link w:val="Zhlav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hlavChar2">
    <w:name w:val="Záhlaví Char2"/>
    <w:basedOn w:val="Standardnpsmoodstavce"/>
    <w:link w:val="Zhlav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Zpat">
    <w:name w:val="footer"/>
    <w:basedOn w:val="Normln"/>
    <w:link w:val="ZpatChar2"/>
    <w:unhideWhenUsed/>
    <w:rsid w:val="009D1452"/>
    <w:pPr>
      <w:tabs>
        <w:tab w:val="center" w:pos="4536"/>
        <w:tab w:val="right" w:pos="9072"/>
      </w:tabs>
    </w:pPr>
  </w:style>
  <w:style w:type="character" w:customStyle="1" w:styleId="ZpatChar2">
    <w:name w:val="Zápatí Char2"/>
    <w:basedOn w:val="Standardnpsmoodstavce"/>
    <w:link w:val="Zpat"/>
    <w:rsid w:val="009D1452"/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9D1452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9D1452"/>
    <w:rPr>
      <w:rFonts w:ascii="Segoe UI" w:eastAsia="Times New Roman" w:hAnsi="Segoe UI" w:cs="Segoe UI"/>
      <w:sz w:val="18"/>
      <w:szCs w:val="18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9D1452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9D1452"/>
    <w:rPr>
      <w:rFonts w:ascii="Times New Roman" w:eastAsia="Times New Roman" w:hAnsi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9D1452"/>
    <w:rPr>
      <w:b/>
      <w:bCs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sid w:val="009D1452"/>
    <w:rPr>
      <w:rFonts w:ascii="Times New Roman" w:eastAsia="Times New Roman" w:hAnsi="Times New Roman"/>
      <w:b/>
      <w:bCs/>
      <w:sz w:val="20"/>
      <w:szCs w:val="20"/>
      <w:lang w:eastAsia="cs-CZ"/>
    </w:rPr>
  </w:style>
  <w:style w:type="numbering" w:customStyle="1" w:styleId="Styl1">
    <w:name w:val="Styl1"/>
    <w:uiPriority w:val="99"/>
    <w:rsid w:val="009D1452"/>
    <w:pPr>
      <w:numPr>
        <w:numId w:val="2"/>
      </w:numPr>
    </w:pPr>
  </w:style>
  <w:style w:type="table" w:styleId="Mkatabulky">
    <w:name w:val="Table Grid"/>
    <w:basedOn w:val="Normlntabulka"/>
    <w:uiPriority w:val="59"/>
    <w:rsid w:val="009D14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9D1452"/>
    <w:rPr>
      <w:i/>
      <w:iCs/>
    </w:rPr>
  </w:style>
  <w:style w:type="character" w:customStyle="1" w:styleId="Nadpis2Char1">
    <w:name w:val="Nadpis 2 Char1"/>
    <w:basedOn w:val="Standardnpsmoodstavce"/>
    <w:semiHidden/>
    <w:rsid w:val="009D14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45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D1452"/>
    <w:rPr>
      <w:color w:val="605E5C"/>
      <w:shd w:val="clear" w:color="auto" w:fill="E1DFDD"/>
    </w:rPr>
  </w:style>
  <w:style w:type="character" w:customStyle="1" w:styleId="zu0yb">
    <w:name w:val="zu0yb"/>
    <w:basedOn w:val="Standardnpsmoodstavce"/>
    <w:rsid w:val="009D1452"/>
  </w:style>
  <w:style w:type="character" w:customStyle="1" w:styleId="aii">
    <w:name w:val="aii"/>
    <w:basedOn w:val="Standardnpsmoodstavce"/>
    <w:rsid w:val="009D1452"/>
  </w:style>
  <w:style w:type="character" w:customStyle="1" w:styleId="Nadpis1Char1">
    <w:name w:val="Nadpis 1 Char1"/>
    <w:basedOn w:val="Standardnpsmoodstavce"/>
    <w:link w:val="Nadpis1"/>
    <w:uiPriority w:val="9"/>
    <w:rsid w:val="003004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51F02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944B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B3DC-8568-4388-9037-600E40DB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3677</Words>
  <Characters>21698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Rajchmanová</dc:creator>
  <cp:lastModifiedBy>Věra Bílíková</cp:lastModifiedBy>
  <cp:revision>3</cp:revision>
  <dcterms:created xsi:type="dcterms:W3CDTF">2021-09-24T05:45:00Z</dcterms:created>
  <dcterms:modified xsi:type="dcterms:W3CDTF">2021-09-24T06:48:00Z</dcterms:modified>
</cp:coreProperties>
</file>