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30" w:rsidRDefault="00414730" w:rsidP="00414730">
      <w:pPr>
        <w:widowControl w:val="0"/>
        <w:ind w:left="5664" w:firstLine="708"/>
        <w:rPr>
          <w:rFonts w:cs="Times New Roman"/>
          <w:b/>
          <w:bCs/>
          <w:kern w:val="2"/>
        </w:rPr>
      </w:pPr>
      <w:r>
        <w:rPr>
          <w:b/>
          <w:bCs/>
          <w:kern w:val="2"/>
        </w:rPr>
        <w:t xml:space="preserve">č.j.: </w:t>
      </w:r>
      <w:r w:rsidRPr="00FE3F89">
        <w:rPr>
          <w:b/>
          <w:bCs/>
          <w:kern w:val="2"/>
        </w:rPr>
        <w:t>OÚDB-498/2022/JS</w:t>
      </w:r>
    </w:p>
    <w:p w:rsidR="00414730" w:rsidRDefault="00414730" w:rsidP="00414730">
      <w:pPr>
        <w:widowControl w:val="0"/>
        <w:jc w:val="center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>Zápis č. 1/</w:t>
      </w:r>
      <w:r w:rsidRPr="005A7A1D">
        <w:rPr>
          <w:rFonts w:cs="Times New Roman"/>
          <w:b/>
          <w:bCs/>
          <w:kern w:val="2"/>
        </w:rPr>
        <w:t>2022</w:t>
      </w:r>
      <w:r w:rsidR="005A7A1D" w:rsidRPr="005A7A1D">
        <w:rPr>
          <w:rFonts w:cs="Times New Roman"/>
          <w:b/>
          <w:bCs/>
          <w:kern w:val="2"/>
        </w:rPr>
        <w:t xml:space="preserve"> – výpis usnesení</w:t>
      </w:r>
      <w:r>
        <w:rPr>
          <w:rFonts w:cs="Times New Roman"/>
          <w:b/>
          <w:bCs/>
          <w:kern w:val="2"/>
        </w:rPr>
        <w:tab/>
      </w:r>
    </w:p>
    <w:p w:rsidR="00414730" w:rsidRPr="004B18E9" w:rsidRDefault="00414730" w:rsidP="00414730">
      <w:pPr>
        <w:pStyle w:val="Normlnweb"/>
        <w:spacing w:after="198"/>
        <w:jc w:val="center"/>
        <w:rPr>
          <w:kern w:val="2"/>
          <w:sz w:val="20"/>
          <w:szCs w:val="20"/>
          <w:rPrChange w:id="0" w:author="Věra Bílíková" w:date="2022-03-30T13:36:00Z">
            <w:rPr>
              <w:kern w:val="2"/>
            </w:rPr>
          </w:rPrChange>
        </w:rPr>
      </w:pPr>
      <w:r>
        <w:rPr>
          <w:kern w:val="2"/>
        </w:rPr>
        <w:t>o průběhu prvního zasedání Zastupitelstva obce Dolní Bojanovice v roce 2022 konaného dne 15. 03. 2022 v 17. 00 hodin </w:t>
      </w:r>
      <w:r w:rsidRPr="00867C22">
        <w:t>v </w:t>
      </w:r>
      <w:r>
        <w:rPr>
          <w:kern w:val="2"/>
        </w:rPr>
        <w:t xml:space="preserve">zasedací místnosti Obecního úřadu v Dolních Bojanovicích, </w:t>
      </w:r>
      <w:r w:rsidRPr="004B18E9">
        <w:rPr>
          <w:kern w:val="2"/>
          <w:sz w:val="20"/>
          <w:szCs w:val="20"/>
          <w:rPrChange w:id="1" w:author="Věra Bílíková" w:date="2022-03-30T13:36:00Z">
            <w:rPr>
              <w:kern w:val="2"/>
            </w:rPr>
          </w:rPrChange>
        </w:rPr>
        <w:t>Hlavní 383, 696 17 Dolní Bojanovice</w:t>
      </w:r>
    </w:p>
    <w:p w:rsidR="00414730" w:rsidRPr="004B18E9" w:rsidRDefault="00414730" w:rsidP="00414730">
      <w:pPr>
        <w:widowControl w:val="0"/>
        <w:jc w:val="right"/>
        <w:rPr>
          <w:rFonts w:cs="Times New Roman"/>
          <w:kern w:val="2"/>
          <w:sz w:val="20"/>
          <w:szCs w:val="20"/>
          <w:rPrChange w:id="2" w:author="Věra Bílíková" w:date="2022-03-30T13:36:00Z">
            <w:rPr>
              <w:rFonts w:cs="Times New Roman"/>
              <w:kern w:val="2"/>
            </w:rPr>
          </w:rPrChange>
        </w:rPr>
      </w:pPr>
    </w:p>
    <w:p w:rsidR="00414730" w:rsidRPr="004B18E9" w:rsidRDefault="00414730" w:rsidP="00414730">
      <w:pPr>
        <w:widowControl w:val="0"/>
        <w:tabs>
          <w:tab w:val="left" w:pos="6090"/>
        </w:tabs>
        <w:jc w:val="both"/>
        <w:rPr>
          <w:rFonts w:cs="Times New Roman"/>
          <w:b/>
          <w:bCs/>
          <w:kern w:val="2"/>
          <w:sz w:val="20"/>
          <w:szCs w:val="20"/>
          <w:u w:val="single"/>
          <w:rPrChange w:id="3" w:author="Věra Bílíková" w:date="2022-03-30T13:36:00Z">
            <w:rPr>
              <w:rFonts w:cs="Times New Roman"/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4" w:author="Věra Bílíková" w:date="2022-03-30T13:36:00Z">
            <w:rPr>
              <w:rFonts w:cs="Times New Roman"/>
              <w:b/>
              <w:bCs/>
              <w:kern w:val="2"/>
              <w:u w:val="single"/>
            </w:rPr>
          </w:rPrChange>
        </w:rPr>
        <w:t>1. Zahájení</w:t>
      </w:r>
    </w:p>
    <w:p w:rsidR="00414730" w:rsidRPr="004B18E9" w:rsidRDefault="00414730" w:rsidP="00414730">
      <w:pPr>
        <w:widowControl w:val="0"/>
        <w:jc w:val="both"/>
        <w:rPr>
          <w:rFonts w:cs="Times New Roman"/>
          <w:kern w:val="2"/>
          <w:sz w:val="20"/>
          <w:szCs w:val="20"/>
          <w:rPrChange w:id="5" w:author="Věra Bílíková" w:date="2022-03-30T13:36:00Z">
            <w:rPr>
              <w:rFonts w:cs="Times New Roman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6" w:author="Věra Bílíková" w:date="2022-03-30T13:36:00Z">
            <w:rPr>
              <w:rFonts w:cs="Times New Roman"/>
              <w:kern w:val="2"/>
            </w:rPr>
          </w:rPrChange>
        </w:rPr>
        <w:t xml:space="preserve">Starostka obce Ing. Eva </w:t>
      </w:r>
      <w:proofErr w:type="spellStart"/>
      <w:r w:rsidRPr="004B18E9">
        <w:rPr>
          <w:rFonts w:cs="Times New Roman"/>
          <w:kern w:val="2"/>
          <w:sz w:val="20"/>
          <w:szCs w:val="20"/>
          <w:rPrChange w:id="7" w:author="Věra Bílíková" w:date="2022-03-30T13:36:00Z">
            <w:rPr>
              <w:rFonts w:cs="Times New Roman"/>
              <w:kern w:val="2"/>
            </w:rPr>
          </w:rPrChange>
        </w:rPr>
        <w:t>Rajchmanová</w:t>
      </w:r>
      <w:proofErr w:type="spellEnd"/>
      <w:r w:rsidRPr="004B18E9">
        <w:rPr>
          <w:rFonts w:cs="Times New Roman"/>
          <w:kern w:val="2"/>
          <w:sz w:val="20"/>
          <w:szCs w:val="20"/>
          <w:rPrChange w:id="8" w:author="Věra Bílíková" w:date="2022-03-30T13:36:00Z">
            <w:rPr>
              <w:rFonts w:cs="Times New Roman"/>
              <w:kern w:val="2"/>
            </w:rPr>
          </w:rPrChange>
        </w:rPr>
        <w:t xml:space="preserve"> – předsedající – </w:t>
      </w:r>
      <w:r w:rsidRPr="004B18E9">
        <w:rPr>
          <w:rFonts w:cs="Times New Roman"/>
          <w:b/>
          <w:bCs/>
          <w:kern w:val="2"/>
          <w:sz w:val="20"/>
          <w:szCs w:val="20"/>
          <w:rPrChange w:id="9" w:author="Věra Bílíková" w:date="2022-03-30T13:36:00Z">
            <w:rPr>
              <w:rFonts w:cs="Times New Roman"/>
              <w:b/>
              <w:bCs/>
              <w:kern w:val="2"/>
            </w:rPr>
          </w:rPrChange>
        </w:rPr>
        <w:t xml:space="preserve">zahájila první zasedaní </w:t>
      </w:r>
      <w:r w:rsidRPr="004B18E9">
        <w:rPr>
          <w:rFonts w:cs="Times New Roman"/>
          <w:kern w:val="2"/>
          <w:sz w:val="20"/>
          <w:szCs w:val="20"/>
          <w:rPrChange w:id="10" w:author="Věra Bílíková" w:date="2022-03-30T13:36:00Z">
            <w:rPr>
              <w:rFonts w:cs="Times New Roman"/>
              <w:kern w:val="2"/>
            </w:rPr>
          </w:rPrChange>
        </w:rPr>
        <w:t xml:space="preserve">Zastupitelstva obce Dolní Bojanovice (dále jen „Zastupitelstvo“) konané </w:t>
      </w:r>
      <w:r w:rsidRPr="004B18E9">
        <w:rPr>
          <w:rFonts w:cs="Times New Roman"/>
          <w:b/>
          <w:bCs/>
          <w:kern w:val="2"/>
          <w:sz w:val="20"/>
          <w:szCs w:val="20"/>
          <w:rPrChange w:id="11" w:author="Věra Bílíková" w:date="2022-03-30T13:36:00Z">
            <w:rPr>
              <w:rFonts w:cs="Times New Roman"/>
              <w:b/>
              <w:bCs/>
              <w:kern w:val="2"/>
            </w:rPr>
          </w:rPrChange>
        </w:rPr>
        <w:t xml:space="preserve">v roce 2022 </w:t>
      </w:r>
      <w:r w:rsidRPr="004B18E9">
        <w:rPr>
          <w:rFonts w:cs="Times New Roman"/>
          <w:kern w:val="2"/>
          <w:sz w:val="20"/>
          <w:szCs w:val="20"/>
          <w:rPrChange w:id="12" w:author="Věra Bílíková" w:date="2022-03-30T13:36:00Z">
            <w:rPr>
              <w:rFonts w:cs="Times New Roman"/>
              <w:kern w:val="2"/>
            </w:rPr>
          </w:rPrChange>
        </w:rPr>
        <w:t>v 17.03 hod. a všechny přítomné přivítala.</w:t>
      </w:r>
    </w:p>
    <w:p w:rsidR="00414730" w:rsidRPr="004B18E9" w:rsidRDefault="00414730" w:rsidP="00414730">
      <w:pPr>
        <w:suppressAutoHyphens w:val="0"/>
        <w:spacing w:before="240"/>
        <w:jc w:val="both"/>
        <w:rPr>
          <w:rFonts w:cs="Times New Roman"/>
          <w:sz w:val="20"/>
          <w:szCs w:val="20"/>
          <w:rPrChange w:id="13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sz w:val="20"/>
          <w:szCs w:val="20"/>
          <w:rPrChange w:id="14" w:author="Věra Bílíková" w:date="2022-03-30T13:36:00Z">
            <w:rPr>
              <w:rFonts w:cs="Times New Roman"/>
            </w:rPr>
          </w:rPrChange>
        </w:rPr>
        <w:t>Dále upozornila přítomné, že zasedání je zvukově zaznamenáváno pro účely pořízení zápisu z tohoto zasedání.</w:t>
      </w:r>
    </w:p>
    <w:p w:rsidR="00414730" w:rsidRPr="004B18E9" w:rsidRDefault="00414730" w:rsidP="00414730">
      <w:pPr>
        <w:widowControl w:val="0"/>
        <w:spacing w:before="240"/>
        <w:jc w:val="both"/>
        <w:rPr>
          <w:rFonts w:cs="Times New Roman"/>
          <w:kern w:val="2"/>
          <w:sz w:val="20"/>
          <w:szCs w:val="20"/>
          <w:rPrChange w:id="15" w:author="Věra Bílíková" w:date="2022-03-30T13:36:00Z">
            <w:rPr>
              <w:rFonts w:cs="Times New Roman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6" w:author="Věra Bílíková" w:date="2022-03-30T13:36:00Z">
            <w:rPr>
              <w:rFonts w:cs="Times New Roman"/>
              <w:kern w:val="2"/>
            </w:rPr>
          </w:rPrChange>
        </w:rPr>
        <w:t>Starostka konstatovala, že Zastupitelstvo bylo řádně svoláno, informace o konání zasedání byla zveřejněna na úřední desce Obecního úřadu Dolní Bojanovice v listinné i elektronické podobě nejméně sedm dní přede dnem konání zasedání v souladu se zák. o obcích č. 128/2000 Sb. Pozvánka a program byl zastupitelům rozeslán. Dále konstatovala, že je přítomna nadpoloviční většina zastupitelů a zastupitelstvo je usnášeníschopné.</w:t>
      </w:r>
    </w:p>
    <w:p w:rsidR="00414730" w:rsidRPr="004B18E9" w:rsidRDefault="00414730" w:rsidP="00414730">
      <w:pPr>
        <w:widowControl w:val="0"/>
        <w:jc w:val="both"/>
        <w:rPr>
          <w:rFonts w:cs="Times New Roman"/>
          <w:kern w:val="2"/>
          <w:sz w:val="20"/>
          <w:szCs w:val="20"/>
          <w:rPrChange w:id="17" w:author="Věra Bílíková" w:date="2022-03-30T13:36:00Z">
            <w:rPr>
              <w:rFonts w:cs="Times New Roman"/>
              <w:kern w:val="2"/>
            </w:rPr>
          </w:rPrChange>
        </w:rPr>
      </w:pPr>
    </w:p>
    <w:p w:rsidR="00414730" w:rsidRPr="004B18E9" w:rsidRDefault="00414730" w:rsidP="00414730">
      <w:pPr>
        <w:widowControl w:val="0"/>
        <w:jc w:val="both"/>
        <w:rPr>
          <w:rFonts w:cs="Times New Roman"/>
          <w:b/>
          <w:bCs/>
          <w:kern w:val="2"/>
          <w:sz w:val="20"/>
          <w:szCs w:val="20"/>
          <w:rPrChange w:id="18" w:author="Věra Bílíková" w:date="2022-03-30T13:36:00Z">
            <w:rPr>
              <w:rFonts w:cs="Times New Roman"/>
              <w:b/>
              <w:bCs/>
              <w:kern w:val="2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rPrChange w:id="19" w:author="Věra Bílíková" w:date="2022-03-30T13:36:00Z">
            <w:rPr>
              <w:rFonts w:cs="Times New Roman"/>
              <w:b/>
              <w:bCs/>
              <w:kern w:val="2"/>
            </w:rPr>
          </w:rPrChange>
        </w:rPr>
        <w:t>Přítomni:</w:t>
      </w:r>
    </w:p>
    <w:p w:rsidR="00414730" w:rsidRPr="004B18E9" w:rsidRDefault="00414730" w:rsidP="00414730">
      <w:pPr>
        <w:widowControl w:val="0"/>
        <w:spacing w:after="120"/>
        <w:jc w:val="both"/>
        <w:rPr>
          <w:rFonts w:cs="Times New Roman"/>
          <w:kern w:val="2"/>
          <w:sz w:val="20"/>
          <w:szCs w:val="20"/>
          <w:rPrChange w:id="20" w:author="Věra Bílíková" w:date="2022-03-30T13:36:00Z">
            <w:rPr>
              <w:rFonts w:cs="Times New Roman"/>
              <w:kern w:val="2"/>
            </w:rPr>
          </w:rPrChange>
        </w:rPr>
      </w:pPr>
      <w:r w:rsidRPr="004B18E9">
        <w:rPr>
          <w:rFonts w:cs="Times New Roman"/>
          <w:sz w:val="20"/>
          <w:szCs w:val="20"/>
          <w:rPrChange w:id="21" w:author="Věra Bílíková" w:date="2022-03-30T13:36:00Z">
            <w:rPr/>
          </w:rPrChange>
        </w:rPr>
        <w:t xml:space="preserve">Ing. Eva </w:t>
      </w:r>
      <w:proofErr w:type="spellStart"/>
      <w:r w:rsidRPr="004B18E9">
        <w:rPr>
          <w:rFonts w:cs="Times New Roman"/>
          <w:sz w:val="20"/>
          <w:szCs w:val="20"/>
          <w:rPrChange w:id="22" w:author="Věra Bílíková" w:date="2022-03-30T13:36:00Z">
            <w:rPr/>
          </w:rPrChange>
        </w:rPr>
        <w:t>Rajchmanová</w:t>
      </w:r>
      <w:proofErr w:type="spellEnd"/>
      <w:r w:rsidRPr="004B18E9">
        <w:rPr>
          <w:rFonts w:cs="Times New Roman"/>
          <w:sz w:val="20"/>
          <w:szCs w:val="20"/>
          <w:rPrChange w:id="23" w:author="Věra Bílíková" w:date="2022-03-30T13:36:00Z">
            <w:rPr/>
          </w:rPrChange>
        </w:rPr>
        <w:t xml:space="preserve">, Tomáš </w:t>
      </w:r>
      <w:proofErr w:type="spellStart"/>
      <w:r w:rsidRPr="004B18E9">
        <w:rPr>
          <w:rFonts w:cs="Times New Roman"/>
          <w:sz w:val="20"/>
          <w:szCs w:val="20"/>
          <w:rPrChange w:id="24" w:author="Věra Bílíková" w:date="2022-03-30T13:36:00Z">
            <w:rPr/>
          </w:rPrChange>
        </w:rPr>
        <w:t>Makudera</w:t>
      </w:r>
      <w:proofErr w:type="spellEnd"/>
      <w:r w:rsidRPr="004B18E9">
        <w:rPr>
          <w:rFonts w:cs="Times New Roman"/>
          <w:sz w:val="20"/>
          <w:szCs w:val="20"/>
          <w:rPrChange w:id="25" w:author="Věra Bílíková" w:date="2022-03-30T13:36:00Z">
            <w:rPr/>
          </w:rPrChange>
        </w:rPr>
        <w:t xml:space="preserve">, Bc. Petr Zámečník, Ing. Mgr. Jakub Čevela, Ing. Milan </w:t>
      </w:r>
      <w:r w:rsidRPr="004B18E9">
        <w:rPr>
          <w:rFonts w:cs="Times New Roman"/>
          <w:kern w:val="2"/>
          <w:sz w:val="20"/>
          <w:szCs w:val="20"/>
          <w:rPrChange w:id="26" w:author="Věra Bílíková" w:date="2022-03-30T13:36:00Z">
            <w:rPr>
              <w:rFonts w:cs="Times New Roman"/>
              <w:kern w:val="2"/>
            </w:rPr>
          </w:rPrChange>
        </w:rPr>
        <w:t xml:space="preserve">Salajka, </w:t>
      </w:r>
      <w:r w:rsidRPr="004B18E9">
        <w:rPr>
          <w:rFonts w:cs="Times New Roman"/>
          <w:sz w:val="20"/>
          <w:szCs w:val="20"/>
          <w:rPrChange w:id="27" w:author="Věra Bílíková" w:date="2022-03-30T13:36:00Z">
            <w:rPr>
              <w:rFonts w:cs="Times New Roman"/>
            </w:rPr>
          </w:rPrChange>
        </w:rPr>
        <w:t>Mgr. Marie Dvořáková,</w:t>
      </w:r>
      <w:r w:rsidRPr="004B18E9">
        <w:rPr>
          <w:rFonts w:cs="Times New Roman"/>
          <w:kern w:val="2"/>
          <w:sz w:val="20"/>
          <w:szCs w:val="20"/>
          <w:rPrChange w:id="28" w:author="Věra Bílíková" w:date="2022-03-30T13:36:00Z">
            <w:rPr>
              <w:rFonts w:cs="Times New Roman"/>
              <w:kern w:val="2"/>
            </w:rPr>
          </w:rPrChange>
        </w:rPr>
        <w:t xml:space="preserve"> </w:t>
      </w:r>
      <w:r w:rsidRPr="004B18E9">
        <w:rPr>
          <w:rFonts w:cs="Times New Roman"/>
          <w:sz w:val="20"/>
          <w:szCs w:val="20"/>
          <w:rPrChange w:id="29" w:author="Věra Bílíková" w:date="2022-03-30T13:36:00Z">
            <w:rPr/>
          </w:rPrChange>
        </w:rPr>
        <w:t xml:space="preserve">Jan Šimek, </w:t>
      </w:r>
      <w:r w:rsidRPr="004B18E9">
        <w:rPr>
          <w:rFonts w:cs="Times New Roman"/>
          <w:kern w:val="2"/>
          <w:sz w:val="20"/>
          <w:szCs w:val="20"/>
          <w:rPrChange w:id="30" w:author="Věra Bílíková" w:date="2022-03-30T13:36:00Z">
            <w:rPr>
              <w:rFonts w:cs="Times New Roman"/>
              <w:kern w:val="2"/>
            </w:rPr>
          </w:rPrChange>
        </w:rPr>
        <w:t xml:space="preserve">Bc. Václav </w:t>
      </w:r>
      <w:r w:rsidRPr="004B18E9">
        <w:rPr>
          <w:rFonts w:cs="Times New Roman"/>
          <w:sz w:val="20"/>
          <w:szCs w:val="20"/>
          <w:rPrChange w:id="31" w:author="Věra Bílíková" w:date="2022-03-30T13:36:00Z">
            <w:rPr>
              <w:rFonts w:cs="Times New Roman"/>
            </w:rPr>
          </w:rPrChange>
        </w:rPr>
        <w:t>Salajka,</w:t>
      </w:r>
      <w:r w:rsidRPr="004B18E9">
        <w:rPr>
          <w:rFonts w:cs="Times New Roman"/>
          <w:kern w:val="2"/>
          <w:sz w:val="20"/>
          <w:szCs w:val="20"/>
          <w:rPrChange w:id="32" w:author="Věra Bílíková" w:date="2022-03-30T13:36:00Z">
            <w:rPr>
              <w:rFonts w:cs="Times New Roman"/>
              <w:kern w:val="2"/>
            </w:rPr>
          </w:rPrChange>
        </w:rPr>
        <w:t xml:space="preserve"> </w:t>
      </w:r>
      <w:r w:rsidRPr="004B18E9">
        <w:rPr>
          <w:rFonts w:cs="Times New Roman"/>
          <w:sz w:val="20"/>
          <w:szCs w:val="20"/>
          <w:rPrChange w:id="33" w:author="Věra Bílíková" w:date="2022-03-30T13:36:00Z">
            <w:rPr>
              <w:rFonts w:cs="Times New Roman"/>
            </w:rPr>
          </w:rPrChange>
        </w:rPr>
        <w:t xml:space="preserve">Ing. Ondřej Kaňa, </w:t>
      </w:r>
    </w:p>
    <w:p w:rsidR="00414730" w:rsidRPr="004B18E9" w:rsidRDefault="00414730" w:rsidP="00414730">
      <w:pPr>
        <w:widowControl w:val="0"/>
        <w:spacing w:after="120"/>
        <w:jc w:val="both"/>
        <w:rPr>
          <w:rFonts w:cs="Times New Roman"/>
          <w:sz w:val="20"/>
          <w:szCs w:val="20"/>
          <w:rPrChange w:id="34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35" w:author="Věra Bílíková" w:date="2022-03-30T13:36:00Z">
            <w:rPr>
              <w:rFonts w:cs="Times New Roman"/>
              <w:kern w:val="2"/>
            </w:rPr>
          </w:rPrChange>
        </w:rPr>
        <w:t>Omluveni:</w:t>
      </w:r>
      <w:r w:rsidRPr="004B18E9">
        <w:rPr>
          <w:rFonts w:cs="Times New Roman"/>
          <w:sz w:val="20"/>
          <w:szCs w:val="20"/>
          <w:rPrChange w:id="36" w:author="Věra Bílíková" w:date="2022-03-30T13:36:00Z">
            <w:rPr>
              <w:rFonts w:cs="Times New Roman"/>
            </w:rPr>
          </w:rPrChange>
        </w:rPr>
        <w:t xml:space="preserve"> Mgr. Miroslav </w:t>
      </w:r>
      <w:proofErr w:type="spellStart"/>
      <w:r w:rsidRPr="004B18E9">
        <w:rPr>
          <w:rFonts w:cs="Times New Roman"/>
          <w:sz w:val="20"/>
          <w:szCs w:val="20"/>
          <w:rPrChange w:id="37" w:author="Věra Bílíková" w:date="2022-03-30T13:36:00Z">
            <w:rPr/>
          </w:rPrChange>
        </w:rPr>
        <w:t>Klubus</w:t>
      </w:r>
      <w:proofErr w:type="spellEnd"/>
      <w:r w:rsidRPr="004B18E9">
        <w:rPr>
          <w:rFonts w:cs="Times New Roman"/>
          <w:sz w:val="20"/>
          <w:szCs w:val="20"/>
          <w:rPrChange w:id="38" w:author="Věra Bílíková" w:date="2022-03-30T13:36:00Z">
            <w:rPr/>
          </w:rPrChange>
        </w:rPr>
        <w:t>, MUDr. Petr Jordán</w:t>
      </w:r>
    </w:p>
    <w:p w:rsidR="00414730" w:rsidRPr="004B18E9" w:rsidRDefault="00414730" w:rsidP="00414730">
      <w:pPr>
        <w:widowControl w:val="0"/>
        <w:spacing w:after="120"/>
        <w:jc w:val="both"/>
        <w:rPr>
          <w:rFonts w:cs="Times New Roman"/>
          <w:kern w:val="2"/>
          <w:sz w:val="20"/>
          <w:szCs w:val="20"/>
          <w:rPrChange w:id="39" w:author="Věra Bílíková" w:date="2022-03-30T13:36:00Z">
            <w:rPr>
              <w:rFonts w:cs="Times New Roman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40" w:author="Věra Bílíková" w:date="2022-03-30T13:36:00Z">
            <w:rPr>
              <w:rFonts w:cs="Times New Roman"/>
              <w:kern w:val="2"/>
            </w:rPr>
          </w:rPrChange>
        </w:rPr>
        <w:t>Dále přítomni: JUDr. Marek Šimek, Eva Herková</w:t>
      </w:r>
    </w:p>
    <w:p w:rsidR="00414730" w:rsidRPr="004B18E9" w:rsidDel="004B18E9" w:rsidRDefault="00414730" w:rsidP="00414730">
      <w:pPr>
        <w:rPr>
          <w:del w:id="41" w:author="Věra Bílíková" w:date="2022-03-30T13:37:00Z"/>
          <w:rFonts w:cs="Times New Roman"/>
          <w:sz w:val="20"/>
          <w:szCs w:val="20"/>
          <w:rPrChange w:id="42" w:author="Věra Bílíková" w:date="2022-03-30T13:36:00Z">
            <w:rPr>
              <w:del w:id="43" w:author="Věra Bílíková" w:date="2022-03-30T13:37:00Z"/>
            </w:rPr>
          </w:rPrChange>
        </w:rPr>
      </w:pPr>
      <w:r w:rsidRPr="004B18E9">
        <w:rPr>
          <w:rFonts w:cs="Times New Roman"/>
          <w:sz w:val="20"/>
          <w:szCs w:val="20"/>
          <w:rPrChange w:id="44" w:author="Věra Bílíková" w:date="2022-03-30T13:36:00Z">
            <w:rPr>
              <w:rFonts w:cs="Times New Roman"/>
            </w:rPr>
          </w:rPrChange>
        </w:rPr>
        <w:t>Přišel později:</w:t>
      </w:r>
      <w:r w:rsidRPr="004B18E9">
        <w:rPr>
          <w:rFonts w:cs="Times New Roman"/>
          <w:kern w:val="2"/>
          <w:sz w:val="20"/>
          <w:szCs w:val="20"/>
          <w:rPrChange w:id="45" w:author="Věra Bílíková" w:date="2022-03-30T13:36:00Z">
            <w:rPr>
              <w:rFonts w:cs="Times New Roman"/>
              <w:kern w:val="2"/>
            </w:rPr>
          </w:rPrChange>
        </w:rPr>
        <w:t xml:space="preserve"> </w:t>
      </w:r>
      <w:r w:rsidRPr="004B18E9">
        <w:rPr>
          <w:rFonts w:cs="Times New Roman"/>
          <w:sz w:val="20"/>
          <w:szCs w:val="20"/>
          <w:rPrChange w:id="46" w:author="Věra Bílíková" w:date="2022-03-30T13:36:00Z">
            <w:rPr/>
          </w:rPrChange>
        </w:rPr>
        <w:t xml:space="preserve">Ing. Karel </w:t>
      </w:r>
      <w:proofErr w:type="spellStart"/>
      <w:r w:rsidRPr="004B18E9">
        <w:rPr>
          <w:rFonts w:cs="Times New Roman"/>
          <w:sz w:val="20"/>
          <w:szCs w:val="20"/>
          <w:rPrChange w:id="47" w:author="Věra Bílíková" w:date="2022-03-30T13:36:00Z">
            <w:rPr/>
          </w:rPrChange>
        </w:rPr>
        <w:t>Tomčala</w:t>
      </w:r>
      <w:proofErr w:type="spellEnd"/>
      <w:r w:rsidRPr="004B18E9">
        <w:rPr>
          <w:rFonts w:cs="Times New Roman"/>
          <w:sz w:val="20"/>
          <w:szCs w:val="20"/>
          <w:rPrChange w:id="48" w:author="Věra Bílíková" w:date="2022-03-30T13:36:00Z">
            <w:rPr>
              <w:rFonts w:cs="Times New Roman"/>
            </w:rPr>
          </w:rPrChange>
        </w:rPr>
        <w:t>,</w:t>
      </w:r>
      <w:r w:rsidRPr="004B18E9">
        <w:rPr>
          <w:rFonts w:cs="Times New Roman"/>
          <w:kern w:val="2"/>
          <w:sz w:val="20"/>
          <w:szCs w:val="20"/>
          <w:rPrChange w:id="49" w:author="Věra Bílíková" w:date="2022-03-30T13:36:00Z">
            <w:rPr>
              <w:rFonts w:cs="Times New Roman"/>
              <w:kern w:val="2"/>
            </w:rPr>
          </w:rPrChange>
        </w:rPr>
        <w:t xml:space="preserve"> Stanislav Hromek,</w:t>
      </w:r>
      <w:r w:rsidRPr="004B18E9">
        <w:rPr>
          <w:rFonts w:cs="Times New Roman"/>
          <w:sz w:val="20"/>
          <w:szCs w:val="20"/>
          <w:rPrChange w:id="50" w:author="Věra Bílíková" w:date="2022-03-30T13:36:00Z">
            <w:rPr>
              <w:rFonts w:cs="Times New Roman"/>
            </w:rPr>
          </w:rPrChange>
        </w:rPr>
        <w:t xml:space="preserve"> Vít Pospíšil,</w:t>
      </w:r>
      <w:r w:rsidRPr="004B18E9">
        <w:rPr>
          <w:rFonts w:cs="Times New Roman"/>
          <w:kern w:val="2"/>
          <w:sz w:val="20"/>
          <w:szCs w:val="20"/>
          <w:rPrChange w:id="51" w:author="Věra Bílíková" w:date="2022-03-30T13:36:00Z">
            <w:rPr>
              <w:rFonts w:cs="Times New Roman"/>
              <w:kern w:val="2"/>
            </w:rPr>
          </w:rPrChange>
        </w:rPr>
        <w:t xml:space="preserve"> Mgr. Vlastimil Jansa</w:t>
      </w:r>
    </w:p>
    <w:p w:rsidR="00414730" w:rsidRPr="004B18E9" w:rsidDel="004B18E9" w:rsidRDefault="00414730" w:rsidP="004B18E9">
      <w:pPr>
        <w:rPr>
          <w:del w:id="52" w:author="Věra Bílíková" w:date="2022-03-30T13:36:00Z"/>
          <w:rFonts w:cs="Times New Roman"/>
          <w:sz w:val="20"/>
          <w:szCs w:val="20"/>
          <w:rPrChange w:id="53" w:author="Věra Bílíková" w:date="2022-03-30T13:36:00Z">
            <w:rPr>
              <w:del w:id="54" w:author="Věra Bílíková" w:date="2022-03-30T13:36:00Z"/>
              <w:rFonts w:cs="Times New Roman"/>
            </w:rPr>
          </w:rPrChange>
        </w:rPr>
        <w:pPrChange w:id="55" w:author="Věra Bílíková" w:date="2022-03-30T13:37:00Z">
          <w:pPr>
            <w:widowControl w:val="0"/>
            <w:spacing w:after="120"/>
            <w:jc w:val="both"/>
          </w:pPr>
        </w:pPrChange>
      </w:pPr>
    </w:p>
    <w:p w:rsidR="00414730" w:rsidRPr="004B18E9" w:rsidRDefault="00414730" w:rsidP="00414730">
      <w:pPr>
        <w:widowControl w:val="0"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56" w:author="Věra Bílíková" w:date="2022-03-30T13:36:00Z">
            <w:rPr>
              <w:rFonts w:cs="Times New Roman"/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57" w:author="Věra Bílíková" w:date="2022-03-30T13:36:00Z">
            <w:rPr>
              <w:rFonts w:cs="Times New Roman"/>
              <w:b/>
              <w:bCs/>
              <w:kern w:val="2"/>
              <w:u w:val="single"/>
            </w:rPr>
          </w:rPrChange>
        </w:rPr>
        <w:t>2. Procesní náležitosti</w:t>
      </w:r>
    </w:p>
    <w:p w:rsidR="00414730" w:rsidRPr="004B18E9" w:rsidRDefault="00414730" w:rsidP="00414730">
      <w:pPr>
        <w:widowControl w:val="0"/>
        <w:spacing w:after="120"/>
        <w:jc w:val="both"/>
        <w:rPr>
          <w:rFonts w:cs="Times New Roman"/>
          <w:kern w:val="2"/>
          <w:sz w:val="20"/>
          <w:szCs w:val="20"/>
          <w:rPrChange w:id="58" w:author="Věra Bílíková" w:date="2022-03-30T13:36:00Z">
            <w:rPr>
              <w:rFonts w:cs="Times New Roman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59" w:author="Věra Bílíková" w:date="2022-03-30T13:36:00Z">
            <w:rPr>
              <w:rFonts w:cs="Times New Roman"/>
              <w:kern w:val="2"/>
            </w:rPr>
          </w:rPrChange>
        </w:rPr>
        <w:t>Starostka konstatovala, že zápis z předchozího zasedání zastupitelstva obce Dolní Bojanovice byl řádně ověřen a je vyložen k nahlédnutí.</w:t>
      </w:r>
    </w:p>
    <w:p w:rsidR="00414730" w:rsidRPr="004B18E9" w:rsidRDefault="00414730" w:rsidP="00414730">
      <w:pPr>
        <w:spacing w:line="276" w:lineRule="auto"/>
        <w:contextualSpacing/>
        <w:rPr>
          <w:rFonts w:cs="Times New Roman"/>
          <w:sz w:val="20"/>
          <w:szCs w:val="20"/>
          <w:rPrChange w:id="60" w:author="Věra Bílíková" w:date="2022-03-30T13:36:00Z">
            <w:rPr/>
          </w:rPrChange>
        </w:rPr>
      </w:pPr>
      <w:r w:rsidRPr="004B18E9">
        <w:rPr>
          <w:rFonts w:cs="Times New Roman"/>
          <w:bCs/>
          <w:sz w:val="20"/>
          <w:szCs w:val="20"/>
          <w:rPrChange w:id="61" w:author="Věra Bílíková" w:date="2022-03-30T13:36:00Z">
            <w:rPr>
              <w:bCs/>
            </w:rPr>
          </w:rPrChange>
        </w:rPr>
        <w:t xml:space="preserve">17:04 přišel </w:t>
      </w:r>
      <w:r w:rsidRPr="004B18E9">
        <w:rPr>
          <w:rFonts w:cs="Times New Roman"/>
          <w:sz w:val="20"/>
          <w:szCs w:val="20"/>
          <w:rPrChange w:id="62" w:author="Věra Bílíková" w:date="2022-03-30T13:36:00Z">
            <w:rPr/>
          </w:rPrChange>
        </w:rPr>
        <w:t xml:space="preserve">Ing. Karel </w:t>
      </w:r>
      <w:proofErr w:type="spellStart"/>
      <w:r w:rsidRPr="004B18E9">
        <w:rPr>
          <w:rFonts w:cs="Times New Roman"/>
          <w:sz w:val="20"/>
          <w:szCs w:val="20"/>
          <w:rPrChange w:id="63" w:author="Věra Bílíková" w:date="2022-03-30T13:36:00Z">
            <w:rPr/>
          </w:rPrChange>
        </w:rPr>
        <w:t>Tomčala</w:t>
      </w:r>
      <w:proofErr w:type="spellEnd"/>
    </w:p>
    <w:p w:rsidR="00414730" w:rsidRPr="004B18E9" w:rsidRDefault="00414730" w:rsidP="00414730">
      <w:pPr>
        <w:spacing w:before="240"/>
        <w:contextualSpacing/>
        <w:rPr>
          <w:rFonts w:cs="Times New Roman"/>
          <w:sz w:val="20"/>
          <w:szCs w:val="20"/>
          <w:u w:val="single"/>
          <w:rPrChange w:id="64" w:author="Věra Bílíková" w:date="2022-03-30T13:36:00Z">
            <w:rPr>
              <w:u w:val="single"/>
            </w:rPr>
          </w:rPrChange>
        </w:rPr>
      </w:pPr>
      <w:r w:rsidRPr="004B18E9">
        <w:rPr>
          <w:rFonts w:cs="Times New Roman"/>
          <w:b/>
          <w:sz w:val="20"/>
          <w:szCs w:val="20"/>
          <w:u w:val="single"/>
          <w:rPrChange w:id="65" w:author="Věra Bílíková" w:date="2022-03-30T13:36:00Z">
            <w:rPr>
              <w:b/>
              <w:u w:val="single"/>
            </w:rPr>
          </w:rPrChange>
        </w:rPr>
        <w:t>Určení zapisovatele</w:t>
      </w:r>
      <w:r w:rsidRPr="004B18E9">
        <w:rPr>
          <w:rFonts w:cs="Times New Roman"/>
          <w:sz w:val="20"/>
          <w:szCs w:val="20"/>
          <w:u w:val="single"/>
          <w:rPrChange w:id="66" w:author="Věra Bílíková" w:date="2022-03-30T13:36:00Z">
            <w:rPr>
              <w:u w:val="single"/>
            </w:rPr>
          </w:rPrChange>
        </w:rPr>
        <w:t xml:space="preserve"> 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67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68" w:author="Věra Bílíková" w:date="2022-03-30T13:36:00Z">
            <w:rPr/>
          </w:rPrChange>
        </w:rPr>
        <w:t>Zapisovatelkou je navržena paní Ing. Jana Šimková, zaměstnankyně obce.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69" w:author="Věra Bílíková" w:date="2022-03-30T13:36:00Z">
            <w:rPr/>
          </w:rPrChange>
        </w:rPr>
      </w:pPr>
    </w:p>
    <w:p w:rsidR="00414730" w:rsidRPr="004B18E9" w:rsidRDefault="00414730" w:rsidP="00414730">
      <w:pPr>
        <w:jc w:val="both"/>
        <w:rPr>
          <w:rFonts w:cs="Times New Roman"/>
          <w:b/>
          <w:sz w:val="20"/>
          <w:szCs w:val="20"/>
          <w:u w:val="single"/>
          <w:rPrChange w:id="70" w:author="Věra Bílíková" w:date="2022-03-30T13:36:00Z">
            <w:rPr>
              <w:b/>
              <w:u w:val="single"/>
            </w:rPr>
          </w:rPrChange>
        </w:rPr>
      </w:pPr>
      <w:r w:rsidRPr="004B18E9">
        <w:rPr>
          <w:rFonts w:cs="Times New Roman"/>
          <w:b/>
          <w:sz w:val="20"/>
          <w:szCs w:val="20"/>
          <w:u w:val="single"/>
          <w:rPrChange w:id="71" w:author="Věra Bílíková" w:date="2022-03-30T13:36:00Z">
            <w:rPr>
              <w:b/>
              <w:u w:val="single"/>
            </w:rPr>
          </w:rPrChange>
        </w:rPr>
        <w:t>Usnesení č. ZO/</w:t>
      </w: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72" w:author="Věra Bílíková" w:date="2022-03-30T13:36:00Z">
            <w:rPr>
              <w:b/>
              <w:bCs/>
              <w:kern w:val="2"/>
              <w:u w:val="single"/>
            </w:rPr>
          </w:rPrChange>
        </w:rPr>
        <w:t>1</w:t>
      </w:r>
      <w:r w:rsidRPr="004B18E9">
        <w:rPr>
          <w:rFonts w:cs="Times New Roman"/>
          <w:b/>
          <w:sz w:val="20"/>
          <w:szCs w:val="20"/>
          <w:u w:val="single"/>
          <w:rPrChange w:id="73" w:author="Věra Bílíková" w:date="2022-03-30T13:36:00Z">
            <w:rPr>
              <w:b/>
              <w:u w:val="single"/>
            </w:rPr>
          </w:rPrChange>
        </w:rPr>
        <w:t>/2022</w:t>
      </w:r>
    </w:p>
    <w:p w:rsidR="00414730" w:rsidRPr="004B18E9" w:rsidRDefault="00414730" w:rsidP="00414730">
      <w:pPr>
        <w:jc w:val="both"/>
        <w:rPr>
          <w:rFonts w:cs="Times New Roman"/>
          <w:b/>
          <w:sz w:val="20"/>
          <w:szCs w:val="20"/>
          <w:u w:val="single"/>
          <w:rPrChange w:id="74" w:author="Věra Bílíková" w:date="2022-03-30T13:36:00Z">
            <w:rPr>
              <w:b/>
              <w:u w:val="single"/>
            </w:rPr>
          </w:rPrChange>
        </w:rPr>
      </w:pPr>
      <w:r w:rsidRPr="004B18E9">
        <w:rPr>
          <w:rFonts w:cs="Times New Roman"/>
          <w:sz w:val="20"/>
          <w:szCs w:val="20"/>
          <w:rPrChange w:id="75" w:author="Věra Bílíková" w:date="2022-03-30T13:36:00Z">
            <w:rPr/>
          </w:rPrChange>
        </w:rPr>
        <w:t xml:space="preserve">Zastupitelstvo obce Dolní Bojanovice </w:t>
      </w:r>
      <w:r w:rsidRPr="004B18E9">
        <w:rPr>
          <w:rFonts w:cs="Times New Roman"/>
          <w:b/>
          <w:bCs/>
          <w:sz w:val="20"/>
          <w:szCs w:val="20"/>
          <w:rPrChange w:id="76" w:author="Věra Bílíková" w:date="2022-03-30T13:36:00Z">
            <w:rPr>
              <w:b/>
              <w:bCs/>
            </w:rPr>
          </w:rPrChange>
        </w:rPr>
        <w:t>s c h v a l u j e</w:t>
      </w:r>
      <w:r w:rsidRPr="004B18E9">
        <w:rPr>
          <w:rFonts w:cs="Times New Roman"/>
          <w:sz w:val="20"/>
          <w:szCs w:val="20"/>
          <w:rPrChange w:id="77" w:author="Věra Bílíková" w:date="2022-03-30T13:36:00Z">
            <w:rPr/>
          </w:rPrChange>
        </w:rPr>
        <w:t xml:space="preserve"> zapisovatelkou zápisu z prvního zasedání zastupitelstva obce Dolní Bojanovice v roce 2022 paní Ing. Janu Šimkovou.</w:t>
      </w:r>
    </w:p>
    <w:p w:rsidR="00414730" w:rsidRPr="004B18E9" w:rsidRDefault="00414730" w:rsidP="00414730">
      <w:pPr>
        <w:spacing w:before="120"/>
        <w:jc w:val="both"/>
        <w:rPr>
          <w:rFonts w:cs="Times New Roman"/>
          <w:sz w:val="20"/>
          <w:szCs w:val="20"/>
          <w:rPrChange w:id="78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79" w:author="Věra Bílíková" w:date="2022-03-30T13:36:00Z">
            <w:rPr/>
          </w:rPrChange>
        </w:rPr>
        <w:t xml:space="preserve">Hlasování: 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80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81" w:author="Věra Bílíková" w:date="2022-03-30T13:36:00Z">
            <w:rPr/>
          </w:rPrChange>
        </w:rPr>
        <w:t>Pro: 9</w:t>
      </w:r>
      <w:r w:rsidRPr="004B18E9">
        <w:rPr>
          <w:rFonts w:cs="Times New Roman"/>
          <w:sz w:val="20"/>
          <w:szCs w:val="20"/>
          <w:rPrChange w:id="82" w:author="Věra Bílíková" w:date="2022-03-30T13:36:00Z">
            <w:rPr/>
          </w:rPrChange>
        </w:rPr>
        <w:tab/>
      </w:r>
      <w:r w:rsidRPr="004B18E9">
        <w:rPr>
          <w:rFonts w:cs="Times New Roman"/>
          <w:sz w:val="20"/>
          <w:szCs w:val="20"/>
          <w:rPrChange w:id="83" w:author="Věra Bílíková" w:date="2022-03-30T13:36:00Z">
            <w:rPr/>
          </w:rPrChange>
        </w:rPr>
        <w:tab/>
        <w:t xml:space="preserve"> proti:</w:t>
      </w:r>
      <w:r w:rsidRPr="004B18E9">
        <w:rPr>
          <w:rFonts w:cs="Times New Roman"/>
          <w:sz w:val="20"/>
          <w:szCs w:val="20"/>
          <w:rPrChange w:id="84" w:author="Věra Bílíková" w:date="2022-03-30T13:36:00Z">
            <w:rPr/>
          </w:rPrChange>
        </w:rPr>
        <w:tab/>
        <w:t>0</w:t>
      </w:r>
      <w:r w:rsidRPr="004B18E9">
        <w:rPr>
          <w:rFonts w:cs="Times New Roman"/>
          <w:sz w:val="20"/>
          <w:szCs w:val="20"/>
          <w:rPrChange w:id="85" w:author="Věra Bílíková" w:date="2022-03-30T13:36:00Z">
            <w:rPr/>
          </w:rPrChange>
        </w:rPr>
        <w:tab/>
        <w:t>Zdržel se: 1</w:t>
      </w:r>
    </w:p>
    <w:p w:rsidR="00414730" w:rsidRPr="004B18E9" w:rsidRDefault="00414730" w:rsidP="00414730">
      <w:pPr>
        <w:jc w:val="both"/>
        <w:rPr>
          <w:rFonts w:cs="Times New Roman"/>
          <w:b/>
          <w:sz w:val="20"/>
          <w:szCs w:val="20"/>
          <w:rPrChange w:id="86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87" w:author="Věra Bílíková" w:date="2022-03-30T13:36:00Z">
            <w:rPr>
              <w:b/>
            </w:rPr>
          </w:rPrChange>
        </w:rPr>
        <w:t>Usnesení bylo přijato.</w:t>
      </w:r>
    </w:p>
    <w:p w:rsidR="00414730" w:rsidRPr="004B18E9" w:rsidRDefault="00414730" w:rsidP="00414730">
      <w:pPr>
        <w:widowControl w:val="0"/>
        <w:jc w:val="both"/>
        <w:rPr>
          <w:rFonts w:cs="Times New Roman"/>
          <w:b/>
          <w:kern w:val="2"/>
          <w:sz w:val="20"/>
          <w:szCs w:val="20"/>
          <w:u w:val="single"/>
          <w:rPrChange w:id="88" w:author="Věra Bílíková" w:date="2022-03-30T13:36:00Z">
            <w:rPr>
              <w:rFonts w:cs="Times New Roman"/>
              <w:b/>
              <w:kern w:val="2"/>
              <w:u w:val="single"/>
            </w:rPr>
          </w:rPrChange>
        </w:rPr>
      </w:pPr>
      <w:r w:rsidRPr="004B18E9">
        <w:rPr>
          <w:rFonts w:cs="Times New Roman"/>
          <w:b/>
          <w:kern w:val="2"/>
          <w:sz w:val="20"/>
          <w:szCs w:val="20"/>
          <w:u w:val="single"/>
          <w:rPrChange w:id="89" w:author="Věra Bílíková" w:date="2022-03-30T13:36:00Z">
            <w:rPr>
              <w:rFonts w:cs="Times New Roman"/>
              <w:b/>
              <w:kern w:val="2"/>
              <w:u w:val="single"/>
            </w:rPr>
          </w:rPrChange>
        </w:rPr>
        <w:t>Určení zastupitelů ke kontrole usnesení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90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91" w:author="Věra Bílíková" w:date="2022-03-30T13:36:00Z">
            <w:rPr>
              <w:rFonts w:cs="Times New Roman"/>
              <w:kern w:val="2"/>
            </w:rPr>
          </w:rPrChange>
        </w:rPr>
        <w:t xml:space="preserve">Ke kontrole usnesení zápisu z </w:t>
      </w:r>
      <w:r w:rsidRPr="004B18E9">
        <w:rPr>
          <w:rFonts w:cs="Times New Roman"/>
          <w:sz w:val="20"/>
          <w:szCs w:val="20"/>
          <w:rPrChange w:id="92" w:author="Věra Bílíková" w:date="2022-03-30T13:36:00Z">
            <w:rPr/>
          </w:rPrChange>
        </w:rPr>
        <w:t xml:space="preserve">prvního </w:t>
      </w:r>
      <w:r w:rsidRPr="004B18E9">
        <w:rPr>
          <w:rFonts w:cs="Times New Roman"/>
          <w:kern w:val="2"/>
          <w:sz w:val="20"/>
          <w:szCs w:val="20"/>
          <w:rPrChange w:id="93" w:author="Věra Bílíková" w:date="2022-03-30T13:36:00Z">
            <w:rPr>
              <w:rFonts w:cs="Times New Roman"/>
              <w:kern w:val="2"/>
            </w:rPr>
          </w:rPrChange>
        </w:rPr>
        <w:t xml:space="preserve">zasedání Zastupitelstva obce v roce 2022 byli navrženi pan </w:t>
      </w:r>
      <w:r w:rsidRPr="004B18E9">
        <w:rPr>
          <w:rFonts w:cs="Times New Roman"/>
          <w:sz w:val="20"/>
          <w:szCs w:val="20"/>
          <w:rPrChange w:id="94" w:author="Věra Bílíková" w:date="2022-03-30T13:36:00Z">
            <w:rPr/>
          </w:rPrChange>
        </w:rPr>
        <w:t xml:space="preserve">Jan Šimek a pan </w:t>
      </w:r>
      <w:r w:rsidRPr="004B18E9">
        <w:rPr>
          <w:rFonts w:cs="Times New Roman"/>
          <w:kern w:val="2"/>
          <w:sz w:val="20"/>
          <w:szCs w:val="20"/>
          <w:rPrChange w:id="95" w:author="Věra Bílíková" w:date="2022-03-30T13:36:00Z">
            <w:rPr>
              <w:rFonts w:cs="Times New Roman"/>
              <w:kern w:val="2"/>
            </w:rPr>
          </w:rPrChange>
        </w:rPr>
        <w:t xml:space="preserve">Bc. Václav </w:t>
      </w:r>
      <w:r w:rsidRPr="004B18E9">
        <w:rPr>
          <w:rFonts w:cs="Times New Roman"/>
          <w:sz w:val="20"/>
          <w:szCs w:val="20"/>
          <w:rPrChange w:id="96" w:author="Věra Bílíková" w:date="2022-03-30T13:36:00Z">
            <w:rPr>
              <w:rFonts w:cs="Times New Roman"/>
            </w:rPr>
          </w:rPrChange>
        </w:rPr>
        <w:t>Salajka.</w:t>
      </w:r>
    </w:p>
    <w:p w:rsidR="00414730" w:rsidRPr="004B18E9" w:rsidRDefault="00414730" w:rsidP="00414730">
      <w:pPr>
        <w:widowControl w:val="0"/>
        <w:jc w:val="both"/>
        <w:rPr>
          <w:rFonts w:cs="Times New Roman"/>
          <w:b/>
          <w:kern w:val="2"/>
          <w:sz w:val="20"/>
          <w:szCs w:val="20"/>
          <w:u w:val="single"/>
          <w:rPrChange w:id="97" w:author="Věra Bílíková" w:date="2022-03-30T13:36:00Z">
            <w:rPr>
              <w:rFonts w:cs="Times New Roman"/>
              <w:b/>
              <w:kern w:val="2"/>
              <w:u w:val="single"/>
            </w:rPr>
          </w:rPrChange>
        </w:rPr>
      </w:pPr>
    </w:p>
    <w:p w:rsidR="00414730" w:rsidRPr="004B18E9" w:rsidRDefault="00414730" w:rsidP="00414730">
      <w:pPr>
        <w:widowControl w:val="0"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98" w:author="Věra Bílíková" w:date="2022-03-30T13:36:00Z">
            <w:rPr>
              <w:rFonts w:cs="Times New Roman"/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99" w:author="Věra Bílíková" w:date="2022-03-30T13:36:00Z">
            <w:rPr>
              <w:rFonts w:cs="Times New Roman"/>
              <w:b/>
              <w:bCs/>
              <w:kern w:val="2"/>
              <w:u w:val="single"/>
            </w:rPr>
          </w:rPrChange>
        </w:rPr>
        <w:t>Usnesení č. ZO/2/2022</w:t>
      </w:r>
    </w:p>
    <w:p w:rsidR="00414730" w:rsidRPr="004B18E9" w:rsidRDefault="00414730" w:rsidP="00414730">
      <w:pPr>
        <w:widowControl w:val="0"/>
        <w:jc w:val="both"/>
        <w:rPr>
          <w:rFonts w:cs="Times New Roman"/>
          <w:kern w:val="2"/>
          <w:sz w:val="20"/>
          <w:szCs w:val="20"/>
          <w:rPrChange w:id="100" w:author="Věra Bílíková" w:date="2022-03-30T13:36:00Z">
            <w:rPr>
              <w:rFonts w:cs="Times New Roman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01" w:author="Věra Bílíková" w:date="2022-03-30T13:36:00Z">
            <w:rPr>
              <w:rFonts w:cs="Times New Roman"/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02" w:author="Věra Bílíková" w:date="2022-03-30T13:36:00Z">
            <w:rPr>
              <w:rFonts w:cs="Times New Roman"/>
            </w:rPr>
          </w:rPrChange>
        </w:rPr>
        <w:t xml:space="preserve">Obce Dolní Bojanovice </w:t>
      </w:r>
      <w:r w:rsidRPr="004B18E9">
        <w:rPr>
          <w:rFonts w:cs="Times New Roman"/>
          <w:b/>
          <w:bCs/>
          <w:kern w:val="2"/>
          <w:sz w:val="20"/>
          <w:szCs w:val="20"/>
          <w:rPrChange w:id="103" w:author="Věra Bílíková" w:date="2022-03-30T13:36:00Z">
            <w:rPr>
              <w:rFonts w:cs="Times New Roman"/>
              <w:b/>
              <w:bCs/>
              <w:kern w:val="2"/>
            </w:rPr>
          </w:rPrChange>
        </w:rPr>
        <w:t>s c h v a l u j e</w:t>
      </w:r>
      <w:r w:rsidRPr="004B18E9">
        <w:rPr>
          <w:rFonts w:cs="Times New Roman"/>
          <w:kern w:val="2"/>
          <w:sz w:val="20"/>
          <w:szCs w:val="20"/>
          <w:rPrChange w:id="104" w:author="Věra Bílíková" w:date="2022-03-30T13:36:00Z">
            <w:rPr>
              <w:rFonts w:cs="Times New Roman"/>
              <w:kern w:val="2"/>
            </w:rPr>
          </w:rPrChange>
        </w:rPr>
        <w:t xml:space="preserve"> ke kontrole usnesení z </w:t>
      </w:r>
      <w:r w:rsidRPr="004B18E9">
        <w:rPr>
          <w:rFonts w:cs="Times New Roman"/>
          <w:sz w:val="20"/>
          <w:szCs w:val="20"/>
          <w:rPrChange w:id="105" w:author="Věra Bílíková" w:date="2022-03-30T13:36:00Z">
            <w:rPr/>
          </w:rPrChange>
        </w:rPr>
        <w:t xml:space="preserve">prvního </w:t>
      </w:r>
      <w:r w:rsidRPr="004B18E9">
        <w:rPr>
          <w:rFonts w:cs="Times New Roman"/>
          <w:kern w:val="2"/>
          <w:sz w:val="20"/>
          <w:szCs w:val="20"/>
          <w:rPrChange w:id="106" w:author="Věra Bílíková" w:date="2022-03-30T13:36:00Z">
            <w:rPr>
              <w:rFonts w:cs="Times New Roman"/>
              <w:kern w:val="2"/>
            </w:rPr>
          </w:rPrChange>
        </w:rPr>
        <w:t xml:space="preserve">zasedání Zastupitelstva obce v roce 2022 pana </w:t>
      </w:r>
      <w:r w:rsidRPr="004B18E9">
        <w:rPr>
          <w:rFonts w:cs="Times New Roman"/>
          <w:sz w:val="20"/>
          <w:szCs w:val="20"/>
          <w:rPrChange w:id="107" w:author="Věra Bílíková" w:date="2022-03-30T13:36:00Z">
            <w:rPr/>
          </w:rPrChange>
        </w:rPr>
        <w:t xml:space="preserve">Jana Šimka a pana </w:t>
      </w:r>
      <w:r w:rsidRPr="004B18E9">
        <w:rPr>
          <w:rFonts w:cs="Times New Roman"/>
          <w:kern w:val="2"/>
          <w:sz w:val="20"/>
          <w:szCs w:val="20"/>
          <w:rPrChange w:id="108" w:author="Věra Bílíková" w:date="2022-03-30T13:36:00Z">
            <w:rPr>
              <w:rFonts w:cs="Times New Roman"/>
              <w:kern w:val="2"/>
            </w:rPr>
          </w:rPrChange>
        </w:rPr>
        <w:t xml:space="preserve">Bc. Václava </w:t>
      </w:r>
      <w:r w:rsidRPr="004B18E9">
        <w:rPr>
          <w:rFonts w:cs="Times New Roman"/>
          <w:sz w:val="20"/>
          <w:szCs w:val="20"/>
          <w:rPrChange w:id="109" w:author="Věra Bílíková" w:date="2022-03-30T13:36:00Z">
            <w:rPr>
              <w:rFonts w:cs="Times New Roman"/>
            </w:rPr>
          </w:rPrChange>
        </w:rPr>
        <w:t>Salajku.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10" w:author="Věra Bílíková" w:date="2022-03-30T13:36:00Z">
            <w:rPr>
              <w:rFonts w:cs="Times New Roman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11" w:author="Věra Bílíková" w:date="2022-03-30T13:36:00Z">
            <w:rPr>
              <w:rFonts w:cs="Times New Roman"/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jc w:val="both"/>
        <w:rPr>
          <w:rFonts w:cs="Times New Roman"/>
          <w:sz w:val="20"/>
          <w:szCs w:val="20"/>
          <w:rPrChange w:id="112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13" w:author="Věra Bílíková" w:date="2022-03-30T13:36:00Z">
            <w:rPr>
              <w:rFonts w:cs="Times New Roman"/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14" w:author="Věra Bílíková" w:date="2022-03-30T13:36:00Z">
            <w:rPr>
              <w:rFonts w:cs="Times New Roman"/>
              <w:kern w:val="2"/>
            </w:rPr>
          </w:rPrChange>
        </w:rPr>
        <w:tab/>
        <w:t>9</w:t>
      </w:r>
      <w:r w:rsidRPr="004B18E9">
        <w:rPr>
          <w:rFonts w:cs="Times New Roman"/>
          <w:kern w:val="2"/>
          <w:sz w:val="20"/>
          <w:szCs w:val="20"/>
          <w:rPrChange w:id="115" w:author="Věra Bílíková" w:date="2022-03-30T13:36:00Z">
            <w:rPr>
              <w:rFonts w:cs="Times New Roman"/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16" w:author="Věra Bílíková" w:date="2022-03-30T13:36:00Z">
            <w:rPr>
              <w:rFonts w:cs="Times New Roman"/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17" w:author="Věra Bílíková" w:date="2022-03-30T13:36:00Z">
            <w:rPr>
              <w:rFonts w:cs="Times New Roman"/>
              <w:kern w:val="2"/>
            </w:rPr>
          </w:rPrChange>
        </w:rPr>
        <w:tab/>
        <w:t>Zdržel se: 1</w:t>
      </w:r>
      <w:r w:rsidRPr="004B18E9">
        <w:rPr>
          <w:rFonts w:cs="Times New Roman"/>
          <w:kern w:val="2"/>
          <w:sz w:val="20"/>
          <w:szCs w:val="20"/>
          <w:rPrChange w:id="118" w:author="Věra Bílíková" w:date="2022-03-30T13:36:00Z">
            <w:rPr>
              <w:rFonts w:cs="Times New Roman"/>
              <w:kern w:val="2"/>
            </w:rPr>
          </w:rPrChange>
        </w:rPr>
        <w:tab/>
      </w:r>
    </w:p>
    <w:p w:rsidR="00414730" w:rsidRPr="004B18E9" w:rsidDel="004B18E9" w:rsidRDefault="00414730" w:rsidP="00414730">
      <w:pPr>
        <w:rPr>
          <w:del w:id="119" w:author="Věra Bílíková" w:date="2022-03-30T13:37:00Z"/>
          <w:rFonts w:cs="Times New Roman"/>
          <w:b/>
          <w:sz w:val="20"/>
          <w:szCs w:val="20"/>
          <w:rPrChange w:id="120" w:author="Věra Bílíková" w:date="2022-03-30T13:36:00Z">
            <w:rPr>
              <w:del w:id="121" w:author="Věra Bílíková" w:date="2022-03-30T13:37:00Z"/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122" w:author="Věra Bílíková" w:date="2022-03-30T13:36:00Z">
            <w:rPr>
              <w:b/>
            </w:rPr>
          </w:rPrChange>
        </w:rPr>
        <w:t>Usnesení bylo přijato.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123" w:author="Věra Bílíková" w:date="2022-03-30T13:36:00Z">
            <w:rPr>
              <w:b/>
            </w:rPr>
          </w:rPrChange>
        </w:rPr>
      </w:pP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124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kern w:val="2"/>
          <w:sz w:val="20"/>
          <w:szCs w:val="20"/>
          <w:u w:val="single"/>
          <w:rPrChange w:id="125" w:author="Věra Bílíková" w:date="2022-03-30T13:36:00Z">
            <w:rPr>
              <w:rFonts w:cs="Times New Roman"/>
              <w:b/>
              <w:kern w:val="2"/>
              <w:u w:val="single"/>
            </w:rPr>
          </w:rPrChange>
        </w:rPr>
        <w:t>Určení ověřovatelů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126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27" w:author="Věra Bílíková" w:date="2022-03-30T13:36:00Z">
            <w:rPr>
              <w:rFonts w:cs="Times New Roman"/>
              <w:kern w:val="2"/>
            </w:rPr>
          </w:rPrChange>
        </w:rPr>
        <w:t xml:space="preserve">Za ověřovatele zápisu z </w:t>
      </w:r>
      <w:r w:rsidRPr="004B18E9">
        <w:rPr>
          <w:rFonts w:cs="Times New Roman"/>
          <w:sz w:val="20"/>
          <w:szCs w:val="20"/>
          <w:rPrChange w:id="128" w:author="Věra Bílíková" w:date="2022-03-30T13:36:00Z">
            <w:rPr/>
          </w:rPrChange>
        </w:rPr>
        <w:t xml:space="preserve">prvního </w:t>
      </w:r>
      <w:r w:rsidRPr="004B18E9">
        <w:rPr>
          <w:rFonts w:cs="Times New Roman"/>
          <w:kern w:val="2"/>
          <w:sz w:val="20"/>
          <w:szCs w:val="20"/>
          <w:rPrChange w:id="129" w:author="Věra Bílíková" w:date="2022-03-30T13:36:00Z">
            <w:rPr>
              <w:rFonts w:cs="Times New Roman"/>
              <w:kern w:val="2"/>
            </w:rPr>
          </w:rPrChange>
        </w:rPr>
        <w:t xml:space="preserve">zasedání Zastupitelstva obce v roce 2022 byli navrženi pan </w:t>
      </w:r>
      <w:r w:rsidRPr="004B18E9">
        <w:rPr>
          <w:rFonts w:cs="Times New Roman"/>
          <w:sz w:val="20"/>
          <w:szCs w:val="20"/>
          <w:rPrChange w:id="130" w:author="Věra Bílíková" w:date="2022-03-30T13:36:00Z">
            <w:rPr/>
          </w:rPrChange>
        </w:rPr>
        <w:t xml:space="preserve">Bc. Petr Zámečník a </w:t>
      </w:r>
      <w:r w:rsidRPr="004B18E9">
        <w:rPr>
          <w:rFonts w:cs="Times New Roman"/>
          <w:kern w:val="2"/>
          <w:sz w:val="20"/>
          <w:szCs w:val="20"/>
          <w:rPrChange w:id="131" w:author="Věra Bílíková" w:date="2022-03-30T13:36:00Z">
            <w:rPr>
              <w:rFonts w:cs="Times New Roman"/>
              <w:kern w:val="2"/>
            </w:rPr>
          </w:rPrChange>
        </w:rPr>
        <w:t xml:space="preserve">pan </w:t>
      </w:r>
      <w:r w:rsidRPr="004B18E9">
        <w:rPr>
          <w:rFonts w:cs="Times New Roman"/>
          <w:sz w:val="20"/>
          <w:szCs w:val="20"/>
          <w:rPrChange w:id="132" w:author="Věra Bílíková" w:date="2022-03-30T13:36:00Z">
            <w:rPr/>
          </w:rPrChange>
        </w:rPr>
        <w:t xml:space="preserve">Ing. Karel </w:t>
      </w:r>
      <w:proofErr w:type="spellStart"/>
      <w:r w:rsidRPr="004B18E9">
        <w:rPr>
          <w:rFonts w:cs="Times New Roman"/>
          <w:sz w:val="20"/>
          <w:szCs w:val="20"/>
          <w:rPrChange w:id="133" w:author="Věra Bílíková" w:date="2022-03-30T13:36:00Z">
            <w:rPr/>
          </w:rPrChange>
        </w:rPr>
        <w:t>Tomčala</w:t>
      </w:r>
      <w:proofErr w:type="spellEnd"/>
      <w:r w:rsidRPr="004B18E9">
        <w:rPr>
          <w:rFonts w:cs="Times New Roman"/>
          <w:sz w:val="20"/>
          <w:szCs w:val="20"/>
          <w:rPrChange w:id="134" w:author="Věra Bílíková" w:date="2022-03-30T13:36:00Z">
            <w:rPr/>
          </w:rPrChange>
        </w:rPr>
        <w:t>.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135" w:author="Věra Bílíková" w:date="2022-03-30T13:36:00Z">
            <w:rPr/>
          </w:rPrChange>
        </w:rPr>
      </w:pPr>
    </w:p>
    <w:p w:rsidR="00414730" w:rsidRPr="004B18E9" w:rsidRDefault="00414730" w:rsidP="00414730">
      <w:pPr>
        <w:widowControl w:val="0"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36" w:author="Věra Bílíková" w:date="2022-03-30T13:36:00Z">
            <w:rPr>
              <w:rFonts w:cs="Times New Roman"/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37" w:author="Věra Bílíková" w:date="2022-03-30T13:36:00Z">
            <w:rPr>
              <w:rFonts w:cs="Times New Roman"/>
              <w:b/>
              <w:bCs/>
              <w:kern w:val="2"/>
              <w:u w:val="single"/>
            </w:rPr>
          </w:rPrChange>
        </w:rPr>
        <w:t>Usnesení č. ZO/3/2022</w:t>
      </w:r>
    </w:p>
    <w:p w:rsidR="00414730" w:rsidRPr="004B18E9" w:rsidRDefault="00414730" w:rsidP="00414730">
      <w:pPr>
        <w:jc w:val="both"/>
        <w:rPr>
          <w:rFonts w:cs="Times New Roman"/>
          <w:kern w:val="2"/>
          <w:sz w:val="20"/>
          <w:szCs w:val="20"/>
          <w:rPrChange w:id="138" w:author="Věra Bílíková" w:date="2022-03-30T13:36:00Z">
            <w:rPr>
              <w:rFonts w:cs="Times New Roman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39" w:author="Věra Bílíková" w:date="2022-03-30T13:36:00Z">
            <w:rPr>
              <w:rFonts w:cs="Times New Roman"/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40" w:author="Věra Bílíková" w:date="2022-03-30T13:36:00Z">
            <w:rPr>
              <w:rFonts w:cs="Times New Roman"/>
            </w:rPr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141" w:author="Věra Bílíková" w:date="2022-03-30T13:36:00Z">
            <w:rPr>
              <w:rFonts w:cs="Times New Roman"/>
              <w:b/>
              <w:bCs/>
              <w:kern w:val="2"/>
            </w:rPr>
          </w:rPrChange>
        </w:rPr>
        <w:t>s c h v a l u j e</w:t>
      </w:r>
      <w:r w:rsidRPr="004B18E9">
        <w:rPr>
          <w:rFonts w:cs="Times New Roman"/>
          <w:kern w:val="2"/>
          <w:sz w:val="20"/>
          <w:szCs w:val="20"/>
          <w:rPrChange w:id="142" w:author="Věra Bílíková" w:date="2022-03-30T13:36:00Z">
            <w:rPr>
              <w:rFonts w:cs="Times New Roman"/>
              <w:kern w:val="2"/>
            </w:rPr>
          </w:rPrChange>
        </w:rPr>
        <w:t xml:space="preserve">  za ověřovatele zápisu z </w:t>
      </w:r>
      <w:r w:rsidRPr="004B18E9">
        <w:rPr>
          <w:rFonts w:cs="Times New Roman"/>
          <w:sz w:val="20"/>
          <w:szCs w:val="20"/>
          <w:rPrChange w:id="143" w:author="Věra Bílíková" w:date="2022-03-30T13:36:00Z">
            <w:rPr/>
          </w:rPrChange>
        </w:rPr>
        <w:t xml:space="preserve">prvního </w:t>
      </w:r>
      <w:r w:rsidRPr="004B18E9">
        <w:rPr>
          <w:rFonts w:cs="Times New Roman"/>
          <w:kern w:val="2"/>
          <w:sz w:val="20"/>
          <w:szCs w:val="20"/>
          <w:rPrChange w:id="144" w:author="Věra Bílíková" w:date="2022-03-30T13:36:00Z">
            <w:rPr>
              <w:rFonts w:cs="Times New Roman"/>
              <w:kern w:val="2"/>
            </w:rPr>
          </w:rPrChange>
        </w:rPr>
        <w:t xml:space="preserve">zasedání Zastupitelstva obce v roce 2022 pana </w:t>
      </w:r>
      <w:r w:rsidRPr="004B18E9">
        <w:rPr>
          <w:rFonts w:cs="Times New Roman"/>
          <w:sz w:val="20"/>
          <w:szCs w:val="20"/>
          <w:rPrChange w:id="145" w:author="Věra Bílíková" w:date="2022-03-30T13:36:00Z">
            <w:rPr/>
          </w:rPrChange>
        </w:rPr>
        <w:t xml:space="preserve">Bc. Petra Zámečníka a pana Ing. Karla </w:t>
      </w:r>
      <w:proofErr w:type="spellStart"/>
      <w:r w:rsidRPr="004B18E9">
        <w:rPr>
          <w:rFonts w:cs="Times New Roman"/>
          <w:sz w:val="20"/>
          <w:szCs w:val="20"/>
          <w:rPrChange w:id="146" w:author="Věra Bílíková" w:date="2022-03-30T13:36:00Z">
            <w:rPr/>
          </w:rPrChange>
        </w:rPr>
        <w:t>Tomčalu</w:t>
      </w:r>
      <w:proofErr w:type="spellEnd"/>
      <w:r w:rsidRPr="004B18E9">
        <w:rPr>
          <w:rFonts w:cs="Times New Roman"/>
          <w:sz w:val="20"/>
          <w:szCs w:val="20"/>
          <w:rPrChange w:id="147" w:author="Věra Bílíková" w:date="2022-03-30T13:36:00Z">
            <w:rPr/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48" w:author="Věra Bílíková" w:date="2022-03-30T13:36:00Z">
            <w:rPr>
              <w:rFonts w:cs="Times New Roman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49" w:author="Věra Bílíková" w:date="2022-03-30T13:36:00Z">
            <w:rPr>
              <w:rFonts w:cs="Times New Roman"/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jc w:val="both"/>
        <w:rPr>
          <w:rFonts w:cs="Times New Roman"/>
          <w:sz w:val="20"/>
          <w:szCs w:val="20"/>
          <w:rPrChange w:id="150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51" w:author="Věra Bílíková" w:date="2022-03-30T13:36:00Z">
            <w:rPr>
              <w:rFonts w:cs="Times New Roman"/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52" w:author="Věra Bílíková" w:date="2022-03-30T13:36:00Z">
            <w:rPr>
              <w:rFonts w:cs="Times New Roman"/>
              <w:kern w:val="2"/>
            </w:rPr>
          </w:rPrChange>
        </w:rPr>
        <w:tab/>
        <w:t>8</w:t>
      </w:r>
      <w:r w:rsidRPr="004B18E9">
        <w:rPr>
          <w:rFonts w:cs="Times New Roman"/>
          <w:kern w:val="2"/>
          <w:sz w:val="20"/>
          <w:szCs w:val="20"/>
          <w:rPrChange w:id="153" w:author="Věra Bílíková" w:date="2022-03-30T13:36:00Z">
            <w:rPr>
              <w:rFonts w:cs="Times New Roman"/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54" w:author="Věra Bílíková" w:date="2022-03-30T13:36:00Z">
            <w:rPr>
              <w:rFonts w:cs="Times New Roman"/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55" w:author="Věra Bílíková" w:date="2022-03-30T13:36:00Z">
            <w:rPr>
              <w:rFonts w:cs="Times New Roman"/>
              <w:kern w:val="2"/>
            </w:rPr>
          </w:rPrChange>
        </w:rPr>
        <w:tab/>
        <w:t>Zdržel se: 2</w:t>
      </w:r>
      <w:r w:rsidRPr="004B18E9">
        <w:rPr>
          <w:rFonts w:cs="Times New Roman"/>
          <w:kern w:val="2"/>
          <w:sz w:val="20"/>
          <w:szCs w:val="20"/>
          <w:rPrChange w:id="156" w:author="Věra Bílíková" w:date="2022-03-30T13:36:00Z">
            <w:rPr>
              <w:rFonts w:cs="Times New Roman"/>
              <w:kern w:val="2"/>
            </w:rPr>
          </w:rPrChange>
        </w:rPr>
        <w:tab/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157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158" w:author="Věra Bílíková" w:date="2022-03-30T13:36:00Z">
            <w:rPr>
              <w:b/>
            </w:rPr>
          </w:rPrChange>
        </w:rPr>
        <w:t>Usnesení bylo přijato.</w:t>
      </w:r>
    </w:p>
    <w:p w:rsidR="00414730" w:rsidRPr="004B18E9" w:rsidRDefault="00414730" w:rsidP="00414730">
      <w:pPr>
        <w:widowControl w:val="0"/>
        <w:spacing w:before="240" w:after="240"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59" w:author="Věra Bílíková" w:date="2022-03-30T13:36:00Z">
            <w:rPr>
              <w:rFonts w:cs="Times New Roman"/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Cs/>
          <w:sz w:val="20"/>
          <w:szCs w:val="20"/>
          <w:rPrChange w:id="160" w:author="Věra Bílíková" w:date="2022-03-30T13:36:00Z">
            <w:rPr>
              <w:bCs/>
            </w:rPr>
          </w:rPrChange>
        </w:rPr>
        <w:t xml:space="preserve">17:05 přišel </w:t>
      </w:r>
      <w:r w:rsidRPr="004B18E9">
        <w:rPr>
          <w:rFonts w:cs="Times New Roman"/>
          <w:kern w:val="2"/>
          <w:sz w:val="20"/>
          <w:szCs w:val="20"/>
          <w:rPrChange w:id="161" w:author="Věra Bílíková" w:date="2022-03-30T13:36:00Z">
            <w:rPr>
              <w:rFonts w:cs="Times New Roman"/>
              <w:kern w:val="2"/>
            </w:rPr>
          </w:rPrChange>
        </w:rPr>
        <w:t>Stanislav Hromek</w:t>
      </w:r>
    </w:p>
    <w:p w:rsidR="00414730" w:rsidRPr="004B18E9" w:rsidRDefault="00414730" w:rsidP="00414730">
      <w:pPr>
        <w:widowControl w:val="0"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62" w:author="Věra Bílíková" w:date="2022-03-30T13:36:00Z">
            <w:rPr>
              <w:rFonts w:cs="Times New Roman"/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63" w:author="Věra Bílíková" w:date="2022-03-30T13:36:00Z">
            <w:rPr>
              <w:rFonts w:cs="Times New Roman"/>
              <w:b/>
              <w:bCs/>
              <w:kern w:val="2"/>
              <w:u w:val="single"/>
            </w:rPr>
          </w:rPrChange>
        </w:rPr>
        <w:t>3. Program zasedání Zastupitelstva obce č. 1/2022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164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165" w:author="Věra Bílíková" w:date="2022-03-30T13:36:00Z">
            <w:rPr/>
          </w:rPrChange>
        </w:rPr>
        <w:t>Starostka obce přednesla navržený program dnešního prvního zasedání Zastupitelstva obce v roce 2022 a vyzvala zastupitele k jeho doplnění.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166" w:author="Věra Bílíková" w:date="2022-03-30T13:36:00Z">
            <w:rPr/>
          </w:rPrChange>
        </w:rPr>
      </w:pPr>
    </w:p>
    <w:p w:rsidR="00414730" w:rsidRPr="004B18E9" w:rsidRDefault="00414730" w:rsidP="00414730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spacing w:line="276" w:lineRule="auto"/>
        <w:contextualSpacing w:val="0"/>
        <w:jc w:val="both"/>
        <w:textAlignment w:val="baseline"/>
        <w:rPr>
          <w:rFonts w:cs="Times New Roman"/>
          <w:b/>
          <w:sz w:val="20"/>
          <w:szCs w:val="20"/>
          <w:rPrChange w:id="167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168" w:author="Věra Bílíková" w:date="2022-03-30T13:36:00Z">
            <w:rPr>
              <w:b/>
            </w:rPr>
          </w:rPrChange>
        </w:rPr>
        <w:t>Zahájení</w:t>
      </w:r>
    </w:p>
    <w:p w:rsidR="00414730" w:rsidRPr="004B18E9" w:rsidRDefault="00414730" w:rsidP="00414730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spacing w:line="276" w:lineRule="auto"/>
        <w:contextualSpacing w:val="0"/>
        <w:jc w:val="both"/>
        <w:textAlignment w:val="baseline"/>
        <w:rPr>
          <w:rFonts w:cs="Times New Roman"/>
          <w:b/>
          <w:sz w:val="20"/>
          <w:szCs w:val="20"/>
          <w:rPrChange w:id="169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170" w:author="Věra Bílíková" w:date="2022-03-30T13:36:00Z">
            <w:rPr>
              <w:b/>
            </w:rPr>
          </w:rPrChange>
        </w:rPr>
        <w:t>Procesní náležitosti</w:t>
      </w:r>
    </w:p>
    <w:p w:rsidR="00414730" w:rsidRPr="004B18E9" w:rsidRDefault="00414730" w:rsidP="00414730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spacing w:line="276" w:lineRule="auto"/>
        <w:contextualSpacing w:val="0"/>
        <w:jc w:val="both"/>
        <w:textAlignment w:val="baseline"/>
        <w:rPr>
          <w:rFonts w:cs="Times New Roman"/>
          <w:sz w:val="20"/>
          <w:szCs w:val="20"/>
          <w:rPrChange w:id="171" w:author="Věra Bílíková" w:date="2022-03-30T13:36:00Z">
            <w:rPr/>
          </w:rPrChange>
        </w:rPr>
      </w:pPr>
      <w:r w:rsidRPr="004B18E9">
        <w:rPr>
          <w:rFonts w:cs="Times New Roman"/>
          <w:b/>
          <w:sz w:val="20"/>
          <w:szCs w:val="20"/>
          <w:rPrChange w:id="172" w:author="Věra Bílíková" w:date="2022-03-30T13:36:00Z">
            <w:rPr>
              <w:b/>
            </w:rPr>
          </w:rPrChange>
        </w:rPr>
        <w:t xml:space="preserve">Program zasedání Zastupitelstva obce číslo 1/2022  </w:t>
      </w:r>
      <w:r w:rsidRPr="004B18E9">
        <w:rPr>
          <w:rFonts w:cs="Times New Roman"/>
          <w:b/>
          <w:sz w:val="20"/>
          <w:szCs w:val="20"/>
          <w:shd w:val="clear" w:color="auto" w:fill="FFFF00"/>
          <w:rPrChange w:id="173" w:author="Věra Bílíková" w:date="2022-03-30T13:36:00Z">
            <w:rPr>
              <w:b/>
              <w:shd w:val="clear" w:color="auto" w:fill="FFFF00"/>
            </w:rPr>
          </w:rPrChange>
        </w:rPr>
        <w:t xml:space="preserve">                                                                                     </w:t>
      </w:r>
    </w:p>
    <w:p w:rsidR="00414730" w:rsidRPr="004B18E9" w:rsidRDefault="00414730" w:rsidP="00414730">
      <w:pPr>
        <w:pStyle w:val="Odstavecseseznamem"/>
        <w:numPr>
          <w:ilvl w:val="0"/>
          <w:numId w:val="12"/>
        </w:numPr>
        <w:autoSpaceDN w:val="0"/>
        <w:spacing w:line="276" w:lineRule="auto"/>
        <w:contextualSpacing w:val="0"/>
        <w:textAlignment w:val="baseline"/>
        <w:rPr>
          <w:rFonts w:cs="Times New Roman"/>
          <w:b/>
          <w:sz w:val="20"/>
          <w:szCs w:val="20"/>
          <w:rPrChange w:id="174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175" w:author="Věra Bílíková" w:date="2022-03-30T13:36:00Z">
            <w:rPr>
              <w:b/>
            </w:rPr>
          </w:rPrChange>
        </w:rPr>
        <w:t xml:space="preserve">Kontrola usnesení z minulého Zastupitelstva obce </w:t>
      </w:r>
    </w:p>
    <w:p w:rsidR="00414730" w:rsidRPr="004B18E9" w:rsidRDefault="00414730" w:rsidP="00414730">
      <w:pPr>
        <w:pStyle w:val="Odstavecseseznamem"/>
        <w:numPr>
          <w:ilvl w:val="0"/>
          <w:numId w:val="12"/>
        </w:numPr>
        <w:autoSpaceDN w:val="0"/>
        <w:spacing w:line="276" w:lineRule="auto"/>
        <w:contextualSpacing w:val="0"/>
        <w:textAlignment w:val="baseline"/>
        <w:rPr>
          <w:rFonts w:cs="Times New Roman"/>
          <w:sz w:val="20"/>
          <w:szCs w:val="20"/>
          <w:rPrChange w:id="176" w:author="Věra Bílíková" w:date="2022-03-30T13:36:00Z">
            <w:rPr/>
          </w:rPrChange>
        </w:rPr>
      </w:pPr>
      <w:r w:rsidRPr="004B18E9">
        <w:rPr>
          <w:rFonts w:cs="Times New Roman"/>
          <w:b/>
          <w:sz w:val="20"/>
          <w:szCs w:val="20"/>
          <w:rPrChange w:id="177" w:author="Věra Bílíková" w:date="2022-03-30T13:36:00Z">
            <w:rPr>
              <w:b/>
            </w:rPr>
          </w:rPrChange>
        </w:rPr>
        <w:t>Ekonomická agenda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178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179" w:author="Věra Bílíková" w:date="2022-03-30T13:36:00Z">
            <w:rPr/>
          </w:rPrChange>
        </w:rPr>
        <w:t>Informace o přijatých rozpočtových opatřeních – 14/2021, 1/2022 a 2/2022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180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181" w:author="Věra Bílíková" w:date="2022-03-30T13:36:00Z">
            <w:rPr/>
          </w:rPrChange>
        </w:rPr>
        <w:t>Zrušení položky 1340 – Poplatek za provoz systému shromažďování, sběru, přepravy, třídění, využívání a odstraňování komunálních odpadů a náhrada novou položkou 1345 – Příjem z poplatku za obecní systém odpadového hospodářství a příjem z poplatku za odkládání komunálního odpadu z nemovité věci ve schváleném rozpočtu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182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183" w:author="Věra Bílíková" w:date="2022-03-30T13:36:00Z">
            <w:rPr/>
          </w:rPrChange>
        </w:rPr>
        <w:t>Členský příspěvek Regionu Podluží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184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185" w:author="Věra Bílíková" w:date="2022-03-30T13:36:00Z">
            <w:rPr/>
          </w:rPrChange>
        </w:rPr>
        <w:t>Členský příspěvek Mikroregionu Hodonínsko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186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187" w:author="Věra Bílíková" w:date="2022-03-30T13:36:00Z">
            <w:rPr/>
          </w:rPrChange>
        </w:rPr>
        <w:t>Členský příspěvek Sdružení místních samospráv ČR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188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189" w:author="Věra Bílíková" w:date="2022-03-30T13:36:00Z">
            <w:rPr/>
          </w:rPrChange>
        </w:rPr>
        <w:t>Členský příspěvek Svazu měst a obcí ČR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190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191" w:author="Věra Bílíková" w:date="2022-03-30T13:36:00Z">
            <w:rPr/>
          </w:rPrChange>
        </w:rPr>
        <w:t xml:space="preserve">Zhodnocení finančních prostředků 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192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193" w:author="Věra Bílíková" w:date="2022-03-30T13:36:00Z">
            <w:rPr/>
          </w:rPrChange>
        </w:rPr>
        <w:t>Ukrajina - podpora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194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195" w:author="Věra Bílíková" w:date="2022-03-30T13:36:00Z">
            <w:rPr/>
          </w:rPrChange>
        </w:rPr>
        <w:t>Informace o podaných žádostech o dotacích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196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197" w:author="Věra Bílíková" w:date="2022-03-30T13:36:00Z">
            <w:rPr/>
          </w:rPrChange>
        </w:rPr>
        <w:t xml:space="preserve">PhDr. Jiří </w:t>
      </w:r>
      <w:proofErr w:type="spellStart"/>
      <w:r w:rsidRPr="004B18E9">
        <w:rPr>
          <w:rFonts w:cs="Times New Roman"/>
          <w:sz w:val="20"/>
          <w:szCs w:val="20"/>
          <w:rPrChange w:id="198" w:author="Věra Bílíková" w:date="2022-03-30T13:36:00Z">
            <w:rPr/>
          </w:rPrChange>
        </w:rPr>
        <w:t>Šindar</w:t>
      </w:r>
      <w:proofErr w:type="spellEnd"/>
      <w:r w:rsidRPr="004B18E9">
        <w:rPr>
          <w:rFonts w:cs="Times New Roman"/>
          <w:sz w:val="20"/>
          <w:szCs w:val="20"/>
          <w:rPrChange w:id="199" w:author="Věra Bílíková" w:date="2022-03-30T13:36:00Z">
            <w:rPr/>
          </w:rPrChange>
        </w:rPr>
        <w:t xml:space="preserve"> –  žádost o podporu projektu: Hledání ztraceného ráje hudebními cestami Vítězslava Nováka</w:t>
      </w:r>
    </w:p>
    <w:p w:rsidR="00414730" w:rsidRPr="004B18E9" w:rsidRDefault="00414730" w:rsidP="00414730">
      <w:pPr>
        <w:pStyle w:val="Odstavecseseznamem"/>
        <w:numPr>
          <w:ilvl w:val="0"/>
          <w:numId w:val="12"/>
        </w:numPr>
        <w:suppressAutoHyphens w:val="0"/>
        <w:spacing w:before="240" w:after="240"/>
        <w:ind w:left="714" w:hanging="357"/>
        <w:contextualSpacing w:val="0"/>
        <w:jc w:val="both"/>
        <w:rPr>
          <w:rFonts w:cs="Times New Roman"/>
          <w:sz w:val="20"/>
          <w:szCs w:val="20"/>
          <w:rPrChange w:id="200" w:author="Věra Bílíková" w:date="2022-03-30T13:36:00Z">
            <w:rPr/>
          </w:rPrChange>
        </w:rPr>
      </w:pPr>
      <w:r w:rsidRPr="004B18E9">
        <w:rPr>
          <w:rFonts w:cs="Times New Roman"/>
          <w:b/>
          <w:sz w:val="20"/>
          <w:szCs w:val="20"/>
          <w:rPrChange w:id="201" w:author="Věra Bílíková" w:date="2022-03-30T13:36:00Z">
            <w:rPr>
              <w:b/>
            </w:rPr>
          </w:rPrChange>
        </w:rPr>
        <w:t>Majetkoprávní vztahy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202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203" w:author="Věra Bílíková" w:date="2022-03-30T13:36:00Z">
            <w:rPr/>
          </w:rPrChange>
        </w:rPr>
        <w:t xml:space="preserve">SK Dolní Bojanovice, </w:t>
      </w:r>
      <w:proofErr w:type="spellStart"/>
      <w:r w:rsidRPr="004B18E9">
        <w:rPr>
          <w:rFonts w:cs="Times New Roman"/>
          <w:sz w:val="20"/>
          <w:szCs w:val="20"/>
          <w:rPrChange w:id="204" w:author="Věra Bílíková" w:date="2022-03-30T13:36:00Z">
            <w:rPr/>
          </w:rPrChange>
        </w:rPr>
        <w:t>z.s</w:t>
      </w:r>
      <w:proofErr w:type="spellEnd"/>
      <w:r w:rsidRPr="004B18E9">
        <w:rPr>
          <w:rFonts w:cs="Times New Roman"/>
          <w:sz w:val="20"/>
          <w:szCs w:val="20"/>
          <w:rPrChange w:id="205" w:author="Věra Bílíková" w:date="2022-03-30T13:36:00Z">
            <w:rPr/>
          </w:rPrChange>
        </w:rPr>
        <w:t xml:space="preserve">. – řešení sportovního areálu – výkup objektu na </w:t>
      </w:r>
      <w:proofErr w:type="spellStart"/>
      <w:r w:rsidRPr="004B18E9">
        <w:rPr>
          <w:rFonts w:cs="Times New Roman"/>
          <w:sz w:val="20"/>
          <w:szCs w:val="20"/>
          <w:rPrChange w:id="206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207" w:author="Věra Bílíková" w:date="2022-03-30T13:36:00Z">
            <w:rPr/>
          </w:rPrChange>
        </w:rPr>
        <w:t>. 1462/2, která vznikla z </w:t>
      </w:r>
      <w:proofErr w:type="spellStart"/>
      <w:r w:rsidRPr="004B18E9">
        <w:rPr>
          <w:rFonts w:cs="Times New Roman"/>
          <w:sz w:val="20"/>
          <w:szCs w:val="20"/>
          <w:rPrChange w:id="208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209" w:author="Věra Bílíková" w:date="2022-03-30T13:36:00Z">
            <w:rPr/>
          </w:rPrChange>
        </w:rPr>
        <w:t>. 1462 v </w:t>
      </w:r>
      <w:proofErr w:type="spellStart"/>
      <w:r w:rsidRPr="004B18E9">
        <w:rPr>
          <w:rFonts w:cs="Times New Roman"/>
          <w:sz w:val="20"/>
          <w:szCs w:val="20"/>
          <w:rPrChange w:id="210" w:author="Věra Bílíková" w:date="2022-03-30T13:36:00Z">
            <w:rPr/>
          </w:rPrChange>
        </w:rPr>
        <w:t>k.ú</w:t>
      </w:r>
      <w:proofErr w:type="spellEnd"/>
      <w:r w:rsidRPr="004B18E9">
        <w:rPr>
          <w:rFonts w:cs="Times New Roman"/>
          <w:sz w:val="20"/>
          <w:szCs w:val="20"/>
          <w:rPrChange w:id="211" w:author="Věra Bílíková" w:date="2022-03-30T13:36:00Z">
            <w:rPr/>
          </w:rPrChange>
        </w:rPr>
        <w:t>. Dolní Bojanovice dle GP č. 2163-1028/2022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212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213" w:author="Věra Bílíková" w:date="2022-03-30T13:36:00Z">
            <w:rPr/>
          </w:rPrChange>
        </w:rPr>
        <w:t xml:space="preserve">Nabídka pozemků </w:t>
      </w:r>
      <w:proofErr w:type="spellStart"/>
      <w:r w:rsidRPr="004B18E9">
        <w:rPr>
          <w:rFonts w:cs="Times New Roman"/>
          <w:sz w:val="20"/>
          <w:szCs w:val="20"/>
          <w:rPrChange w:id="214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215" w:author="Věra Bílíková" w:date="2022-03-30T13:36:00Z">
            <w:rPr/>
          </w:rPrChange>
        </w:rPr>
        <w:t xml:space="preserve">. 702/1 a </w:t>
      </w:r>
      <w:proofErr w:type="spellStart"/>
      <w:r w:rsidRPr="004B18E9">
        <w:rPr>
          <w:rFonts w:cs="Times New Roman"/>
          <w:sz w:val="20"/>
          <w:szCs w:val="20"/>
          <w:rPrChange w:id="216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217" w:author="Věra Bílíková" w:date="2022-03-30T13:36:00Z">
            <w:rPr/>
          </w:rPrChange>
        </w:rPr>
        <w:t>. 702/3 v </w:t>
      </w:r>
      <w:proofErr w:type="spellStart"/>
      <w:r w:rsidRPr="004B18E9">
        <w:rPr>
          <w:rFonts w:cs="Times New Roman"/>
          <w:sz w:val="20"/>
          <w:szCs w:val="20"/>
          <w:rPrChange w:id="218" w:author="Věra Bílíková" w:date="2022-03-30T13:36:00Z">
            <w:rPr/>
          </w:rPrChange>
        </w:rPr>
        <w:t>k.ú</w:t>
      </w:r>
      <w:proofErr w:type="spellEnd"/>
      <w:r w:rsidRPr="004B18E9">
        <w:rPr>
          <w:rFonts w:cs="Times New Roman"/>
          <w:sz w:val="20"/>
          <w:szCs w:val="20"/>
          <w:rPrChange w:id="219" w:author="Věra Bílíková" w:date="2022-03-30T13:36:00Z">
            <w:rPr/>
          </w:rPrChange>
        </w:rPr>
        <w:t>. Dolní Bojanovice zpět obci k uplatnění předkupního práva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220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221" w:author="Věra Bílíková" w:date="2022-03-30T13:36:00Z">
            <w:rPr/>
          </w:rPrChange>
        </w:rPr>
        <w:lastRenderedPageBreak/>
        <w:t xml:space="preserve">Myslivecký spolek „Stupava“ Dolní Bojanovice – žádost o směnu pozemků – p.č.1277/8 o </w:t>
      </w:r>
      <w:proofErr w:type="spellStart"/>
      <w:r w:rsidRPr="004B18E9">
        <w:rPr>
          <w:rFonts w:cs="Times New Roman"/>
          <w:sz w:val="20"/>
          <w:szCs w:val="20"/>
          <w:rPrChange w:id="222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223" w:author="Věra Bílíková" w:date="2022-03-30T13:36:00Z">
            <w:rPr/>
          </w:rPrChange>
        </w:rPr>
        <w:t xml:space="preserve">. 67 m2 v majetku Mysliveckého spolku „Stupava“ Dolní Bojanovice za pozemek </w:t>
      </w:r>
      <w:proofErr w:type="spellStart"/>
      <w:r w:rsidRPr="004B18E9">
        <w:rPr>
          <w:rFonts w:cs="Times New Roman"/>
          <w:sz w:val="20"/>
          <w:szCs w:val="20"/>
          <w:rPrChange w:id="224" w:author="Věra Bílíková" w:date="2022-03-30T13:36:00Z">
            <w:rPr/>
          </w:rPrChange>
        </w:rPr>
        <w:t>pč.č</w:t>
      </w:r>
      <w:proofErr w:type="spellEnd"/>
      <w:r w:rsidRPr="004B18E9">
        <w:rPr>
          <w:rFonts w:cs="Times New Roman"/>
          <w:sz w:val="20"/>
          <w:szCs w:val="20"/>
          <w:rPrChange w:id="225" w:author="Věra Bílíková" w:date="2022-03-30T13:36:00Z">
            <w:rPr/>
          </w:rPrChange>
        </w:rPr>
        <w:t xml:space="preserve"> 1809/12 o </w:t>
      </w:r>
      <w:proofErr w:type="spellStart"/>
      <w:r w:rsidRPr="004B18E9">
        <w:rPr>
          <w:rFonts w:cs="Times New Roman"/>
          <w:sz w:val="20"/>
          <w:szCs w:val="20"/>
          <w:rPrChange w:id="226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227" w:author="Věra Bílíková" w:date="2022-03-30T13:36:00Z">
            <w:rPr/>
          </w:rPrChange>
        </w:rPr>
        <w:t>. 58 m2 (vznikl oddělením z pozemku  </w:t>
      </w:r>
      <w:proofErr w:type="spellStart"/>
      <w:r w:rsidRPr="004B18E9">
        <w:rPr>
          <w:rFonts w:cs="Times New Roman"/>
          <w:sz w:val="20"/>
          <w:szCs w:val="20"/>
          <w:rPrChange w:id="228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229" w:author="Věra Bílíková" w:date="2022-03-30T13:36:00Z">
            <w:rPr/>
          </w:rPrChange>
        </w:rPr>
        <w:t>. 1809/1 dle GP č. 2092-1307/2021)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230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231" w:author="Věra Bílíková" w:date="2022-03-30T13:36:00Z">
            <w:rPr/>
          </w:rPrChange>
        </w:rPr>
        <w:t xml:space="preserve">Směna pozemků s doplatkem rozdílu cen směňovaných věcí s předem určeným zájemcem a to směna nemovitých věcí ve vlastnictví obce Dolní Bojanovice – pozemku </w:t>
      </w:r>
      <w:proofErr w:type="spellStart"/>
      <w:r w:rsidRPr="004B18E9">
        <w:rPr>
          <w:rFonts w:cs="Times New Roman"/>
          <w:sz w:val="20"/>
          <w:szCs w:val="20"/>
          <w:rPrChange w:id="232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233" w:author="Věra Bílíková" w:date="2022-03-30T13:36:00Z">
            <w:rPr/>
          </w:rPrChange>
        </w:rPr>
        <w:t xml:space="preserve">. 1940/11 o </w:t>
      </w:r>
      <w:proofErr w:type="spellStart"/>
      <w:r w:rsidRPr="004B18E9">
        <w:rPr>
          <w:rFonts w:cs="Times New Roman"/>
          <w:sz w:val="20"/>
          <w:szCs w:val="20"/>
          <w:rPrChange w:id="234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235" w:author="Věra Bílíková" w:date="2022-03-30T13:36:00Z">
            <w:rPr/>
          </w:rPrChange>
        </w:rPr>
        <w:t xml:space="preserve">. 65 m2, nově vzniklého pozemku </w:t>
      </w:r>
      <w:proofErr w:type="spellStart"/>
      <w:r w:rsidRPr="004B18E9">
        <w:rPr>
          <w:rFonts w:cs="Times New Roman"/>
          <w:sz w:val="20"/>
          <w:szCs w:val="20"/>
          <w:rPrChange w:id="236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237" w:author="Věra Bílíková" w:date="2022-03-30T13:36:00Z">
            <w:rPr/>
          </w:rPrChange>
        </w:rPr>
        <w:t xml:space="preserve">. 73/1 o </w:t>
      </w:r>
      <w:proofErr w:type="spellStart"/>
      <w:r w:rsidRPr="004B18E9">
        <w:rPr>
          <w:rFonts w:cs="Times New Roman"/>
          <w:sz w:val="20"/>
          <w:szCs w:val="20"/>
          <w:rPrChange w:id="238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239" w:author="Věra Bílíková" w:date="2022-03-30T13:36:00Z">
            <w:rPr/>
          </w:rPrChange>
        </w:rPr>
        <w:t xml:space="preserve">. 63 m2, jehož součástí je stavba – budova bez č.p. zemědělská stavba, který vznikl oddělením z pozemku </w:t>
      </w:r>
      <w:proofErr w:type="spellStart"/>
      <w:r w:rsidRPr="004B18E9">
        <w:rPr>
          <w:rFonts w:cs="Times New Roman"/>
          <w:sz w:val="20"/>
          <w:szCs w:val="20"/>
          <w:rPrChange w:id="240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241" w:author="Věra Bílíková" w:date="2022-03-30T13:36:00Z">
            <w:rPr/>
          </w:rPrChange>
        </w:rPr>
        <w:t xml:space="preserve">. 73 </w:t>
      </w:r>
      <w:proofErr w:type="spellStart"/>
      <w:r w:rsidRPr="004B18E9">
        <w:rPr>
          <w:rFonts w:cs="Times New Roman"/>
          <w:sz w:val="20"/>
          <w:szCs w:val="20"/>
          <w:rPrChange w:id="242" w:author="Věra Bílíková" w:date="2022-03-30T13:36:00Z">
            <w:rPr/>
          </w:rPrChange>
        </w:rPr>
        <w:t>zast</w:t>
      </w:r>
      <w:proofErr w:type="spellEnd"/>
      <w:r w:rsidRPr="004B18E9">
        <w:rPr>
          <w:rFonts w:cs="Times New Roman"/>
          <w:sz w:val="20"/>
          <w:szCs w:val="20"/>
          <w:rPrChange w:id="243" w:author="Věra Bílíková" w:date="2022-03-30T13:36:00Z">
            <w:rPr/>
          </w:rPrChange>
        </w:rPr>
        <w:t xml:space="preserve">. plocha a nádvoří, o </w:t>
      </w:r>
      <w:proofErr w:type="spellStart"/>
      <w:r w:rsidRPr="004B18E9">
        <w:rPr>
          <w:rFonts w:cs="Times New Roman"/>
          <w:sz w:val="20"/>
          <w:szCs w:val="20"/>
          <w:rPrChange w:id="244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245" w:author="Věra Bílíková" w:date="2022-03-30T13:36:00Z">
            <w:rPr/>
          </w:rPrChange>
        </w:rPr>
        <w:t xml:space="preserve">. 76 m2, jehož součástí je stavba – budova bez čp. zemědělská stavba, a to na základě GP č. 2078-383/2021  za nemovité věci ve vlastnictví předem určeného zájemce a to nově vzniklého pozemku </w:t>
      </w:r>
      <w:proofErr w:type="spellStart"/>
      <w:r w:rsidRPr="004B18E9">
        <w:rPr>
          <w:rFonts w:cs="Times New Roman"/>
          <w:sz w:val="20"/>
          <w:szCs w:val="20"/>
          <w:rPrChange w:id="246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247" w:author="Věra Bílíková" w:date="2022-03-30T13:36:00Z">
            <w:rPr/>
          </w:rPrChange>
        </w:rPr>
        <w:t xml:space="preserve">. 71/3 </w:t>
      </w:r>
      <w:proofErr w:type="spellStart"/>
      <w:r w:rsidRPr="004B18E9">
        <w:rPr>
          <w:rFonts w:cs="Times New Roman"/>
          <w:sz w:val="20"/>
          <w:szCs w:val="20"/>
          <w:rPrChange w:id="248" w:author="Věra Bílíková" w:date="2022-03-30T13:36:00Z">
            <w:rPr/>
          </w:rPrChange>
        </w:rPr>
        <w:t>ost</w:t>
      </w:r>
      <w:proofErr w:type="spellEnd"/>
      <w:r w:rsidRPr="004B18E9">
        <w:rPr>
          <w:rFonts w:cs="Times New Roman"/>
          <w:sz w:val="20"/>
          <w:szCs w:val="20"/>
          <w:rPrChange w:id="249" w:author="Věra Bílíková" w:date="2022-03-30T13:36:00Z">
            <w:rPr/>
          </w:rPrChange>
        </w:rPr>
        <w:t xml:space="preserve">. plocha o </w:t>
      </w:r>
      <w:proofErr w:type="spellStart"/>
      <w:r w:rsidRPr="004B18E9">
        <w:rPr>
          <w:rFonts w:cs="Times New Roman"/>
          <w:sz w:val="20"/>
          <w:szCs w:val="20"/>
          <w:rPrChange w:id="250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251" w:author="Věra Bílíková" w:date="2022-03-30T13:36:00Z">
            <w:rPr/>
          </w:rPrChange>
        </w:rPr>
        <w:t xml:space="preserve">. 8 m2, </w:t>
      </w:r>
      <w:proofErr w:type="spellStart"/>
      <w:r w:rsidRPr="004B18E9">
        <w:rPr>
          <w:rFonts w:cs="Times New Roman"/>
          <w:sz w:val="20"/>
          <w:szCs w:val="20"/>
          <w:rPrChange w:id="252" w:author="Věra Bílíková" w:date="2022-03-30T13:36:00Z">
            <w:rPr/>
          </w:rPrChange>
        </w:rPr>
        <w:t>kt</w:t>
      </w:r>
      <w:proofErr w:type="spellEnd"/>
      <w:r w:rsidRPr="004B18E9">
        <w:rPr>
          <w:rFonts w:cs="Times New Roman"/>
          <w:sz w:val="20"/>
          <w:szCs w:val="20"/>
          <w:rPrChange w:id="253" w:author="Věra Bílíková" w:date="2022-03-30T13:36:00Z">
            <w:rPr/>
          </w:rPrChange>
        </w:rPr>
        <w:t xml:space="preserve">. vznikl oddělením z pozemku </w:t>
      </w:r>
      <w:proofErr w:type="spellStart"/>
      <w:r w:rsidRPr="004B18E9">
        <w:rPr>
          <w:rFonts w:cs="Times New Roman"/>
          <w:sz w:val="20"/>
          <w:szCs w:val="20"/>
          <w:rPrChange w:id="254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255" w:author="Věra Bílíková" w:date="2022-03-30T13:36:00Z">
            <w:rPr/>
          </w:rPrChange>
        </w:rPr>
        <w:t xml:space="preserve">. 71/1 o </w:t>
      </w:r>
      <w:proofErr w:type="spellStart"/>
      <w:r w:rsidRPr="004B18E9">
        <w:rPr>
          <w:rFonts w:cs="Times New Roman"/>
          <w:sz w:val="20"/>
          <w:szCs w:val="20"/>
          <w:rPrChange w:id="256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257" w:author="Věra Bílíková" w:date="2022-03-30T13:36:00Z">
            <w:rPr/>
          </w:rPrChange>
        </w:rPr>
        <w:t xml:space="preserve">. 128 m2 a to dle GP č. 2078-383/2021 a nově vzniklého pozemku </w:t>
      </w:r>
      <w:proofErr w:type="spellStart"/>
      <w:r w:rsidRPr="004B18E9">
        <w:rPr>
          <w:rFonts w:cs="Times New Roman"/>
          <w:sz w:val="20"/>
          <w:szCs w:val="20"/>
          <w:rPrChange w:id="258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259" w:author="Věra Bílíková" w:date="2022-03-30T13:36:00Z">
            <w:rPr/>
          </w:rPrChange>
        </w:rPr>
        <w:t xml:space="preserve">. 72/4, </w:t>
      </w:r>
      <w:proofErr w:type="spellStart"/>
      <w:r w:rsidRPr="004B18E9">
        <w:rPr>
          <w:rFonts w:cs="Times New Roman"/>
          <w:sz w:val="20"/>
          <w:szCs w:val="20"/>
          <w:rPrChange w:id="260" w:author="Věra Bílíková" w:date="2022-03-30T13:36:00Z">
            <w:rPr/>
          </w:rPrChange>
        </w:rPr>
        <w:t>ost</w:t>
      </w:r>
      <w:proofErr w:type="spellEnd"/>
      <w:r w:rsidRPr="004B18E9">
        <w:rPr>
          <w:rFonts w:cs="Times New Roman"/>
          <w:sz w:val="20"/>
          <w:szCs w:val="20"/>
          <w:rPrChange w:id="261" w:author="Věra Bílíková" w:date="2022-03-30T13:36:00Z">
            <w:rPr/>
          </w:rPrChange>
        </w:rPr>
        <w:t xml:space="preserve">. plocha, o </w:t>
      </w:r>
      <w:proofErr w:type="spellStart"/>
      <w:r w:rsidRPr="004B18E9">
        <w:rPr>
          <w:rFonts w:cs="Times New Roman"/>
          <w:sz w:val="20"/>
          <w:szCs w:val="20"/>
          <w:rPrChange w:id="262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263" w:author="Věra Bílíková" w:date="2022-03-30T13:36:00Z">
            <w:rPr/>
          </w:rPrChange>
        </w:rPr>
        <w:t xml:space="preserve">. 58 m2, </w:t>
      </w:r>
      <w:proofErr w:type="spellStart"/>
      <w:r w:rsidRPr="004B18E9">
        <w:rPr>
          <w:rFonts w:cs="Times New Roman"/>
          <w:sz w:val="20"/>
          <w:szCs w:val="20"/>
          <w:rPrChange w:id="264" w:author="Věra Bílíková" w:date="2022-03-30T13:36:00Z">
            <w:rPr/>
          </w:rPrChange>
        </w:rPr>
        <w:t>kt</w:t>
      </w:r>
      <w:proofErr w:type="spellEnd"/>
      <w:r w:rsidRPr="004B18E9">
        <w:rPr>
          <w:rFonts w:cs="Times New Roman"/>
          <w:sz w:val="20"/>
          <w:szCs w:val="20"/>
          <w:rPrChange w:id="265" w:author="Věra Bílíková" w:date="2022-03-30T13:36:00Z">
            <w:rPr/>
          </w:rPrChange>
        </w:rPr>
        <w:t xml:space="preserve">. vznikl sloučením dílu označeného jako „a“, o   </w:t>
      </w:r>
      <w:proofErr w:type="spellStart"/>
      <w:r w:rsidRPr="004B18E9">
        <w:rPr>
          <w:rFonts w:cs="Times New Roman"/>
          <w:sz w:val="20"/>
          <w:szCs w:val="20"/>
          <w:rPrChange w:id="266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267" w:author="Věra Bílíková" w:date="2022-03-30T13:36:00Z">
            <w:rPr/>
          </w:rPrChange>
        </w:rPr>
        <w:t xml:space="preserve">. 40 m2 a dílu označeného jako „b“, o </w:t>
      </w:r>
      <w:proofErr w:type="spellStart"/>
      <w:r w:rsidRPr="004B18E9">
        <w:rPr>
          <w:rFonts w:cs="Times New Roman"/>
          <w:sz w:val="20"/>
          <w:szCs w:val="20"/>
          <w:rPrChange w:id="268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269" w:author="Věra Bílíková" w:date="2022-03-30T13:36:00Z">
            <w:rPr/>
          </w:rPrChange>
        </w:rPr>
        <w:t xml:space="preserve">. 18 m2, kdy díl „a“ vznikl oddělením z pozemku </w:t>
      </w:r>
      <w:proofErr w:type="spellStart"/>
      <w:r w:rsidRPr="004B18E9">
        <w:rPr>
          <w:rFonts w:cs="Times New Roman"/>
          <w:sz w:val="20"/>
          <w:szCs w:val="20"/>
          <w:rPrChange w:id="270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271" w:author="Věra Bílíková" w:date="2022-03-30T13:36:00Z">
            <w:rPr/>
          </w:rPrChange>
        </w:rPr>
        <w:t xml:space="preserve">. 72/3 </w:t>
      </w:r>
      <w:proofErr w:type="spellStart"/>
      <w:r w:rsidRPr="004B18E9">
        <w:rPr>
          <w:rFonts w:cs="Times New Roman"/>
          <w:sz w:val="20"/>
          <w:szCs w:val="20"/>
          <w:rPrChange w:id="272" w:author="Věra Bílíková" w:date="2022-03-30T13:36:00Z">
            <w:rPr/>
          </w:rPrChange>
        </w:rPr>
        <w:t>ost</w:t>
      </w:r>
      <w:proofErr w:type="spellEnd"/>
      <w:r w:rsidRPr="004B18E9">
        <w:rPr>
          <w:rFonts w:cs="Times New Roman"/>
          <w:sz w:val="20"/>
          <w:szCs w:val="20"/>
          <w:rPrChange w:id="273" w:author="Věra Bílíková" w:date="2022-03-30T13:36:00Z">
            <w:rPr/>
          </w:rPrChange>
        </w:rPr>
        <w:t xml:space="preserve">. plocha, o </w:t>
      </w:r>
      <w:proofErr w:type="spellStart"/>
      <w:r w:rsidRPr="004B18E9">
        <w:rPr>
          <w:rFonts w:cs="Times New Roman"/>
          <w:sz w:val="20"/>
          <w:szCs w:val="20"/>
          <w:rPrChange w:id="274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275" w:author="Věra Bílíková" w:date="2022-03-30T13:36:00Z">
            <w:rPr/>
          </w:rPrChange>
        </w:rPr>
        <w:t xml:space="preserve">. 238 m2 a díl „b“ vznikl oddělením z pozemku </w:t>
      </w:r>
      <w:proofErr w:type="spellStart"/>
      <w:r w:rsidRPr="004B18E9">
        <w:rPr>
          <w:rFonts w:cs="Times New Roman"/>
          <w:sz w:val="20"/>
          <w:szCs w:val="20"/>
          <w:rPrChange w:id="276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277" w:author="Věra Bílíková" w:date="2022-03-30T13:36:00Z">
            <w:rPr/>
          </w:rPrChange>
        </w:rPr>
        <w:t xml:space="preserve">. 72/1, </w:t>
      </w:r>
      <w:proofErr w:type="spellStart"/>
      <w:r w:rsidRPr="004B18E9">
        <w:rPr>
          <w:rFonts w:cs="Times New Roman"/>
          <w:sz w:val="20"/>
          <w:szCs w:val="20"/>
          <w:rPrChange w:id="278" w:author="Věra Bílíková" w:date="2022-03-30T13:36:00Z">
            <w:rPr/>
          </w:rPrChange>
        </w:rPr>
        <w:t>ost</w:t>
      </w:r>
      <w:proofErr w:type="spellEnd"/>
      <w:r w:rsidRPr="004B18E9">
        <w:rPr>
          <w:rFonts w:cs="Times New Roman"/>
          <w:sz w:val="20"/>
          <w:szCs w:val="20"/>
          <w:rPrChange w:id="279" w:author="Věra Bílíková" w:date="2022-03-30T13:36:00Z">
            <w:rPr/>
          </w:rPrChange>
        </w:rPr>
        <w:t xml:space="preserve">. </w:t>
      </w:r>
      <w:proofErr w:type="spellStart"/>
      <w:r w:rsidRPr="004B18E9">
        <w:rPr>
          <w:rFonts w:cs="Times New Roman"/>
          <w:sz w:val="20"/>
          <w:szCs w:val="20"/>
          <w:rPrChange w:id="280" w:author="Věra Bílíková" w:date="2022-03-30T13:36:00Z">
            <w:rPr/>
          </w:rPrChange>
        </w:rPr>
        <w:t>splocha</w:t>
      </w:r>
      <w:proofErr w:type="spellEnd"/>
      <w:r w:rsidRPr="004B18E9">
        <w:rPr>
          <w:rFonts w:cs="Times New Roman"/>
          <w:sz w:val="20"/>
          <w:szCs w:val="20"/>
          <w:rPrChange w:id="281" w:author="Věra Bílíková" w:date="2022-03-30T13:36:00Z">
            <w:rPr/>
          </w:rPrChange>
        </w:rPr>
        <w:t xml:space="preserve">, o </w:t>
      </w:r>
      <w:proofErr w:type="spellStart"/>
      <w:r w:rsidRPr="004B18E9">
        <w:rPr>
          <w:rFonts w:cs="Times New Roman"/>
          <w:sz w:val="20"/>
          <w:szCs w:val="20"/>
          <w:rPrChange w:id="282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283" w:author="Věra Bílíková" w:date="2022-03-30T13:36:00Z">
            <w:rPr/>
          </w:rPrChange>
        </w:rPr>
        <w:t>. 127 m2, to vše dle GP č. 2078-383/2021, vše v </w:t>
      </w:r>
      <w:proofErr w:type="spellStart"/>
      <w:r w:rsidRPr="004B18E9">
        <w:rPr>
          <w:rFonts w:cs="Times New Roman"/>
          <w:sz w:val="20"/>
          <w:szCs w:val="20"/>
          <w:rPrChange w:id="284" w:author="Věra Bílíková" w:date="2022-03-30T13:36:00Z">
            <w:rPr/>
          </w:rPrChange>
        </w:rPr>
        <w:t>k.ú</w:t>
      </w:r>
      <w:proofErr w:type="spellEnd"/>
      <w:r w:rsidRPr="004B18E9">
        <w:rPr>
          <w:rFonts w:cs="Times New Roman"/>
          <w:sz w:val="20"/>
          <w:szCs w:val="20"/>
          <w:rPrChange w:id="285" w:author="Věra Bílíková" w:date="2022-03-30T13:36:00Z">
            <w:rPr/>
          </w:rPrChange>
        </w:rPr>
        <w:t>. Dolní Bojanovice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286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287" w:author="Věra Bílíková" w:date="2022-03-30T13:36:00Z">
            <w:rPr/>
          </w:rPrChange>
        </w:rPr>
        <w:t xml:space="preserve">Prodej pozemku </w:t>
      </w:r>
      <w:proofErr w:type="spellStart"/>
      <w:r w:rsidRPr="004B18E9">
        <w:rPr>
          <w:rFonts w:cs="Times New Roman"/>
          <w:sz w:val="20"/>
          <w:szCs w:val="20"/>
          <w:rPrChange w:id="288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289" w:author="Věra Bílíková" w:date="2022-03-30T13:36:00Z">
            <w:rPr/>
          </w:rPrChange>
        </w:rPr>
        <w:t xml:space="preserve">. 1804/69 o </w:t>
      </w:r>
      <w:proofErr w:type="spellStart"/>
      <w:r w:rsidRPr="004B18E9">
        <w:rPr>
          <w:rFonts w:cs="Times New Roman"/>
          <w:sz w:val="20"/>
          <w:szCs w:val="20"/>
          <w:rPrChange w:id="290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291" w:author="Věra Bílíková" w:date="2022-03-30T13:36:00Z">
            <w:rPr/>
          </w:rPrChange>
        </w:rPr>
        <w:t xml:space="preserve">. 8 m2, </w:t>
      </w:r>
      <w:proofErr w:type="spellStart"/>
      <w:r w:rsidRPr="004B18E9">
        <w:rPr>
          <w:rFonts w:cs="Times New Roman"/>
          <w:sz w:val="20"/>
          <w:szCs w:val="20"/>
          <w:rPrChange w:id="292" w:author="Věra Bílíková" w:date="2022-03-30T13:36:00Z">
            <w:rPr/>
          </w:rPrChange>
        </w:rPr>
        <w:t>kt</w:t>
      </w:r>
      <w:proofErr w:type="spellEnd"/>
      <w:r w:rsidRPr="004B18E9">
        <w:rPr>
          <w:rFonts w:cs="Times New Roman"/>
          <w:sz w:val="20"/>
          <w:szCs w:val="20"/>
          <w:rPrChange w:id="293" w:author="Věra Bílíková" w:date="2022-03-30T13:36:00Z">
            <w:rPr/>
          </w:rPrChange>
        </w:rPr>
        <w:t xml:space="preserve">. vznikl oddělením  z pozemku </w:t>
      </w:r>
      <w:proofErr w:type="spellStart"/>
      <w:r w:rsidRPr="004B18E9">
        <w:rPr>
          <w:rFonts w:cs="Times New Roman"/>
          <w:sz w:val="20"/>
          <w:szCs w:val="20"/>
          <w:rPrChange w:id="294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295" w:author="Věra Bílíková" w:date="2022-03-30T13:36:00Z">
            <w:rPr/>
          </w:rPrChange>
        </w:rPr>
        <w:t>. 1804/1 dle GP č. 2089-1302/2021, vše v </w:t>
      </w:r>
      <w:proofErr w:type="spellStart"/>
      <w:r w:rsidRPr="004B18E9">
        <w:rPr>
          <w:rFonts w:cs="Times New Roman"/>
          <w:sz w:val="20"/>
          <w:szCs w:val="20"/>
          <w:rPrChange w:id="296" w:author="Věra Bílíková" w:date="2022-03-30T13:36:00Z">
            <w:rPr/>
          </w:rPrChange>
        </w:rPr>
        <w:t>k.ú</w:t>
      </w:r>
      <w:proofErr w:type="spellEnd"/>
      <w:r w:rsidRPr="004B18E9">
        <w:rPr>
          <w:rFonts w:cs="Times New Roman"/>
          <w:sz w:val="20"/>
          <w:szCs w:val="20"/>
          <w:rPrChange w:id="297" w:author="Věra Bílíková" w:date="2022-03-30T13:36:00Z">
            <w:rPr/>
          </w:rPrChange>
        </w:rPr>
        <w:t>. Dolní Bojanovice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298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299" w:author="Věra Bílíková" w:date="2022-03-30T13:36:00Z">
            <w:rPr/>
          </w:rPrChange>
        </w:rPr>
        <w:t xml:space="preserve">Prodej pozemku </w:t>
      </w:r>
      <w:proofErr w:type="spellStart"/>
      <w:r w:rsidRPr="004B18E9">
        <w:rPr>
          <w:rFonts w:cs="Times New Roman"/>
          <w:sz w:val="20"/>
          <w:szCs w:val="20"/>
          <w:rPrChange w:id="300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301" w:author="Věra Bílíková" w:date="2022-03-30T13:36:00Z">
            <w:rPr/>
          </w:rPrChange>
        </w:rPr>
        <w:t xml:space="preserve">. 1804/70 o </w:t>
      </w:r>
      <w:proofErr w:type="spellStart"/>
      <w:r w:rsidRPr="004B18E9">
        <w:rPr>
          <w:rFonts w:cs="Times New Roman"/>
          <w:sz w:val="20"/>
          <w:szCs w:val="20"/>
          <w:rPrChange w:id="302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303" w:author="Věra Bílíková" w:date="2022-03-30T13:36:00Z">
            <w:rPr/>
          </w:rPrChange>
        </w:rPr>
        <w:t xml:space="preserve">. 13 m2, </w:t>
      </w:r>
      <w:proofErr w:type="spellStart"/>
      <w:r w:rsidRPr="004B18E9">
        <w:rPr>
          <w:rFonts w:cs="Times New Roman"/>
          <w:sz w:val="20"/>
          <w:szCs w:val="20"/>
          <w:rPrChange w:id="304" w:author="Věra Bílíková" w:date="2022-03-30T13:36:00Z">
            <w:rPr/>
          </w:rPrChange>
        </w:rPr>
        <w:t>kt</w:t>
      </w:r>
      <w:proofErr w:type="spellEnd"/>
      <w:r w:rsidRPr="004B18E9">
        <w:rPr>
          <w:rFonts w:cs="Times New Roman"/>
          <w:sz w:val="20"/>
          <w:szCs w:val="20"/>
          <w:rPrChange w:id="305" w:author="Věra Bílíková" w:date="2022-03-30T13:36:00Z">
            <w:rPr/>
          </w:rPrChange>
        </w:rPr>
        <w:t xml:space="preserve">. vznikl oddělením z pozemku </w:t>
      </w:r>
      <w:proofErr w:type="spellStart"/>
      <w:r w:rsidRPr="004B18E9">
        <w:rPr>
          <w:rFonts w:cs="Times New Roman"/>
          <w:sz w:val="20"/>
          <w:szCs w:val="20"/>
          <w:rPrChange w:id="306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307" w:author="Věra Bílíková" w:date="2022-03-30T13:36:00Z">
            <w:rPr/>
          </w:rPrChange>
        </w:rPr>
        <w:t>. 1804/1 dle GP č. 2144-308/2022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308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309" w:author="Věra Bílíková" w:date="2022-03-30T13:36:00Z">
            <w:rPr/>
          </w:rPrChange>
        </w:rPr>
        <w:t xml:space="preserve">Prodej části pozemků </w:t>
      </w:r>
      <w:proofErr w:type="spellStart"/>
      <w:r w:rsidRPr="004B18E9">
        <w:rPr>
          <w:rFonts w:cs="Times New Roman"/>
          <w:sz w:val="20"/>
          <w:szCs w:val="20"/>
          <w:rPrChange w:id="310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311" w:author="Věra Bílíková" w:date="2022-03-30T13:36:00Z">
            <w:rPr/>
          </w:rPrChange>
        </w:rPr>
        <w:t xml:space="preserve">. 1646/1 a </w:t>
      </w:r>
      <w:proofErr w:type="spellStart"/>
      <w:r w:rsidRPr="004B18E9">
        <w:rPr>
          <w:rFonts w:cs="Times New Roman"/>
          <w:sz w:val="20"/>
          <w:szCs w:val="20"/>
          <w:rPrChange w:id="312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313" w:author="Věra Bílíková" w:date="2022-03-30T13:36:00Z">
            <w:rPr/>
          </w:rPrChange>
        </w:rPr>
        <w:t>. 1814/3 v </w:t>
      </w:r>
      <w:proofErr w:type="spellStart"/>
      <w:r w:rsidRPr="004B18E9">
        <w:rPr>
          <w:rFonts w:cs="Times New Roman"/>
          <w:sz w:val="20"/>
          <w:szCs w:val="20"/>
          <w:rPrChange w:id="314" w:author="Věra Bílíková" w:date="2022-03-30T13:36:00Z">
            <w:rPr/>
          </w:rPrChange>
        </w:rPr>
        <w:t>k.ú</w:t>
      </w:r>
      <w:proofErr w:type="spellEnd"/>
      <w:r w:rsidRPr="004B18E9">
        <w:rPr>
          <w:rFonts w:cs="Times New Roman"/>
          <w:sz w:val="20"/>
          <w:szCs w:val="20"/>
          <w:rPrChange w:id="315" w:author="Věra Bílíková" w:date="2022-03-30T13:36:00Z">
            <w:rPr/>
          </w:rPrChange>
        </w:rPr>
        <w:t>. Dolní Bojanovice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316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317" w:author="Věra Bílíková" w:date="2022-03-30T13:36:00Z">
            <w:rPr/>
          </w:rPrChange>
        </w:rPr>
        <w:t xml:space="preserve">Směna části pozemku </w:t>
      </w:r>
      <w:proofErr w:type="spellStart"/>
      <w:r w:rsidRPr="004B18E9">
        <w:rPr>
          <w:rFonts w:cs="Times New Roman"/>
          <w:sz w:val="20"/>
          <w:szCs w:val="20"/>
          <w:rPrChange w:id="318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319" w:author="Věra Bílíková" w:date="2022-03-30T13:36:00Z">
            <w:rPr/>
          </w:rPrChange>
        </w:rPr>
        <w:t xml:space="preserve">. 1976 orná půda o </w:t>
      </w:r>
      <w:proofErr w:type="spellStart"/>
      <w:r w:rsidRPr="004B18E9">
        <w:rPr>
          <w:rFonts w:cs="Times New Roman"/>
          <w:sz w:val="20"/>
          <w:szCs w:val="20"/>
          <w:rPrChange w:id="320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321" w:author="Věra Bílíková" w:date="2022-03-30T13:36:00Z">
            <w:rPr/>
          </w:rPrChange>
        </w:rPr>
        <w:t xml:space="preserve">. 1011 m2 v majetku obce Dolní Bojanovice za pozemek </w:t>
      </w:r>
      <w:proofErr w:type="spellStart"/>
      <w:r w:rsidRPr="004B18E9">
        <w:rPr>
          <w:rFonts w:cs="Times New Roman"/>
          <w:sz w:val="20"/>
          <w:szCs w:val="20"/>
          <w:rPrChange w:id="322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323" w:author="Věra Bílíková" w:date="2022-03-30T13:36:00Z">
            <w:rPr/>
          </w:rPrChange>
        </w:rPr>
        <w:t xml:space="preserve">. 2651 orná půda o </w:t>
      </w:r>
      <w:proofErr w:type="spellStart"/>
      <w:r w:rsidRPr="004B18E9">
        <w:rPr>
          <w:rFonts w:cs="Times New Roman"/>
          <w:sz w:val="20"/>
          <w:szCs w:val="20"/>
          <w:rPrChange w:id="324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325" w:author="Věra Bílíková" w:date="2022-03-30T13:36:00Z">
            <w:rPr/>
          </w:rPrChange>
        </w:rPr>
        <w:t>. 1011 m2 ve vlastnictví předem určeného zájemce, vše v </w:t>
      </w:r>
      <w:proofErr w:type="spellStart"/>
      <w:r w:rsidRPr="004B18E9">
        <w:rPr>
          <w:rFonts w:cs="Times New Roman"/>
          <w:sz w:val="20"/>
          <w:szCs w:val="20"/>
          <w:rPrChange w:id="326" w:author="Věra Bílíková" w:date="2022-03-30T13:36:00Z">
            <w:rPr/>
          </w:rPrChange>
        </w:rPr>
        <w:t>k.ú</w:t>
      </w:r>
      <w:proofErr w:type="spellEnd"/>
      <w:r w:rsidRPr="004B18E9">
        <w:rPr>
          <w:rFonts w:cs="Times New Roman"/>
          <w:sz w:val="20"/>
          <w:szCs w:val="20"/>
          <w:rPrChange w:id="327" w:author="Věra Bílíková" w:date="2022-03-30T13:36:00Z">
            <w:rPr/>
          </w:rPrChange>
        </w:rPr>
        <w:t>. Dolní Bojanovice</w:t>
      </w:r>
    </w:p>
    <w:p w:rsidR="00414730" w:rsidRPr="004B18E9" w:rsidRDefault="00414730" w:rsidP="00414730">
      <w:pPr>
        <w:pStyle w:val="Odstavecseseznamem"/>
        <w:numPr>
          <w:ilvl w:val="0"/>
          <w:numId w:val="12"/>
        </w:numPr>
        <w:autoSpaceDN w:val="0"/>
        <w:spacing w:before="240" w:after="240"/>
        <w:ind w:left="714" w:hanging="357"/>
        <w:contextualSpacing w:val="0"/>
        <w:jc w:val="both"/>
        <w:textAlignment w:val="baseline"/>
        <w:rPr>
          <w:rFonts w:cs="Times New Roman"/>
          <w:b/>
          <w:sz w:val="20"/>
          <w:szCs w:val="20"/>
          <w:rPrChange w:id="328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329" w:author="Věra Bílíková" w:date="2022-03-30T13:36:00Z">
            <w:rPr>
              <w:b/>
            </w:rPr>
          </w:rPrChange>
        </w:rPr>
        <w:t xml:space="preserve">Obecně závazné vyhlášky obce 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ind w:left="1301"/>
        <w:contextualSpacing w:val="0"/>
        <w:textAlignment w:val="baseline"/>
        <w:rPr>
          <w:rFonts w:cs="Times New Roman"/>
          <w:sz w:val="20"/>
          <w:szCs w:val="20"/>
          <w:rPrChange w:id="330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331" w:author="Věra Bílíková" w:date="2022-03-30T13:36:00Z">
            <w:rPr/>
          </w:rPrChange>
        </w:rPr>
        <w:t>Obecně závazná vyhláška obce č. 1/2022, kterou se stanovují pravidla pro pohyb psů na veřejném prostranství v obci a vymezují prostory pro volné pobíhání psů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ind w:left="1301"/>
        <w:contextualSpacing w:val="0"/>
        <w:textAlignment w:val="baseline"/>
        <w:rPr>
          <w:rFonts w:cs="Times New Roman"/>
          <w:sz w:val="20"/>
          <w:szCs w:val="20"/>
          <w:rPrChange w:id="332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333" w:author="Věra Bílíková" w:date="2022-03-30T13:36:00Z">
            <w:rPr/>
          </w:rPrChange>
        </w:rPr>
        <w:t>Obecně závazná vyhláška č. 2/2022, kterou se vydává požární řád obce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ind w:left="1301"/>
        <w:contextualSpacing w:val="0"/>
        <w:textAlignment w:val="baseline"/>
        <w:rPr>
          <w:rFonts w:cs="Times New Roman"/>
          <w:sz w:val="20"/>
          <w:szCs w:val="20"/>
          <w:rPrChange w:id="334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335" w:author="Věra Bílíková" w:date="2022-03-30T13:36:00Z">
            <w:rPr/>
          </w:rPrChange>
        </w:rPr>
        <w:t>Obecně závazná vyhláška obce č. 3/2022, o stanovení obecního systému odpadového hospodářství</w:t>
      </w:r>
    </w:p>
    <w:p w:rsidR="00414730" w:rsidRPr="004B18E9" w:rsidRDefault="00414730" w:rsidP="00414730">
      <w:pPr>
        <w:pStyle w:val="Odstavecseseznamem"/>
        <w:numPr>
          <w:ilvl w:val="0"/>
          <w:numId w:val="12"/>
        </w:numPr>
        <w:autoSpaceDN w:val="0"/>
        <w:spacing w:before="240" w:after="240"/>
        <w:ind w:left="714" w:hanging="357"/>
        <w:contextualSpacing w:val="0"/>
        <w:jc w:val="both"/>
        <w:textAlignment w:val="baseline"/>
        <w:rPr>
          <w:rFonts w:cs="Times New Roman"/>
          <w:sz w:val="20"/>
          <w:szCs w:val="20"/>
          <w:rPrChange w:id="336" w:author="Věra Bílíková" w:date="2022-03-30T13:36:00Z">
            <w:rPr/>
          </w:rPrChange>
        </w:rPr>
      </w:pPr>
      <w:r w:rsidRPr="004B18E9">
        <w:rPr>
          <w:rFonts w:cs="Times New Roman"/>
          <w:b/>
          <w:sz w:val="20"/>
          <w:szCs w:val="20"/>
          <w:rPrChange w:id="337" w:author="Věra Bílíková" w:date="2022-03-30T13:36:00Z">
            <w:rPr>
              <w:b/>
            </w:rPr>
          </w:rPrChange>
        </w:rPr>
        <w:t>Informace o výběrových řízeních obce</w:t>
      </w:r>
    </w:p>
    <w:p w:rsidR="00414730" w:rsidRPr="004B18E9" w:rsidRDefault="00414730" w:rsidP="00414730">
      <w:pPr>
        <w:pStyle w:val="Odstavecseseznamem"/>
        <w:numPr>
          <w:ilvl w:val="0"/>
          <w:numId w:val="12"/>
        </w:numPr>
        <w:autoSpaceDN w:val="0"/>
        <w:spacing w:before="240" w:after="240"/>
        <w:ind w:left="714" w:hanging="357"/>
        <w:contextualSpacing w:val="0"/>
        <w:jc w:val="both"/>
        <w:textAlignment w:val="baseline"/>
        <w:rPr>
          <w:rFonts w:cs="Times New Roman"/>
          <w:sz w:val="20"/>
          <w:szCs w:val="20"/>
          <w:rPrChange w:id="338" w:author="Věra Bílíková" w:date="2022-03-30T13:36:00Z">
            <w:rPr/>
          </w:rPrChange>
        </w:rPr>
      </w:pPr>
      <w:r w:rsidRPr="004B18E9">
        <w:rPr>
          <w:rFonts w:cs="Times New Roman"/>
          <w:b/>
          <w:sz w:val="20"/>
          <w:szCs w:val="20"/>
          <w:rPrChange w:id="339" w:author="Věra Bílíková" w:date="2022-03-30T13:36:00Z">
            <w:rPr>
              <w:b/>
            </w:rPr>
          </w:rPrChange>
        </w:rPr>
        <w:t>Investice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340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341" w:author="Věra Bílíková" w:date="2022-03-30T13:36:00Z">
            <w:rPr/>
          </w:rPrChange>
        </w:rPr>
        <w:t xml:space="preserve">Dolní Bojanovice – prodloužení ulice </w:t>
      </w:r>
      <w:proofErr w:type="spellStart"/>
      <w:r w:rsidRPr="004B18E9">
        <w:rPr>
          <w:rFonts w:cs="Times New Roman"/>
          <w:sz w:val="20"/>
          <w:szCs w:val="20"/>
          <w:rPrChange w:id="342" w:author="Věra Bílíková" w:date="2022-03-30T13:36:00Z">
            <w:rPr/>
          </w:rPrChange>
        </w:rPr>
        <w:t>Zvolence</w:t>
      </w:r>
      <w:proofErr w:type="spellEnd"/>
      <w:r w:rsidRPr="004B18E9">
        <w:rPr>
          <w:rFonts w:cs="Times New Roman"/>
          <w:sz w:val="20"/>
          <w:szCs w:val="20"/>
          <w:rPrChange w:id="343" w:author="Věra Bílíková" w:date="2022-03-30T13:36:00Z">
            <w:rPr/>
          </w:rPrChange>
        </w:rPr>
        <w:t xml:space="preserve"> – kanalizace, vodovod, 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344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345" w:author="Věra Bílíková" w:date="2022-03-30T13:36:00Z">
            <w:rPr/>
          </w:rPrChange>
        </w:rPr>
        <w:t xml:space="preserve">Dolní Bojanovice – prodloužení ulice </w:t>
      </w:r>
      <w:proofErr w:type="spellStart"/>
      <w:r w:rsidRPr="004B18E9">
        <w:rPr>
          <w:rFonts w:cs="Times New Roman"/>
          <w:sz w:val="20"/>
          <w:szCs w:val="20"/>
          <w:rPrChange w:id="346" w:author="Věra Bílíková" w:date="2022-03-30T13:36:00Z">
            <w:rPr/>
          </w:rPrChange>
        </w:rPr>
        <w:t>Zvolence</w:t>
      </w:r>
      <w:proofErr w:type="spellEnd"/>
      <w:r w:rsidRPr="004B18E9">
        <w:rPr>
          <w:rFonts w:cs="Times New Roman"/>
          <w:sz w:val="20"/>
          <w:szCs w:val="20"/>
          <w:rPrChange w:id="347" w:author="Věra Bílíková" w:date="2022-03-30T13:36:00Z">
            <w:rPr/>
          </w:rPrChange>
        </w:rPr>
        <w:t xml:space="preserve"> – komunikace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348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349" w:author="Věra Bílíková" w:date="2022-03-30T13:36:00Z">
            <w:rPr/>
          </w:rPrChange>
        </w:rPr>
        <w:t>Cyklostezka Dolní Bojanovice – napojení rybníky, směr Hodonín, Smlouva o spolupráci – Obec Dolní Bojanovice x Město Hodonín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350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351" w:author="Věra Bílíková" w:date="2022-03-30T13:36:00Z">
            <w:rPr/>
          </w:rPrChange>
        </w:rPr>
        <w:t xml:space="preserve">Cyklotrasa Starý </w:t>
      </w:r>
      <w:proofErr w:type="spellStart"/>
      <w:r w:rsidRPr="004B18E9">
        <w:rPr>
          <w:rFonts w:cs="Times New Roman"/>
          <w:sz w:val="20"/>
          <w:szCs w:val="20"/>
          <w:rPrChange w:id="352" w:author="Věra Bílíková" w:date="2022-03-30T13:36:00Z">
            <w:rPr/>
          </w:rPrChange>
        </w:rPr>
        <w:t>Poddvorov</w:t>
      </w:r>
      <w:proofErr w:type="spellEnd"/>
      <w:r w:rsidRPr="004B18E9">
        <w:rPr>
          <w:rFonts w:cs="Times New Roman"/>
          <w:sz w:val="20"/>
          <w:szCs w:val="20"/>
          <w:rPrChange w:id="353" w:author="Věra Bílíková" w:date="2022-03-30T13:36:00Z">
            <w:rPr/>
          </w:rPrChange>
        </w:rPr>
        <w:t>, panelová cesta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354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355" w:author="Věra Bílíková" w:date="2022-03-30T13:36:00Z">
            <w:rPr/>
          </w:rPrChange>
        </w:rPr>
        <w:t xml:space="preserve">Obnova historické vodní nádrže – </w:t>
      </w:r>
      <w:proofErr w:type="spellStart"/>
      <w:r w:rsidRPr="004B18E9">
        <w:rPr>
          <w:rFonts w:cs="Times New Roman"/>
          <w:sz w:val="20"/>
          <w:szCs w:val="20"/>
          <w:rPrChange w:id="356" w:author="Věra Bílíková" w:date="2022-03-30T13:36:00Z">
            <w:rPr/>
          </w:rPrChange>
        </w:rPr>
        <w:t>info</w:t>
      </w:r>
      <w:proofErr w:type="spellEnd"/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357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358" w:author="Věra Bílíková" w:date="2022-03-30T13:36:00Z">
            <w:rPr/>
          </w:rPrChange>
        </w:rPr>
        <w:t xml:space="preserve">Revitalizace bytového domu Na </w:t>
      </w:r>
      <w:proofErr w:type="spellStart"/>
      <w:r w:rsidRPr="004B18E9">
        <w:rPr>
          <w:rFonts w:cs="Times New Roman"/>
          <w:sz w:val="20"/>
          <w:szCs w:val="20"/>
          <w:rPrChange w:id="359" w:author="Věra Bílíková" w:date="2022-03-30T13:36:00Z">
            <w:rPr/>
          </w:rPrChange>
        </w:rPr>
        <w:t>Hráce</w:t>
      </w:r>
      <w:proofErr w:type="spellEnd"/>
      <w:r w:rsidRPr="004B18E9">
        <w:rPr>
          <w:rFonts w:cs="Times New Roman"/>
          <w:sz w:val="20"/>
          <w:szCs w:val="20"/>
          <w:rPrChange w:id="360" w:author="Věra Bílíková" w:date="2022-03-30T13:36:00Z">
            <w:rPr/>
          </w:rPrChange>
        </w:rPr>
        <w:t xml:space="preserve"> 32 v Dolních Bojanovicích</w:t>
      </w:r>
    </w:p>
    <w:p w:rsidR="00414730" w:rsidRPr="004B18E9" w:rsidRDefault="00414730" w:rsidP="00414730">
      <w:pPr>
        <w:pStyle w:val="Odstavecseseznamem"/>
        <w:numPr>
          <w:ilvl w:val="0"/>
          <w:numId w:val="12"/>
        </w:numPr>
        <w:autoSpaceDN w:val="0"/>
        <w:spacing w:before="240" w:after="240"/>
        <w:ind w:left="714" w:hanging="357"/>
        <w:contextualSpacing w:val="0"/>
        <w:textAlignment w:val="baseline"/>
        <w:rPr>
          <w:rFonts w:cs="Times New Roman"/>
          <w:sz w:val="20"/>
          <w:szCs w:val="20"/>
          <w:rPrChange w:id="361" w:author="Věra Bílíková" w:date="2022-03-30T13:36:00Z">
            <w:rPr/>
          </w:rPrChange>
        </w:rPr>
      </w:pPr>
      <w:r w:rsidRPr="004B18E9">
        <w:rPr>
          <w:rFonts w:cs="Times New Roman"/>
          <w:b/>
          <w:sz w:val="20"/>
          <w:szCs w:val="20"/>
          <w:rPrChange w:id="362" w:author="Věra Bílíková" w:date="2022-03-30T13:36:00Z">
            <w:rPr>
              <w:b/>
            </w:rPr>
          </w:rPrChange>
        </w:rPr>
        <w:t xml:space="preserve">Různé 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363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364" w:author="Věra Bílíková" w:date="2022-03-30T13:36:00Z">
            <w:rPr/>
          </w:rPrChange>
        </w:rPr>
        <w:lastRenderedPageBreak/>
        <w:t>Vodovody a kanalizace Hodonín, a.s. – informace o schůzce, dne 7. 4. 2022 – evidence infrastrukturního majetku v návaznosti na smlouvy o provozování, nájemné za provozovaný infrastrukturní majetek a metodika stanovení jeho výše s ohledem na ekonomický vývoj a hospodaření společnosti.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365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366" w:author="Věra Bílíková" w:date="2022-03-30T13:36:00Z">
            <w:rPr/>
          </w:rPrChange>
        </w:rPr>
        <w:t xml:space="preserve">Okresní soud v Hodoníně – volba přísedící pro obvod obce Dolní Bojanovice 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367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368" w:author="Věra Bílíková" w:date="2022-03-30T13:36:00Z">
            <w:rPr/>
          </w:rPrChange>
        </w:rPr>
        <w:t>Pakt starostů a primátorů</w:t>
      </w:r>
    </w:p>
    <w:p w:rsidR="00414730" w:rsidRPr="004B18E9" w:rsidRDefault="00414730" w:rsidP="00414730">
      <w:pPr>
        <w:pStyle w:val="Odstavecseseznamem"/>
        <w:numPr>
          <w:ilvl w:val="1"/>
          <w:numId w:val="12"/>
        </w:numPr>
        <w:autoSpaceDN w:val="0"/>
        <w:spacing w:after="120"/>
        <w:ind w:left="1276" w:hanging="709"/>
        <w:contextualSpacing w:val="0"/>
        <w:textAlignment w:val="baseline"/>
        <w:rPr>
          <w:rFonts w:cs="Times New Roman"/>
          <w:sz w:val="20"/>
          <w:szCs w:val="20"/>
          <w:rPrChange w:id="369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370" w:author="Věra Bílíková" w:date="2022-03-30T13:36:00Z">
            <w:rPr/>
          </w:rPrChange>
        </w:rPr>
        <w:t>Pozvánky – JHF, Bojanovský festival hudby a jídla, Velikonoční výstava, koncert Josef Fousek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371" w:author="Věra Bílíková" w:date="2022-03-30T13:36:00Z">
            <w:rPr/>
          </w:rPrChange>
        </w:rPr>
      </w:pPr>
    </w:p>
    <w:p w:rsidR="00414730" w:rsidRPr="004B18E9" w:rsidRDefault="00414730" w:rsidP="00414730">
      <w:pPr>
        <w:spacing w:after="240"/>
        <w:jc w:val="both"/>
        <w:rPr>
          <w:rFonts w:cs="Times New Roman"/>
          <w:sz w:val="20"/>
          <w:szCs w:val="20"/>
          <w:rPrChange w:id="372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373" w:author="Věra Bílíková" w:date="2022-03-30T13:36:00Z">
            <w:rPr/>
          </w:rPrChange>
        </w:rPr>
        <w:t>Starostka obce navrhla doplnění programu o body: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374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375" w:author="Věra Bílíková" w:date="2022-03-30T13:36:00Z">
            <w:rPr/>
          </w:rPrChange>
        </w:rPr>
        <w:t xml:space="preserve">6.9. </w:t>
      </w:r>
      <w:r w:rsidRPr="004B18E9">
        <w:rPr>
          <w:rFonts w:cs="Times New Roman"/>
          <w:sz w:val="20"/>
          <w:szCs w:val="20"/>
          <w:rPrChange w:id="376" w:author="Věra Bílíková" w:date="2022-03-30T13:36:00Z">
            <w:rPr/>
          </w:rPrChange>
        </w:rPr>
        <w:tab/>
        <w:t>Seznámení s majetkoprávním záměrem na směnu pozemků se společností LUKROM plus, s.r.o.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377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378" w:author="Věra Bílíková" w:date="2022-03-30T13:36:00Z">
            <w:rPr/>
          </w:rPrChange>
        </w:rPr>
        <w:t xml:space="preserve">6.10. </w:t>
      </w:r>
      <w:r w:rsidRPr="004B18E9">
        <w:rPr>
          <w:rFonts w:cs="Times New Roman"/>
          <w:sz w:val="20"/>
          <w:szCs w:val="20"/>
          <w:rPrChange w:id="379" w:author="Věra Bílíková" w:date="2022-03-30T13:36:00Z">
            <w:rPr/>
          </w:rPrChange>
        </w:rPr>
        <w:tab/>
      </w:r>
      <w:proofErr w:type="spellStart"/>
      <w:r w:rsidR="003140BA" w:rsidRPr="004B18E9">
        <w:rPr>
          <w:rFonts w:cs="Times New Roman"/>
          <w:sz w:val="20"/>
          <w:szCs w:val="20"/>
          <w:rPrChange w:id="380" w:author="Věra Bílíková" w:date="2022-03-30T13:36:00Z">
            <w:rPr/>
          </w:rPrChange>
        </w:rPr>
        <w:t>xxx</w:t>
      </w:r>
      <w:proofErr w:type="spellEnd"/>
      <w:r w:rsidRPr="004B18E9">
        <w:rPr>
          <w:rFonts w:cs="Times New Roman"/>
          <w:sz w:val="20"/>
          <w:szCs w:val="20"/>
          <w:rPrChange w:id="381" w:author="Věra Bílíková" w:date="2022-03-30T13:36:00Z">
            <w:rPr/>
          </w:rPrChange>
        </w:rPr>
        <w:t xml:space="preserve"> – žádost o koupi pozemků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382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383" w:author="Věra Bílíková" w:date="2022-03-30T13:36:00Z">
            <w:rPr/>
          </w:rPrChange>
        </w:rPr>
        <w:t>6.11.</w:t>
      </w:r>
      <w:r w:rsidRPr="004B18E9">
        <w:rPr>
          <w:rFonts w:cs="Times New Roman"/>
          <w:sz w:val="20"/>
          <w:szCs w:val="20"/>
          <w:rPrChange w:id="384" w:author="Věra Bílíková" w:date="2022-03-30T13:36:00Z">
            <w:rPr/>
          </w:rPrChange>
        </w:rPr>
        <w:tab/>
      </w:r>
      <w:proofErr w:type="spellStart"/>
      <w:r w:rsidR="003140BA" w:rsidRPr="004B18E9">
        <w:rPr>
          <w:rFonts w:cs="Times New Roman"/>
          <w:sz w:val="20"/>
          <w:szCs w:val="20"/>
          <w:rPrChange w:id="385" w:author="Věra Bílíková" w:date="2022-03-30T13:36:00Z">
            <w:rPr/>
          </w:rPrChange>
        </w:rPr>
        <w:t>xxx</w:t>
      </w:r>
      <w:proofErr w:type="spellEnd"/>
      <w:r w:rsidRPr="004B18E9">
        <w:rPr>
          <w:rFonts w:cs="Times New Roman"/>
          <w:sz w:val="20"/>
          <w:szCs w:val="20"/>
          <w:rPrChange w:id="386" w:author="Věra Bílíková" w:date="2022-03-30T13:36:00Z">
            <w:rPr/>
          </w:rPrChange>
        </w:rPr>
        <w:t xml:space="preserve"> – žádost o prodej části pozemku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387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388" w:author="Věra Bílíková" w:date="2022-03-30T13:36:00Z">
            <w:rPr/>
          </w:rPrChange>
        </w:rPr>
        <w:t>6.12.</w:t>
      </w:r>
      <w:r w:rsidRPr="004B18E9">
        <w:rPr>
          <w:rFonts w:cs="Times New Roman"/>
          <w:sz w:val="20"/>
          <w:szCs w:val="20"/>
          <w:rPrChange w:id="389" w:author="Věra Bílíková" w:date="2022-03-30T13:36:00Z">
            <w:rPr/>
          </w:rPrChange>
        </w:rPr>
        <w:tab/>
      </w:r>
      <w:proofErr w:type="spellStart"/>
      <w:r w:rsidR="003140BA" w:rsidRPr="004B18E9">
        <w:rPr>
          <w:rFonts w:cs="Times New Roman"/>
          <w:sz w:val="20"/>
          <w:szCs w:val="20"/>
          <w:rPrChange w:id="390" w:author="Věra Bílíková" w:date="2022-03-30T13:36:00Z">
            <w:rPr/>
          </w:rPrChange>
        </w:rPr>
        <w:t>xxx</w:t>
      </w:r>
      <w:proofErr w:type="spellEnd"/>
      <w:r w:rsidRPr="004B18E9">
        <w:rPr>
          <w:rFonts w:cs="Times New Roman"/>
          <w:sz w:val="20"/>
          <w:szCs w:val="20"/>
          <w:rPrChange w:id="391" w:author="Věra Bílíková" w:date="2022-03-30T13:36:00Z">
            <w:rPr/>
          </w:rPrChange>
        </w:rPr>
        <w:t xml:space="preserve"> – žádost o prodej pozemku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392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393" w:author="Věra Bílíková" w:date="2022-03-30T13:36:00Z">
            <w:rPr/>
          </w:rPrChange>
        </w:rPr>
        <w:t xml:space="preserve">V bodě 6.2. doplnění pozemku </w:t>
      </w:r>
      <w:proofErr w:type="spellStart"/>
      <w:r w:rsidRPr="004B18E9">
        <w:rPr>
          <w:rFonts w:cs="Times New Roman"/>
          <w:sz w:val="20"/>
          <w:szCs w:val="20"/>
          <w:rPrChange w:id="394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395" w:author="Věra Bílíková" w:date="2022-03-30T13:36:00Z">
            <w:rPr/>
          </w:rPrChange>
        </w:rPr>
        <w:t>. 700/3 v </w:t>
      </w:r>
      <w:proofErr w:type="spellStart"/>
      <w:r w:rsidRPr="004B18E9">
        <w:rPr>
          <w:rFonts w:cs="Times New Roman"/>
          <w:sz w:val="20"/>
          <w:szCs w:val="20"/>
          <w:rPrChange w:id="396" w:author="Věra Bílíková" w:date="2022-03-30T13:36:00Z">
            <w:rPr/>
          </w:rPrChange>
        </w:rPr>
        <w:t>k.ú</w:t>
      </w:r>
      <w:proofErr w:type="spellEnd"/>
      <w:r w:rsidRPr="004B18E9">
        <w:rPr>
          <w:rFonts w:cs="Times New Roman"/>
          <w:sz w:val="20"/>
          <w:szCs w:val="20"/>
          <w:rPrChange w:id="397" w:author="Věra Bílíková" w:date="2022-03-30T13:36:00Z">
            <w:rPr/>
          </w:rPrChange>
        </w:rPr>
        <w:t>. Dolní Bojanovice.</w:t>
      </w:r>
    </w:p>
    <w:p w:rsidR="00414730" w:rsidRPr="004B18E9" w:rsidRDefault="00414730" w:rsidP="00414730">
      <w:pPr>
        <w:spacing w:before="240" w:after="240"/>
        <w:jc w:val="both"/>
        <w:rPr>
          <w:rFonts w:cs="Times New Roman"/>
          <w:sz w:val="20"/>
          <w:szCs w:val="20"/>
          <w:rPrChange w:id="398" w:author="Věra Bílíková" w:date="2022-03-30T13:36:00Z">
            <w:rPr/>
          </w:rPrChange>
        </w:rPr>
      </w:pPr>
      <w:r w:rsidRPr="004B18E9">
        <w:rPr>
          <w:rFonts w:cs="Times New Roman"/>
          <w:bCs/>
          <w:sz w:val="20"/>
          <w:szCs w:val="20"/>
          <w:rPrChange w:id="399" w:author="Věra Bílíková" w:date="2022-03-30T13:36:00Z">
            <w:rPr>
              <w:bCs/>
            </w:rPr>
          </w:rPrChange>
        </w:rPr>
        <w:t xml:space="preserve">17:06 přišel </w:t>
      </w:r>
      <w:r w:rsidRPr="004B18E9">
        <w:rPr>
          <w:rFonts w:cs="Times New Roman"/>
          <w:sz w:val="20"/>
          <w:szCs w:val="20"/>
          <w:rPrChange w:id="400" w:author="Věra Bílíková" w:date="2022-03-30T13:36:00Z">
            <w:rPr>
              <w:rFonts w:cs="Times New Roman"/>
            </w:rPr>
          </w:rPrChange>
        </w:rPr>
        <w:t>Vít Pospíšil</w:t>
      </w:r>
    </w:p>
    <w:p w:rsidR="00414730" w:rsidRPr="004B18E9" w:rsidRDefault="00414730" w:rsidP="00414730">
      <w:pPr>
        <w:tabs>
          <w:tab w:val="right" w:pos="9540"/>
        </w:tabs>
        <w:jc w:val="both"/>
        <w:rPr>
          <w:rFonts w:cs="Times New Roman"/>
          <w:b/>
          <w:bCs/>
          <w:kern w:val="2"/>
          <w:sz w:val="20"/>
          <w:szCs w:val="20"/>
          <w:u w:val="single"/>
          <w:rPrChange w:id="401" w:author="Věra Bílíková" w:date="2022-03-30T13:36:00Z">
            <w:rPr>
              <w:rFonts w:cs="Times New Roman"/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402" w:author="Věra Bílíková" w:date="2022-03-30T13:36:00Z">
            <w:rPr>
              <w:rFonts w:cs="Times New Roman"/>
              <w:b/>
              <w:bCs/>
              <w:kern w:val="2"/>
              <w:u w:val="single"/>
            </w:rPr>
          </w:rPrChange>
        </w:rPr>
        <w:t>Usnesení č. ZO/4/2022</w:t>
      </w:r>
    </w:p>
    <w:p w:rsidR="00414730" w:rsidRPr="004B18E9" w:rsidRDefault="00414730" w:rsidP="00414730">
      <w:pPr>
        <w:widowControl w:val="0"/>
        <w:jc w:val="both"/>
        <w:rPr>
          <w:rFonts w:cs="Times New Roman"/>
          <w:kern w:val="2"/>
          <w:sz w:val="20"/>
          <w:szCs w:val="20"/>
          <w:rPrChange w:id="403" w:author="Věra Bílíková" w:date="2022-03-30T13:36:00Z">
            <w:rPr>
              <w:rFonts w:cs="Times New Roman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404" w:author="Věra Bílíková" w:date="2022-03-30T13:36:00Z">
            <w:rPr>
              <w:rFonts w:cs="Times New Roman"/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405" w:author="Věra Bílíková" w:date="2022-03-30T13:36:00Z">
            <w:rPr>
              <w:rFonts w:cs="Times New Roman"/>
            </w:rPr>
          </w:rPrChange>
        </w:rPr>
        <w:t xml:space="preserve">Obce Dolní Bojanovice </w:t>
      </w:r>
      <w:r w:rsidRPr="004B18E9">
        <w:rPr>
          <w:rFonts w:cs="Times New Roman"/>
          <w:b/>
          <w:bCs/>
          <w:kern w:val="2"/>
          <w:sz w:val="20"/>
          <w:szCs w:val="20"/>
          <w:rPrChange w:id="406" w:author="Věra Bílíková" w:date="2022-03-30T13:36:00Z">
            <w:rPr>
              <w:rFonts w:cs="Times New Roman"/>
              <w:b/>
              <w:bCs/>
              <w:kern w:val="2"/>
            </w:rPr>
          </w:rPrChange>
        </w:rPr>
        <w:t>s</w:t>
      </w:r>
      <w:r w:rsidRPr="004B18E9">
        <w:rPr>
          <w:rFonts w:cs="Times New Roman"/>
          <w:kern w:val="2"/>
          <w:sz w:val="20"/>
          <w:szCs w:val="20"/>
          <w:rPrChange w:id="407" w:author="Věra Bílíková" w:date="2022-03-30T13:36:00Z">
            <w:rPr>
              <w:rFonts w:cs="Times New Roman"/>
              <w:kern w:val="2"/>
            </w:rPr>
          </w:rPrChange>
        </w:rPr>
        <w:t> </w:t>
      </w:r>
      <w:r w:rsidRPr="004B18E9">
        <w:rPr>
          <w:rFonts w:cs="Times New Roman"/>
          <w:b/>
          <w:bCs/>
          <w:kern w:val="2"/>
          <w:sz w:val="20"/>
          <w:szCs w:val="20"/>
          <w:rPrChange w:id="408" w:author="Věra Bílíková" w:date="2022-03-30T13:36:00Z">
            <w:rPr>
              <w:rFonts w:cs="Times New Roman"/>
              <w:b/>
              <w:bCs/>
              <w:kern w:val="2"/>
            </w:rPr>
          </w:rPrChange>
        </w:rPr>
        <w:t>c h v a l u j e</w:t>
      </w:r>
      <w:r w:rsidRPr="004B18E9">
        <w:rPr>
          <w:rFonts w:cs="Times New Roman"/>
          <w:kern w:val="2"/>
          <w:sz w:val="20"/>
          <w:szCs w:val="20"/>
          <w:rPrChange w:id="409" w:author="Věra Bílíková" w:date="2022-03-30T13:36:00Z">
            <w:rPr>
              <w:rFonts w:cs="Times New Roman"/>
              <w:kern w:val="2"/>
            </w:rPr>
          </w:rPrChange>
        </w:rPr>
        <w:t xml:space="preserve"> navržený program dnešního zasedání Zastupitelstva obce včetně jeho navrženého doplnění v předloženém znění. 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410" w:author="Věra Bílíková" w:date="2022-03-30T13:36:00Z">
            <w:rPr>
              <w:rFonts w:cs="Times New Roman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411" w:author="Věra Bílíková" w:date="2022-03-30T13:36:00Z">
            <w:rPr>
              <w:rFonts w:cs="Times New Roman"/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jc w:val="both"/>
        <w:rPr>
          <w:rFonts w:cs="Times New Roman"/>
          <w:sz w:val="20"/>
          <w:szCs w:val="20"/>
          <w:rPrChange w:id="412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413" w:author="Věra Bílíková" w:date="2022-03-30T13:36:00Z">
            <w:rPr>
              <w:rFonts w:cs="Times New Roman"/>
              <w:kern w:val="2"/>
            </w:rPr>
          </w:rPrChange>
        </w:rPr>
        <w:t xml:space="preserve">Pro: </w:t>
      </w:r>
      <w:r w:rsidRPr="004B18E9">
        <w:rPr>
          <w:rFonts w:cs="Times New Roman"/>
          <w:kern w:val="2"/>
          <w:sz w:val="20"/>
          <w:szCs w:val="20"/>
          <w:rPrChange w:id="414" w:author="Věra Bílíková" w:date="2022-03-30T13:36:00Z">
            <w:rPr>
              <w:rFonts w:cs="Times New Roman"/>
              <w:kern w:val="2"/>
            </w:rPr>
          </w:rPrChange>
        </w:rPr>
        <w:tab/>
        <w:t>10</w:t>
      </w:r>
      <w:r w:rsidRPr="004B18E9">
        <w:rPr>
          <w:rFonts w:cs="Times New Roman"/>
          <w:kern w:val="2"/>
          <w:sz w:val="20"/>
          <w:szCs w:val="20"/>
          <w:rPrChange w:id="415" w:author="Věra Bílíková" w:date="2022-03-30T13:36:00Z">
            <w:rPr>
              <w:rFonts w:cs="Times New Roman"/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416" w:author="Věra Bílíková" w:date="2022-03-30T13:36:00Z">
            <w:rPr>
              <w:rFonts w:cs="Times New Roman"/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417" w:author="Věra Bílíková" w:date="2022-03-30T13:36:00Z">
            <w:rPr>
              <w:rFonts w:cs="Times New Roman"/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418" w:author="Věra Bílíková" w:date="2022-03-30T13:36:00Z">
            <w:rPr>
              <w:rFonts w:cs="Times New Roman"/>
              <w:kern w:val="2"/>
            </w:rPr>
          </w:rPrChange>
        </w:rPr>
        <w:tab/>
        <w:t>2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419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420" w:author="Věra Bílíková" w:date="2022-03-30T13:36:00Z">
            <w:rPr>
              <w:b/>
            </w:rPr>
          </w:rPrChange>
        </w:rPr>
        <w:t>Usnesení bylo přijato.</w:t>
      </w:r>
    </w:p>
    <w:p w:rsidR="00414730" w:rsidRPr="004B18E9" w:rsidRDefault="00414730" w:rsidP="00414730">
      <w:pPr>
        <w:widowControl w:val="0"/>
        <w:spacing w:before="120"/>
        <w:ind w:right="-289"/>
        <w:contextualSpacing/>
        <w:jc w:val="both"/>
        <w:rPr>
          <w:rFonts w:cs="Times New Roman"/>
          <w:kern w:val="2"/>
          <w:sz w:val="20"/>
          <w:szCs w:val="20"/>
          <w:rPrChange w:id="421" w:author="Věra Bílíková" w:date="2022-03-30T13:36:00Z">
            <w:rPr>
              <w:rFonts w:cs="Times New Roman"/>
              <w:kern w:val="2"/>
            </w:rPr>
          </w:rPrChange>
        </w:rPr>
      </w:pP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422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423" w:author="Věra Bílíková" w:date="2022-03-30T13:36:00Z">
            <w:rPr>
              <w:b/>
              <w:bCs/>
              <w:kern w:val="2"/>
              <w:u w:val="single"/>
            </w:rPr>
          </w:rPrChange>
        </w:rPr>
        <w:t>4. Kontrola usnesení</w:t>
      </w:r>
    </w:p>
    <w:p w:rsidR="00414730" w:rsidRPr="004B18E9" w:rsidRDefault="00414730" w:rsidP="00414730">
      <w:pPr>
        <w:spacing w:before="240"/>
        <w:jc w:val="both"/>
        <w:rPr>
          <w:rFonts w:cs="Times New Roman"/>
          <w:sz w:val="20"/>
          <w:szCs w:val="20"/>
          <w:rPrChange w:id="424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425" w:author="Věra Bílíková" w:date="2022-03-30T13:36:00Z">
            <w:rPr/>
          </w:rPrChange>
        </w:rPr>
        <w:t xml:space="preserve">Kontrolu usnesení z pátého zasedání zastupitelstva obce v roce 2021 ze dne 15. 12. 2021 provedli pan </w:t>
      </w:r>
      <w:r w:rsidRPr="004B18E9">
        <w:rPr>
          <w:rFonts w:cs="Times New Roman"/>
          <w:kern w:val="2"/>
          <w:sz w:val="20"/>
          <w:szCs w:val="20"/>
          <w:rPrChange w:id="426" w:author="Věra Bílíková" w:date="2022-03-30T13:36:00Z">
            <w:rPr>
              <w:rFonts w:cs="Times New Roman"/>
              <w:kern w:val="2"/>
            </w:rPr>
          </w:rPrChange>
        </w:rPr>
        <w:t>Ing. Mgr. Jakub Čevela a pan Mgr. Vlastimil Jansa</w:t>
      </w:r>
      <w:r w:rsidRPr="004B18E9">
        <w:rPr>
          <w:rFonts w:cs="Times New Roman"/>
          <w:sz w:val="20"/>
          <w:szCs w:val="20"/>
          <w:rPrChange w:id="427" w:author="Věra Bílíková" w:date="2022-03-30T13:36:00Z">
            <w:rPr/>
          </w:rPrChange>
        </w:rPr>
        <w:t xml:space="preserve"> bez připomínek. Zprávu přednesl </w:t>
      </w:r>
      <w:r w:rsidRPr="004B18E9">
        <w:rPr>
          <w:rFonts w:cs="Times New Roman"/>
          <w:kern w:val="2"/>
          <w:sz w:val="20"/>
          <w:szCs w:val="20"/>
          <w:rPrChange w:id="428" w:author="Věra Bílíková" w:date="2022-03-30T13:36:00Z">
            <w:rPr>
              <w:rFonts w:cs="Times New Roman"/>
              <w:kern w:val="2"/>
            </w:rPr>
          </w:rPrChange>
        </w:rPr>
        <w:t>pan Ing. Mgr. Jakub Čevela.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429" w:author="Věra Bílíková" w:date="2022-03-30T13:36:00Z">
            <w:rPr>
              <w:b/>
              <w:bCs/>
              <w:kern w:val="2"/>
              <w:u w:val="single"/>
            </w:rPr>
          </w:rPrChange>
        </w:rPr>
      </w:pP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430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431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ZO/5/2022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kern w:val="2"/>
          <w:sz w:val="20"/>
          <w:szCs w:val="20"/>
          <w:rPrChange w:id="432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433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434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435" w:author="Věra Bílíková" w:date="2022-03-30T13:36:00Z">
            <w:rPr>
              <w:b/>
              <w:bCs/>
              <w:kern w:val="2"/>
            </w:rPr>
          </w:rPrChange>
        </w:rPr>
        <w:t xml:space="preserve">b e r e  n a  v ě d o m í </w:t>
      </w:r>
      <w:r w:rsidRPr="004B18E9">
        <w:rPr>
          <w:rFonts w:cs="Times New Roman"/>
          <w:kern w:val="2"/>
          <w:sz w:val="20"/>
          <w:szCs w:val="20"/>
          <w:rPrChange w:id="436" w:author="Věra Bílíková" w:date="2022-03-30T13:36:00Z">
            <w:rPr>
              <w:kern w:val="2"/>
            </w:rPr>
          </w:rPrChange>
        </w:rPr>
        <w:t xml:space="preserve"> kontrolu a plnění usnesení z </w:t>
      </w:r>
      <w:r w:rsidRPr="004B18E9">
        <w:rPr>
          <w:rFonts w:cs="Times New Roman"/>
          <w:sz w:val="20"/>
          <w:szCs w:val="20"/>
          <w:rPrChange w:id="437" w:author="Věra Bílíková" w:date="2022-03-30T13:36:00Z">
            <w:rPr/>
          </w:rPrChange>
        </w:rPr>
        <w:t>pátého zasedání zastupitelstva obce v roce 2021 ze dne 15. 12. 2021</w:t>
      </w:r>
      <w:r w:rsidRPr="004B18E9">
        <w:rPr>
          <w:rFonts w:cs="Times New Roman"/>
          <w:kern w:val="2"/>
          <w:sz w:val="20"/>
          <w:szCs w:val="20"/>
          <w:rPrChange w:id="438" w:author="Věra Bílíková" w:date="2022-03-30T13:36:00Z">
            <w:rPr>
              <w:kern w:val="2"/>
            </w:rPr>
          </w:rPrChange>
        </w:rPr>
        <w:t xml:space="preserve">. 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439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440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441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442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443" w:author="Věra Bílíková" w:date="2022-03-30T13:36:00Z">
            <w:rPr>
              <w:kern w:val="2"/>
            </w:rPr>
          </w:rPrChange>
        </w:rPr>
        <w:tab/>
        <w:t>10</w:t>
      </w:r>
      <w:r w:rsidRPr="004B18E9">
        <w:rPr>
          <w:rFonts w:cs="Times New Roman"/>
          <w:kern w:val="2"/>
          <w:sz w:val="20"/>
          <w:szCs w:val="20"/>
          <w:rPrChange w:id="444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445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446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447" w:author="Věra Bílíková" w:date="2022-03-30T13:36:00Z">
            <w:rPr>
              <w:kern w:val="2"/>
            </w:rPr>
          </w:rPrChange>
        </w:rPr>
        <w:tab/>
        <w:t>2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448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449" w:author="Věra Bílíková" w:date="2022-03-30T13:36:00Z">
            <w:rPr>
              <w:b/>
            </w:rPr>
          </w:rPrChange>
        </w:rPr>
        <w:t>Usnesení bylo přijato.</w:t>
      </w:r>
    </w:p>
    <w:p w:rsidR="00414730" w:rsidRPr="004B18E9" w:rsidRDefault="00414730" w:rsidP="00414730">
      <w:pPr>
        <w:widowControl w:val="0"/>
        <w:spacing w:before="120"/>
        <w:ind w:right="-289"/>
        <w:contextualSpacing/>
        <w:jc w:val="both"/>
        <w:rPr>
          <w:rFonts w:cs="Times New Roman"/>
          <w:kern w:val="2"/>
          <w:sz w:val="20"/>
          <w:szCs w:val="20"/>
          <w:rPrChange w:id="450" w:author="Věra Bílíková" w:date="2022-03-30T13:36:00Z">
            <w:rPr>
              <w:rFonts w:cs="Times New Roman"/>
              <w:kern w:val="2"/>
            </w:rPr>
          </w:rPrChange>
        </w:rPr>
      </w:pPr>
    </w:p>
    <w:p w:rsidR="00414730" w:rsidRPr="004B18E9" w:rsidRDefault="00414730" w:rsidP="00414730">
      <w:pPr>
        <w:autoSpaceDN w:val="0"/>
        <w:textAlignment w:val="baseline"/>
        <w:rPr>
          <w:rFonts w:cs="Times New Roman"/>
          <w:b/>
          <w:sz w:val="20"/>
          <w:szCs w:val="20"/>
          <w:u w:val="single"/>
          <w:rPrChange w:id="451" w:author="Věra Bílíková" w:date="2022-03-30T13:36:00Z">
            <w:rPr>
              <w:b/>
              <w:u w:val="single"/>
            </w:rPr>
          </w:rPrChange>
        </w:rPr>
      </w:pPr>
      <w:r w:rsidRPr="004B18E9">
        <w:rPr>
          <w:rFonts w:cs="Times New Roman"/>
          <w:b/>
          <w:sz w:val="20"/>
          <w:szCs w:val="20"/>
          <w:u w:val="single"/>
          <w:rPrChange w:id="452" w:author="Věra Bílíková" w:date="2022-03-30T13:36:00Z">
            <w:rPr>
              <w:b/>
              <w:u w:val="single"/>
            </w:rPr>
          </w:rPrChange>
        </w:rPr>
        <w:t>5. Ekonomická agenda</w:t>
      </w:r>
    </w:p>
    <w:p w:rsidR="00414730" w:rsidRPr="004B18E9" w:rsidRDefault="00414730" w:rsidP="00414730">
      <w:pPr>
        <w:autoSpaceDN w:val="0"/>
        <w:textAlignment w:val="baseline"/>
        <w:rPr>
          <w:rFonts w:cs="Times New Roman"/>
          <w:sz w:val="20"/>
          <w:szCs w:val="20"/>
          <w:u w:val="single"/>
          <w:rPrChange w:id="453" w:author="Věra Bílíková" w:date="2022-03-30T13:36:00Z">
            <w:rPr>
              <w:u w:val="single"/>
            </w:rPr>
          </w:rPrChange>
        </w:rPr>
      </w:pPr>
    </w:p>
    <w:p w:rsidR="00414730" w:rsidRPr="004B18E9" w:rsidRDefault="00414730" w:rsidP="00414730">
      <w:pPr>
        <w:jc w:val="both"/>
        <w:rPr>
          <w:rFonts w:cs="Times New Roman"/>
          <w:b/>
          <w:bCs/>
          <w:sz w:val="20"/>
          <w:szCs w:val="20"/>
          <w:u w:val="single"/>
          <w:rPrChange w:id="454" w:author="Věra Bílíková" w:date="2022-03-30T13:36:00Z">
            <w:rPr>
              <w:b/>
              <w:bCs/>
              <w:u w:val="single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455" w:author="Věra Bílíková" w:date="2022-03-30T13:36:00Z">
            <w:rPr>
              <w:b/>
              <w:bCs/>
              <w:u w:val="single"/>
            </w:rPr>
          </w:rPrChange>
        </w:rPr>
        <w:t>5.1. Informace o přijatých rozpočtových opatřeních – 14/2021, 1/2022 a 2/2022</w:t>
      </w:r>
    </w:p>
    <w:p w:rsidR="00414730" w:rsidRPr="004B18E9" w:rsidRDefault="00414730" w:rsidP="00414730">
      <w:pPr>
        <w:spacing w:before="240"/>
        <w:rPr>
          <w:rFonts w:cs="Times New Roman"/>
          <w:sz w:val="20"/>
          <w:szCs w:val="20"/>
          <w:rPrChange w:id="456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457" w:author="Věra Bílíková" w:date="2022-03-30T13:36:00Z">
            <w:rPr>
              <w:rFonts w:cs="Times New Roman"/>
            </w:rPr>
          </w:rPrChange>
        </w:rPr>
        <w:t>Ekonomka obce Eva Herková seznámila zastupitele s přijatými a Radou obce schválenými rozpočtovými opatřeními č. 14/2021, 1/2022 a 2/2022</w:t>
      </w:r>
    </w:p>
    <w:p w:rsidR="00414730" w:rsidRPr="004B18E9" w:rsidRDefault="00414730" w:rsidP="00414730">
      <w:pPr>
        <w:rPr>
          <w:rFonts w:cs="Times New Roman"/>
          <w:sz w:val="20"/>
          <w:szCs w:val="20"/>
          <w:rPrChange w:id="458" w:author="Věra Bílíková" w:date="2022-03-30T13:36:00Z">
            <w:rPr/>
          </w:rPrChange>
        </w:rPr>
      </w:pPr>
    </w:p>
    <w:p w:rsidR="00414730" w:rsidRPr="004B18E9" w:rsidRDefault="00414730" w:rsidP="00414730">
      <w:pPr>
        <w:rPr>
          <w:rFonts w:cs="Times New Roman"/>
          <w:sz w:val="20"/>
          <w:szCs w:val="20"/>
          <w:u w:val="single"/>
          <w:rPrChange w:id="459" w:author="Věra Bílíková" w:date="2022-03-30T13:36:00Z">
            <w:rPr>
              <w:u w:val="single"/>
            </w:rPr>
          </w:rPrChange>
        </w:rPr>
      </w:pPr>
      <w:r w:rsidRPr="004B18E9">
        <w:rPr>
          <w:rFonts w:cs="Times New Roman"/>
          <w:sz w:val="20"/>
          <w:szCs w:val="20"/>
          <w:u w:val="single"/>
          <w:rPrChange w:id="460" w:author="Věra Bílíková" w:date="2022-03-30T13:36:00Z">
            <w:rPr>
              <w:u w:val="single"/>
            </w:rPr>
          </w:rPrChange>
        </w:rPr>
        <w:t>Rozpočtové opatření č. 14/2021 bylo přijato radou obce 31.12. 2021 usnesením č. RO/640/21.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461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462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ZO/6/2022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463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464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465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466" w:author="Věra Bílíková" w:date="2022-03-30T13:36:00Z">
            <w:rPr>
              <w:b/>
              <w:bCs/>
              <w:kern w:val="2"/>
            </w:rPr>
          </w:rPrChange>
        </w:rPr>
        <w:t xml:space="preserve">b e r e  n a  v ě d o m í </w:t>
      </w:r>
      <w:r w:rsidRPr="004B18E9">
        <w:rPr>
          <w:rFonts w:cs="Times New Roman"/>
          <w:kern w:val="2"/>
          <w:sz w:val="20"/>
          <w:szCs w:val="20"/>
          <w:rPrChange w:id="467" w:author="Věra Bílíková" w:date="2022-03-30T13:36:00Z">
            <w:rPr>
              <w:kern w:val="2"/>
            </w:rPr>
          </w:rPrChange>
        </w:rPr>
        <w:t xml:space="preserve"> rozpočtová opatření  v předloženém znění, tj. </w:t>
      </w:r>
      <w:r w:rsidRPr="004B18E9">
        <w:rPr>
          <w:rFonts w:cs="Times New Roman"/>
          <w:sz w:val="20"/>
          <w:szCs w:val="20"/>
          <w:rPrChange w:id="468" w:author="Věra Bílíková" w:date="2022-03-30T13:36:00Z">
            <w:rPr/>
          </w:rPrChange>
        </w:rPr>
        <w:t>č. 14/2021 bylo přijato radou obce 31.12. 2021 usnesením č. RO/640/21, č. 1/2022 bylo přijato radou obce 11. 1. 2022 usnesením č. RO/3/22 a č. 2/2022 bylo přijato radou obce 21. 2. 2022 usnesením č. RO/62/22.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469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470" w:author="Věra Bílíková" w:date="2022-03-30T13:36:00Z">
            <w:rPr>
              <w:kern w:val="2"/>
            </w:rPr>
          </w:rPrChange>
        </w:rPr>
        <w:lastRenderedPageBreak/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471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472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473" w:author="Věra Bílíková" w:date="2022-03-30T13:36:00Z">
            <w:rPr>
              <w:kern w:val="2"/>
            </w:rPr>
          </w:rPrChange>
        </w:rPr>
        <w:tab/>
        <w:t>1</w:t>
      </w:r>
      <w:r w:rsidR="00CE7DAF" w:rsidRPr="004B18E9">
        <w:rPr>
          <w:rFonts w:cs="Times New Roman"/>
          <w:kern w:val="2"/>
          <w:sz w:val="20"/>
          <w:szCs w:val="20"/>
          <w:rPrChange w:id="474" w:author="Věra Bílíková" w:date="2022-03-30T13:36:00Z">
            <w:rPr>
              <w:kern w:val="2"/>
            </w:rPr>
          </w:rPrChange>
        </w:rPr>
        <w:t>1</w:t>
      </w:r>
      <w:r w:rsidRPr="004B18E9">
        <w:rPr>
          <w:rFonts w:cs="Times New Roman"/>
          <w:kern w:val="2"/>
          <w:sz w:val="20"/>
          <w:szCs w:val="20"/>
          <w:rPrChange w:id="475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476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477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478" w:author="Věra Bílíková" w:date="2022-03-30T13:36:00Z">
            <w:rPr>
              <w:kern w:val="2"/>
            </w:rPr>
          </w:rPrChange>
        </w:rPr>
        <w:tab/>
      </w:r>
      <w:r w:rsidR="00CE7DAF" w:rsidRPr="004B18E9">
        <w:rPr>
          <w:rFonts w:cs="Times New Roman"/>
          <w:kern w:val="2"/>
          <w:sz w:val="20"/>
          <w:szCs w:val="20"/>
          <w:rPrChange w:id="479" w:author="Věra Bílíková" w:date="2022-03-30T13:36:00Z">
            <w:rPr>
              <w:kern w:val="2"/>
            </w:rPr>
          </w:rPrChange>
        </w:rPr>
        <w:t>1</w:t>
      </w:r>
    </w:p>
    <w:p w:rsidR="00414730" w:rsidRPr="004B18E9" w:rsidDel="004B18E9" w:rsidRDefault="00414730" w:rsidP="00414730">
      <w:pPr>
        <w:rPr>
          <w:del w:id="480" w:author="Věra Bílíková" w:date="2022-03-30T13:37:00Z"/>
          <w:rFonts w:cs="Times New Roman"/>
          <w:b/>
          <w:sz w:val="20"/>
          <w:szCs w:val="20"/>
          <w:rPrChange w:id="481" w:author="Věra Bílíková" w:date="2022-03-30T13:36:00Z">
            <w:rPr>
              <w:del w:id="482" w:author="Věra Bílíková" w:date="2022-03-30T13:37:00Z"/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483" w:author="Věra Bílíková" w:date="2022-03-30T13:36:00Z">
            <w:rPr>
              <w:b/>
            </w:rPr>
          </w:rPrChange>
        </w:rPr>
        <w:t>Usnesení bylo přijato.</w:t>
      </w:r>
    </w:p>
    <w:p w:rsidR="00414730" w:rsidRPr="004B18E9" w:rsidDel="004B18E9" w:rsidRDefault="00414730" w:rsidP="00414730">
      <w:pPr>
        <w:rPr>
          <w:del w:id="484" w:author="Věra Bílíková" w:date="2022-03-30T13:37:00Z"/>
          <w:rFonts w:cs="Times New Roman"/>
          <w:sz w:val="20"/>
          <w:szCs w:val="20"/>
          <w:rPrChange w:id="485" w:author="Věra Bílíková" w:date="2022-03-30T13:36:00Z">
            <w:rPr>
              <w:del w:id="486" w:author="Věra Bílíková" w:date="2022-03-30T13:37:00Z"/>
              <w:rFonts w:cs="Times New Roman"/>
            </w:rPr>
          </w:rPrChange>
        </w:rPr>
      </w:pPr>
    </w:p>
    <w:p w:rsidR="000123FB" w:rsidRPr="004B18E9" w:rsidDel="004B18E9" w:rsidRDefault="000123FB" w:rsidP="00414730">
      <w:pPr>
        <w:contextualSpacing/>
        <w:rPr>
          <w:del w:id="487" w:author="Věra Bílíková" w:date="2022-03-30T13:37:00Z"/>
          <w:rFonts w:cs="Times New Roman"/>
          <w:sz w:val="20"/>
          <w:szCs w:val="20"/>
          <w:rPrChange w:id="488" w:author="Věra Bílíková" w:date="2022-03-30T13:36:00Z">
            <w:rPr>
              <w:del w:id="489" w:author="Věra Bílíková" w:date="2022-03-30T13:37:00Z"/>
              <w:rFonts w:cs="Times New Roman"/>
            </w:rPr>
          </w:rPrChange>
        </w:rPr>
      </w:pPr>
    </w:p>
    <w:p w:rsidR="000123FB" w:rsidRPr="004B18E9" w:rsidDel="004B18E9" w:rsidRDefault="000123FB" w:rsidP="00414730">
      <w:pPr>
        <w:contextualSpacing/>
        <w:rPr>
          <w:del w:id="490" w:author="Věra Bílíková" w:date="2022-03-30T13:37:00Z"/>
          <w:rFonts w:cs="Times New Roman"/>
          <w:sz w:val="20"/>
          <w:szCs w:val="20"/>
          <w:rPrChange w:id="491" w:author="Věra Bílíková" w:date="2022-03-30T13:36:00Z">
            <w:rPr>
              <w:del w:id="492" w:author="Věra Bílíková" w:date="2022-03-30T13:37:00Z"/>
              <w:rFonts w:cs="Times New Roman"/>
            </w:rPr>
          </w:rPrChange>
        </w:rPr>
      </w:pPr>
      <w:bookmarkStart w:id="493" w:name="_GoBack"/>
      <w:bookmarkEnd w:id="493"/>
    </w:p>
    <w:p w:rsidR="000123FB" w:rsidRPr="004B18E9" w:rsidDel="004B18E9" w:rsidRDefault="000123FB" w:rsidP="00414730">
      <w:pPr>
        <w:contextualSpacing/>
        <w:rPr>
          <w:del w:id="494" w:author="Věra Bílíková" w:date="2022-03-30T13:37:00Z"/>
          <w:rFonts w:cs="Times New Roman"/>
          <w:sz w:val="20"/>
          <w:szCs w:val="20"/>
          <w:rPrChange w:id="495" w:author="Věra Bílíková" w:date="2022-03-30T13:36:00Z">
            <w:rPr>
              <w:del w:id="496" w:author="Věra Bílíková" w:date="2022-03-30T13:37:00Z"/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497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498" w:author="Věra Bílíková" w:date="2022-03-30T13:36:00Z">
            <w:rPr>
              <w:b/>
              <w:bCs/>
              <w:u w:val="single"/>
            </w:rPr>
          </w:rPrChange>
        </w:rPr>
        <w:t>5.2. Zrušení položky 1340 – Poplatek za provoz systému shromažďování, sběru, přepravy, třídění, využívání a odstraňování komunálních odpadů a náhrada novou položkou 1345 – Příjem z poplatku za obecní systém odpadového hospodářství a příjem z poplatku za odkládání komunálního odpadu z nemovité věci ve schváleném rozpočtu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499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500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ZO/7/2022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501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502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503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504" w:author="Věra Bílíková" w:date="2022-03-30T13:36:00Z">
            <w:rPr>
              <w:b/>
              <w:bCs/>
              <w:kern w:val="2"/>
            </w:rPr>
          </w:rPrChange>
        </w:rPr>
        <w:t xml:space="preserve">b e r e  n a  v ě d o m í </w:t>
      </w:r>
      <w:r w:rsidRPr="004B18E9">
        <w:rPr>
          <w:rFonts w:cs="Times New Roman"/>
          <w:kern w:val="2"/>
          <w:sz w:val="20"/>
          <w:szCs w:val="20"/>
          <w:rPrChange w:id="505" w:author="Věra Bílíková" w:date="2022-03-30T13:36:00Z">
            <w:rPr>
              <w:kern w:val="2"/>
            </w:rPr>
          </w:rPrChange>
        </w:rPr>
        <w:t xml:space="preserve"> informace o zrušení rozpočtové položky 1340 </w:t>
      </w:r>
      <w:r w:rsidRPr="004B18E9">
        <w:rPr>
          <w:rFonts w:cs="Times New Roman"/>
          <w:sz w:val="20"/>
          <w:szCs w:val="20"/>
          <w:rPrChange w:id="506" w:author="Věra Bílíková" w:date="2022-03-30T13:36:00Z">
            <w:rPr/>
          </w:rPrChange>
        </w:rPr>
        <w:t>a nahrazení novou položkou 1345 – Příjem z poplatku za obecní systém odpadového hospodářství a příjem z poplatku za odkládání komunálního odpadu z nemovité věci ve schváleném rozpočtu, jak přednesla ekonomka obce Eva Herková.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507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508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509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510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511" w:author="Věra Bílíková" w:date="2022-03-30T13:36:00Z">
            <w:rPr>
              <w:kern w:val="2"/>
            </w:rPr>
          </w:rPrChange>
        </w:rPr>
        <w:tab/>
        <w:t>11</w:t>
      </w:r>
      <w:r w:rsidRPr="004B18E9">
        <w:rPr>
          <w:rFonts w:cs="Times New Roman"/>
          <w:kern w:val="2"/>
          <w:sz w:val="20"/>
          <w:szCs w:val="20"/>
          <w:rPrChange w:id="512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513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514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515" w:author="Věra Bílíková" w:date="2022-03-30T13:36:00Z">
            <w:rPr>
              <w:kern w:val="2"/>
            </w:rPr>
          </w:rPrChange>
        </w:rPr>
        <w:tab/>
        <w:t>1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516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517" w:author="Věra Bílíková" w:date="2022-03-30T13:36:00Z">
            <w:rPr>
              <w:b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518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519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520" w:author="Věra Bílíková" w:date="2022-03-30T13:36:00Z">
            <w:rPr>
              <w:b/>
              <w:bCs/>
              <w:u w:val="single"/>
            </w:rPr>
          </w:rPrChange>
        </w:rPr>
        <w:t>5.3. Členský příspěvek Regionu Podluží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521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522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ZO/8/2022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523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524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525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526" w:author="Věra Bílíková" w:date="2022-03-30T13:36:00Z">
            <w:rPr>
              <w:rFonts w:cs="Times New Roman"/>
              <w:b/>
              <w:bCs/>
              <w:kern w:val="2"/>
            </w:rPr>
          </w:rPrChange>
        </w:rPr>
        <w:t>s</w:t>
      </w:r>
      <w:r w:rsidRPr="004B18E9">
        <w:rPr>
          <w:rFonts w:cs="Times New Roman"/>
          <w:kern w:val="2"/>
          <w:sz w:val="20"/>
          <w:szCs w:val="20"/>
          <w:rPrChange w:id="527" w:author="Věra Bílíková" w:date="2022-03-30T13:36:00Z">
            <w:rPr>
              <w:rFonts w:cs="Times New Roman"/>
              <w:kern w:val="2"/>
            </w:rPr>
          </w:rPrChange>
        </w:rPr>
        <w:t> </w:t>
      </w:r>
      <w:r w:rsidRPr="004B18E9">
        <w:rPr>
          <w:rFonts w:cs="Times New Roman"/>
          <w:b/>
          <w:bCs/>
          <w:kern w:val="2"/>
          <w:sz w:val="20"/>
          <w:szCs w:val="20"/>
          <w:rPrChange w:id="528" w:author="Věra Bílíková" w:date="2022-03-30T13:36:00Z">
            <w:rPr>
              <w:rFonts w:cs="Times New Roman"/>
              <w:b/>
              <w:bCs/>
              <w:kern w:val="2"/>
            </w:rPr>
          </w:rPrChange>
        </w:rPr>
        <w:t>c h v a l u j e</w:t>
      </w:r>
      <w:r w:rsidRPr="004B18E9">
        <w:rPr>
          <w:rFonts w:cs="Times New Roman"/>
          <w:kern w:val="2"/>
          <w:sz w:val="20"/>
          <w:szCs w:val="20"/>
          <w:rPrChange w:id="529" w:author="Věra Bílíková" w:date="2022-03-30T13:36:00Z">
            <w:rPr>
              <w:rFonts w:cs="Times New Roman"/>
              <w:kern w:val="2"/>
            </w:rPr>
          </w:rPrChange>
        </w:rPr>
        <w:t xml:space="preserve">  </w:t>
      </w:r>
      <w:r w:rsidR="00CE7DAF" w:rsidRPr="004B18E9">
        <w:rPr>
          <w:rFonts w:cs="Times New Roman"/>
          <w:kern w:val="2"/>
          <w:sz w:val="20"/>
          <w:szCs w:val="20"/>
          <w:rPrChange w:id="530" w:author="Věra Bílíková" w:date="2022-03-30T13:36:00Z">
            <w:rPr>
              <w:rFonts w:cs="Times New Roman"/>
              <w:kern w:val="2"/>
            </w:rPr>
          </w:rPrChange>
        </w:rPr>
        <w:t xml:space="preserve">poskytnutí </w:t>
      </w:r>
      <w:r w:rsidRPr="004B18E9">
        <w:rPr>
          <w:rFonts w:cs="Times New Roman"/>
          <w:sz w:val="20"/>
          <w:szCs w:val="20"/>
          <w:rPrChange w:id="531" w:author="Věra Bílíková" w:date="2022-03-30T13:36:00Z">
            <w:rPr>
              <w:rFonts w:cs="Times New Roman"/>
            </w:rPr>
          </w:rPrChange>
        </w:rPr>
        <w:t>člensk</w:t>
      </w:r>
      <w:r w:rsidR="00CE7DAF" w:rsidRPr="004B18E9">
        <w:rPr>
          <w:rFonts w:cs="Times New Roman"/>
          <w:sz w:val="20"/>
          <w:szCs w:val="20"/>
          <w:rPrChange w:id="532" w:author="Věra Bílíková" w:date="2022-03-30T13:36:00Z">
            <w:rPr>
              <w:rFonts w:cs="Times New Roman"/>
            </w:rPr>
          </w:rPrChange>
        </w:rPr>
        <w:t>ého</w:t>
      </w:r>
      <w:r w:rsidRPr="004B18E9">
        <w:rPr>
          <w:rFonts w:cs="Times New Roman"/>
          <w:sz w:val="20"/>
          <w:szCs w:val="20"/>
          <w:rPrChange w:id="533" w:author="Věra Bílíková" w:date="2022-03-30T13:36:00Z">
            <w:rPr>
              <w:rFonts w:cs="Times New Roman"/>
            </w:rPr>
          </w:rPrChange>
        </w:rPr>
        <w:t xml:space="preserve"> příspěv</w:t>
      </w:r>
      <w:r w:rsidR="00CE7DAF" w:rsidRPr="004B18E9">
        <w:rPr>
          <w:rFonts w:cs="Times New Roman"/>
          <w:sz w:val="20"/>
          <w:szCs w:val="20"/>
          <w:rPrChange w:id="534" w:author="Věra Bílíková" w:date="2022-03-30T13:36:00Z">
            <w:rPr>
              <w:rFonts w:cs="Times New Roman"/>
            </w:rPr>
          </w:rPrChange>
        </w:rPr>
        <w:t>ku</w:t>
      </w:r>
      <w:r w:rsidRPr="004B18E9">
        <w:rPr>
          <w:rFonts w:cs="Times New Roman"/>
          <w:sz w:val="20"/>
          <w:szCs w:val="20"/>
          <w:rPrChange w:id="535" w:author="Věra Bílíková" w:date="2022-03-30T13:36:00Z">
            <w:rPr>
              <w:rFonts w:cs="Times New Roman"/>
            </w:rPr>
          </w:rPrChange>
        </w:rPr>
        <w:t xml:space="preserve"> na zajištění činnosti dobrovolného svazku obcí Regionu Podluží, Náměstí 1777, 691 51 Lanžhot, IČ: 69650284, v roce 2022, jehož je obec Dolní Bojanovice členem, ve výši 127 300,- Kč.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536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537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538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539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540" w:author="Věra Bílíková" w:date="2022-03-30T13:36:00Z">
            <w:rPr>
              <w:kern w:val="2"/>
            </w:rPr>
          </w:rPrChange>
        </w:rPr>
        <w:tab/>
        <w:t>12</w:t>
      </w:r>
      <w:r w:rsidRPr="004B18E9">
        <w:rPr>
          <w:rFonts w:cs="Times New Roman"/>
          <w:kern w:val="2"/>
          <w:sz w:val="20"/>
          <w:szCs w:val="20"/>
          <w:rPrChange w:id="541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542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543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544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545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546" w:author="Věra Bílíková" w:date="2022-03-30T13:36:00Z">
            <w:rPr>
              <w:b/>
            </w:rPr>
          </w:rPrChange>
        </w:rPr>
        <w:t>Usnesení bylo přijato.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547" w:author="Věra Bílíková" w:date="2022-03-30T13:36:00Z">
            <w:rPr>
              <w:b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548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549" w:author="Věra Bílíková" w:date="2022-03-30T13:36:00Z">
            <w:rPr>
              <w:b/>
              <w:bCs/>
              <w:u w:val="single"/>
            </w:rPr>
          </w:rPrChange>
        </w:rPr>
        <w:t>5.4. Členský příspěvek Mikroregionu Hodonínsko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550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551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ZO/9/2022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552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553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554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555" w:author="Věra Bílíková" w:date="2022-03-30T13:36:00Z">
            <w:rPr>
              <w:rFonts w:cs="Times New Roman"/>
              <w:b/>
              <w:bCs/>
              <w:kern w:val="2"/>
            </w:rPr>
          </w:rPrChange>
        </w:rPr>
        <w:t>s</w:t>
      </w:r>
      <w:r w:rsidRPr="004B18E9">
        <w:rPr>
          <w:rFonts w:cs="Times New Roman"/>
          <w:kern w:val="2"/>
          <w:sz w:val="20"/>
          <w:szCs w:val="20"/>
          <w:rPrChange w:id="556" w:author="Věra Bílíková" w:date="2022-03-30T13:36:00Z">
            <w:rPr>
              <w:rFonts w:cs="Times New Roman"/>
              <w:kern w:val="2"/>
            </w:rPr>
          </w:rPrChange>
        </w:rPr>
        <w:t> </w:t>
      </w:r>
      <w:r w:rsidRPr="004B18E9">
        <w:rPr>
          <w:rFonts w:cs="Times New Roman"/>
          <w:b/>
          <w:bCs/>
          <w:kern w:val="2"/>
          <w:sz w:val="20"/>
          <w:szCs w:val="20"/>
          <w:rPrChange w:id="557" w:author="Věra Bílíková" w:date="2022-03-30T13:36:00Z">
            <w:rPr>
              <w:rFonts w:cs="Times New Roman"/>
              <w:b/>
              <w:bCs/>
              <w:kern w:val="2"/>
            </w:rPr>
          </w:rPrChange>
        </w:rPr>
        <w:t>c h v a l u j e</w:t>
      </w:r>
      <w:r w:rsidRPr="004B18E9">
        <w:rPr>
          <w:rFonts w:cs="Times New Roman"/>
          <w:kern w:val="2"/>
          <w:sz w:val="20"/>
          <w:szCs w:val="20"/>
          <w:rPrChange w:id="558" w:author="Věra Bílíková" w:date="2022-03-30T13:36:00Z">
            <w:rPr>
              <w:rFonts w:cs="Times New Roman"/>
              <w:kern w:val="2"/>
            </w:rPr>
          </w:rPrChange>
        </w:rPr>
        <w:t xml:space="preserve">  </w:t>
      </w:r>
      <w:r w:rsidR="00CE7DAF" w:rsidRPr="004B18E9">
        <w:rPr>
          <w:rFonts w:cs="Times New Roman"/>
          <w:kern w:val="2"/>
          <w:sz w:val="20"/>
          <w:szCs w:val="20"/>
          <w:rPrChange w:id="559" w:author="Věra Bílíková" w:date="2022-03-30T13:36:00Z">
            <w:rPr>
              <w:rFonts w:cs="Times New Roman"/>
              <w:kern w:val="2"/>
            </w:rPr>
          </w:rPrChange>
        </w:rPr>
        <w:t xml:space="preserve">poskytnutí </w:t>
      </w:r>
      <w:r w:rsidRPr="004B18E9">
        <w:rPr>
          <w:rFonts w:cs="Times New Roman"/>
          <w:sz w:val="20"/>
          <w:szCs w:val="20"/>
          <w:rPrChange w:id="560" w:author="Věra Bílíková" w:date="2022-03-30T13:36:00Z">
            <w:rPr>
              <w:rFonts w:cs="Times New Roman"/>
            </w:rPr>
          </w:rPrChange>
        </w:rPr>
        <w:t>člensk</w:t>
      </w:r>
      <w:r w:rsidR="00CE7DAF" w:rsidRPr="004B18E9">
        <w:rPr>
          <w:rFonts w:cs="Times New Roman"/>
          <w:sz w:val="20"/>
          <w:szCs w:val="20"/>
          <w:rPrChange w:id="561" w:author="Věra Bílíková" w:date="2022-03-30T13:36:00Z">
            <w:rPr>
              <w:rFonts w:cs="Times New Roman"/>
            </w:rPr>
          </w:rPrChange>
        </w:rPr>
        <w:t>ého</w:t>
      </w:r>
      <w:r w:rsidRPr="004B18E9">
        <w:rPr>
          <w:rFonts w:cs="Times New Roman"/>
          <w:sz w:val="20"/>
          <w:szCs w:val="20"/>
          <w:rPrChange w:id="562" w:author="Věra Bílíková" w:date="2022-03-30T13:36:00Z">
            <w:rPr>
              <w:rFonts w:cs="Times New Roman"/>
            </w:rPr>
          </w:rPrChange>
        </w:rPr>
        <w:t xml:space="preserve"> příspěv</w:t>
      </w:r>
      <w:r w:rsidR="00CE7DAF" w:rsidRPr="004B18E9">
        <w:rPr>
          <w:rFonts w:cs="Times New Roman"/>
          <w:sz w:val="20"/>
          <w:szCs w:val="20"/>
          <w:rPrChange w:id="563" w:author="Věra Bílíková" w:date="2022-03-30T13:36:00Z">
            <w:rPr>
              <w:rFonts w:cs="Times New Roman"/>
            </w:rPr>
          </w:rPrChange>
        </w:rPr>
        <w:t>ku</w:t>
      </w:r>
      <w:r w:rsidRPr="004B18E9">
        <w:rPr>
          <w:rFonts w:cs="Times New Roman"/>
          <w:sz w:val="20"/>
          <w:szCs w:val="20"/>
          <w:rPrChange w:id="564" w:author="Věra Bílíková" w:date="2022-03-30T13:36:00Z">
            <w:rPr>
              <w:rFonts w:cs="Times New Roman"/>
            </w:rPr>
          </w:rPrChange>
        </w:rPr>
        <w:t xml:space="preserve"> pro dobrovolný svazek obcí Mikroregion Hodonínsko</w:t>
      </w:r>
      <w:r w:rsidR="00CE7DAF" w:rsidRPr="004B18E9">
        <w:rPr>
          <w:rFonts w:cs="Times New Roman"/>
          <w:sz w:val="20"/>
          <w:szCs w:val="20"/>
          <w:rPrChange w:id="565" w:author="Věra Bílíková" w:date="2022-03-30T13:36:00Z">
            <w:rPr>
              <w:rFonts w:cs="Times New Roman"/>
            </w:rPr>
          </w:rPrChange>
        </w:rPr>
        <w:t xml:space="preserve"> – dobrovolný svazek obcí</w:t>
      </w:r>
      <w:r w:rsidRPr="004B18E9">
        <w:rPr>
          <w:rFonts w:cs="Times New Roman"/>
          <w:sz w:val="20"/>
          <w:szCs w:val="20"/>
          <w:rPrChange w:id="566" w:author="Věra Bílíková" w:date="2022-03-30T13:36:00Z">
            <w:rPr>
              <w:rFonts w:cs="Times New Roman"/>
            </w:rPr>
          </w:rPrChange>
        </w:rPr>
        <w:t>, Masarykovo nám. 53/1, 695 35 Hodonín, IČ: 71248633, v roce 2022, jehož je obec Dolní Bojanovice členem, ve výši 60 760,- Kč.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567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568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569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570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571" w:author="Věra Bílíková" w:date="2022-03-30T13:36:00Z">
            <w:rPr>
              <w:kern w:val="2"/>
            </w:rPr>
          </w:rPrChange>
        </w:rPr>
        <w:tab/>
        <w:t>12</w:t>
      </w:r>
      <w:r w:rsidRPr="004B18E9">
        <w:rPr>
          <w:rFonts w:cs="Times New Roman"/>
          <w:kern w:val="2"/>
          <w:sz w:val="20"/>
          <w:szCs w:val="20"/>
          <w:rPrChange w:id="572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573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574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575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576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577" w:author="Věra Bílíková" w:date="2022-03-30T13:36:00Z">
            <w:rPr>
              <w:b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578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579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580" w:author="Věra Bílíková" w:date="2022-03-30T13:36:00Z">
            <w:rPr>
              <w:b/>
              <w:bCs/>
              <w:u w:val="single"/>
            </w:rPr>
          </w:rPrChange>
        </w:rPr>
        <w:t>5.5. Členský příspěvek Sdružení místních samospráv ČR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581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582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ZO/10/2022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583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584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585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586" w:author="Věra Bílíková" w:date="2022-03-30T13:36:00Z">
            <w:rPr>
              <w:rFonts w:cs="Times New Roman"/>
              <w:b/>
              <w:bCs/>
              <w:kern w:val="2"/>
            </w:rPr>
          </w:rPrChange>
        </w:rPr>
        <w:t>s</w:t>
      </w:r>
      <w:r w:rsidRPr="004B18E9">
        <w:rPr>
          <w:rFonts w:cs="Times New Roman"/>
          <w:kern w:val="2"/>
          <w:sz w:val="20"/>
          <w:szCs w:val="20"/>
          <w:rPrChange w:id="587" w:author="Věra Bílíková" w:date="2022-03-30T13:36:00Z">
            <w:rPr>
              <w:rFonts w:cs="Times New Roman"/>
              <w:kern w:val="2"/>
            </w:rPr>
          </w:rPrChange>
        </w:rPr>
        <w:t> </w:t>
      </w:r>
      <w:r w:rsidRPr="004B18E9">
        <w:rPr>
          <w:rFonts w:cs="Times New Roman"/>
          <w:b/>
          <w:bCs/>
          <w:kern w:val="2"/>
          <w:sz w:val="20"/>
          <w:szCs w:val="20"/>
          <w:rPrChange w:id="588" w:author="Věra Bílíková" w:date="2022-03-30T13:36:00Z">
            <w:rPr>
              <w:rFonts w:cs="Times New Roman"/>
              <w:b/>
              <w:bCs/>
              <w:kern w:val="2"/>
            </w:rPr>
          </w:rPrChange>
        </w:rPr>
        <w:t xml:space="preserve">c h v a l u j e </w:t>
      </w:r>
      <w:r w:rsidR="0093659D" w:rsidRPr="004B18E9">
        <w:rPr>
          <w:rFonts w:cs="Times New Roman"/>
          <w:bCs/>
          <w:kern w:val="2"/>
          <w:sz w:val="20"/>
          <w:szCs w:val="20"/>
          <w:rPrChange w:id="589" w:author="Věra Bílíková" w:date="2022-03-30T13:36:00Z">
            <w:rPr>
              <w:rFonts w:cs="Times New Roman"/>
              <w:bCs/>
              <w:kern w:val="2"/>
            </w:rPr>
          </w:rPrChange>
        </w:rPr>
        <w:t xml:space="preserve">poskytnutí </w:t>
      </w:r>
      <w:r w:rsidRPr="004B18E9">
        <w:rPr>
          <w:rFonts w:cs="Times New Roman"/>
          <w:sz w:val="20"/>
          <w:szCs w:val="20"/>
          <w:rPrChange w:id="590" w:author="Věra Bílíková" w:date="2022-03-30T13:36:00Z">
            <w:rPr>
              <w:rFonts w:cs="Times New Roman"/>
            </w:rPr>
          </w:rPrChange>
        </w:rPr>
        <w:t>člensk</w:t>
      </w:r>
      <w:r w:rsidR="0093659D" w:rsidRPr="004B18E9">
        <w:rPr>
          <w:rFonts w:cs="Times New Roman"/>
          <w:sz w:val="20"/>
          <w:szCs w:val="20"/>
          <w:rPrChange w:id="591" w:author="Věra Bílíková" w:date="2022-03-30T13:36:00Z">
            <w:rPr>
              <w:rFonts w:cs="Times New Roman"/>
            </w:rPr>
          </w:rPrChange>
        </w:rPr>
        <w:t>ého</w:t>
      </w:r>
      <w:r w:rsidRPr="004B18E9">
        <w:rPr>
          <w:rFonts w:cs="Times New Roman"/>
          <w:sz w:val="20"/>
          <w:szCs w:val="20"/>
          <w:rPrChange w:id="592" w:author="Věra Bílíková" w:date="2022-03-30T13:36:00Z">
            <w:rPr>
              <w:rFonts w:cs="Times New Roman"/>
            </w:rPr>
          </w:rPrChange>
        </w:rPr>
        <w:t xml:space="preserve"> příspěv</w:t>
      </w:r>
      <w:r w:rsidR="0093659D" w:rsidRPr="004B18E9">
        <w:rPr>
          <w:rFonts w:cs="Times New Roman"/>
          <w:sz w:val="20"/>
          <w:szCs w:val="20"/>
          <w:rPrChange w:id="593" w:author="Věra Bílíková" w:date="2022-03-30T13:36:00Z">
            <w:rPr>
              <w:rFonts w:cs="Times New Roman"/>
            </w:rPr>
          </w:rPrChange>
        </w:rPr>
        <w:t>ku</w:t>
      </w:r>
      <w:r w:rsidRPr="004B18E9">
        <w:rPr>
          <w:rFonts w:cs="Times New Roman"/>
          <w:sz w:val="20"/>
          <w:szCs w:val="20"/>
          <w:rPrChange w:id="594" w:author="Věra Bílíková" w:date="2022-03-30T13:36:00Z">
            <w:rPr>
              <w:rFonts w:cs="Times New Roman"/>
            </w:rPr>
          </w:rPrChange>
        </w:rPr>
        <w:t xml:space="preserve"> pro Sdružení místních samospráv České republiky </w:t>
      </w:r>
      <w:proofErr w:type="spellStart"/>
      <w:r w:rsidRPr="004B18E9">
        <w:rPr>
          <w:rFonts w:cs="Times New Roman"/>
          <w:sz w:val="20"/>
          <w:szCs w:val="20"/>
          <w:rPrChange w:id="595" w:author="Věra Bílíková" w:date="2022-03-30T13:36:00Z">
            <w:rPr>
              <w:rFonts w:cs="Times New Roman"/>
            </w:rPr>
          </w:rPrChange>
        </w:rPr>
        <w:t>z.s</w:t>
      </w:r>
      <w:proofErr w:type="spellEnd"/>
      <w:r w:rsidRPr="004B18E9">
        <w:rPr>
          <w:rFonts w:cs="Times New Roman"/>
          <w:sz w:val="20"/>
          <w:szCs w:val="20"/>
          <w:rPrChange w:id="596" w:author="Věra Bílíková" w:date="2022-03-30T13:36:00Z">
            <w:rPr>
              <w:rFonts w:cs="Times New Roman"/>
            </w:rPr>
          </w:rPrChange>
        </w:rPr>
        <w:t>., Nábřeží 599, 760 01 Zlín IČ: 75130165, jehož je obec Dolní Bojanovice členem, v navrhované výši 9 508,- Kč.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597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598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599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600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601" w:author="Věra Bílíková" w:date="2022-03-30T13:36:00Z">
            <w:rPr>
              <w:kern w:val="2"/>
            </w:rPr>
          </w:rPrChange>
        </w:rPr>
        <w:tab/>
        <w:t>12</w:t>
      </w:r>
      <w:r w:rsidRPr="004B18E9">
        <w:rPr>
          <w:rFonts w:cs="Times New Roman"/>
          <w:kern w:val="2"/>
          <w:sz w:val="20"/>
          <w:szCs w:val="20"/>
          <w:rPrChange w:id="602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603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604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605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606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607" w:author="Věra Bílíková" w:date="2022-03-30T13:36:00Z">
            <w:rPr>
              <w:b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608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609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610" w:author="Věra Bílíková" w:date="2022-03-30T13:36:00Z">
            <w:rPr>
              <w:b/>
              <w:bCs/>
              <w:u w:val="single"/>
            </w:rPr>
          </w:rPrChange>
        </w:rPr>
        <w:t>5.6. Členský příspěvek Svazu měst a obcí ČR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611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612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ZO/11/2022</w:t>
      </w:r>
    </w:p>
    <w:p w:rsidR="00414730" w:rsidRPr="004B18E9" w:rsidRDefault="00414730" w:rsidP="00414730">
      <w:pPr>
        <w:jc w:val="both"/>
        <w:rPr>
          <w:rFonts w:cs="Times New Roman"/>
          <w:kern w:val="2"/>
          <w:sz w:val="20"/>
          <w:szCs w:val="20"/>
          <w:rPrChange w:id="613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614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615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616" w:author="Věra Bílíková" w:date="2022-03-30T13:36:00Z">
            <w:rPr>
              <w:rFonts w:cs="Times New Roman"/>
              <w:b/>
              <w:bCs/>
              <w:kern w:val="2"/>
            </w:rPr>
          </w:rPrChange>
        </w:rPr>
        <w:t>s</w:t>
      </w:r>
      <w:r w:rsidRPr="004B18E9">
        <w:rPr>
          <w:rFonts w:cs="Times New Roman"/>
          <w:kern w:val="2"/>
          <w:sz w:val="20"/>
          <w:szCs w:val="20"/>
          <w:rPrChange w:id="617" w:author="Věra Bílíková" w:date="2022-03-30T13:36:00Z">
            <w:rPr>
              <w:rFonts w:cs="Times New Roman"/>
              <w:kern w:val="2"/>
            </w:rPr>
          </w:rPrChange>
        </w:rPr>
        <w:t> </w:t>
      </w:r>
      <w:r w:rsidRPr="004B18E9">
        <w:rPr>
          <w:rFonts w:cs="Times New Roman"/>
          <w:b/>
          <w:bCs/>
          <w:kern w:val="2"/>
          <w:sz w:val="20"/>
          <w:szCs w:val="20"/>
          <w:rPrChange w:id="618" w:author="Věra Bílíková" w:date="2022-03-30T13:36:00Z">
            <w:rPr>
              <w:rFonts w:cs="Times New Roman"/>
              <w:b/>
              <w:bCs/>
              <w:kern w:val="2"/>
            </w:rPr>
          </w:rPrChange>
        </w:rPr>
        <w:t xml:space="preserve">c h v a l u j e </w:t>
      </w:r>
      <w:r w:rsidRPr="004B18E9">
        <w:rPr>
          <w:rFonts w:cs="Times New Roman"/>
          <w:kern w:val="2"/>
          <w:sz w:val="20"/>
          <w:szCs w:val="20"/>
          <w:rPrChange w:id="619" w:author="Věra Bílíková" w:date="2022-03-30T13:36:00Z">
            <w:rPr>
              <w:rFonts w:cs="Times New Roman"/>
              <w:kern w:val="2"/>
            </w:rPr>
          </w:rPrChange>
        </w:rPr>
        <w:t xml:space="preserve"> </w:t>
      </w:r>
      <w:r w:rsidR="005F094B" w:rsidRPr="004B18E9">
        <w:rPr>
          <w:rFonts w:cs="Times New Roman"/>
          <w:kern w:val="2"/>
          <w:sz w:val="20"/>
          <w:szCs w:val="20"/>
          <w:rPrChange w:id="620" w:author="Věra Bílíková" w:date="2022-03-30T13:36:00Z">
            <w:rPr>
              <w:rFonts w:cs="Times New Roman"/>
              <w:kern w:val="2"/>
            </w:rPr>
          </w:rPrChange>
        </w:rPr>
        <w:t xml:space="preserve">poskytnutí </w:t>
      </w:r>
      <w:r w:rsidRPr="004B18E9">
        <w:rPr>
          <w:rFonts w:cs="Times New Roman"/>
          <w:sz w:val="20"/>
          <w:szCs w:val="20"/>
          <w:rPrChange w:id="621" w:author="Věra Bílíková" w:date="2022-03-30T13:36:00Z">
            <w:rPr>
              <w:rFonts w:cs="Times New Roman"/>
            </w:rPr>
          </w:rPrChange>
        </w:rPr>
        <w:t>člensk</w:t>
      </w:r>
      <w:r w:rsidR="005F094B" w:rsidRPr="004B18E9">
        <w:rPr>
          <w:rFonts w:cs="Times New Roman"/>
          <w:sz w:val="20"/>
          <w:szCs w:val="20"/>
          <w:rPrChange w:id="622" w:author="Věra Bílíková" w:date="2022-03-30T13:36:00Z">
            <w:rPr>
              <w:rFonts w:cs="Times New Roman"/>
            </w:rPr>
          </w:rPrChange>
        </w:rPr>
        <w:t>ého</w:t>
      </w:r>
      <w:r w:rsidRPr="004B18E9">
        <w:rPr>
          <w:rFonts w:cs="Times New Roman"/>
          <w:sz w:val="20"/>
          <w:szCs w:val="20"/>
          <w:rPrChange w:id="623" w:author="Věra Bílíková" w:date="2022-03-30T13:36:00Z">
            <w:rPr>
              <w:rFonts w:cs="Times New Roman"/>
            </w:rPr>
          </w:rPrChange>
        </w:rPr>
        <w:t xml:space="preserve"> příspěv</w:t>
      </w:r>
      <w:r w:rsidR="005F094B" w:rsidRPr="004B18E9">
        <w:rPr>
          <w:rFonts w:cs="Times New Roman"/>
          <w:sz w:val="20"/>
          <w:szCs w:val="20"/>
          <w:rPrChange w:id="624" w:author="Věra Bílíková" w:date="2022-03-30T13:36:00Z">
            <w:rPr>
              <w:rFonts w:cs="Times New Roman"/>
            </w:rPr>
          </w:rPrChange>
        </w:rPr>
        <w:t>ku</w:t>
      </w:r>
      <w:r w:rsidRPr="004B18E9">
        <w:rPr>
          <w:rFonts w:cs="Times New Roman"/>
          <w:sz w:val="20"/>
          <w:szCs w:val="20"/>
          <w:rPrChange w:id="625" w:author="Věra Bílíková" w:date="2022-03-30T13:36:00Z">
            <w:rPr>
              <w:rFonts w:cs="Times New Roman"/>
            </w:rPr>
          </w:rPrChange>
        </w:rPr>
        <w:t xml:space="preserve"> pro </w:t>
      </w:r>
      <w:r w:rsidR="005F094B" w:rsidRPr="004B18E9">
        <w:rPr>
          <w:rFonts w:cs="Times New Roman"/>
          <w:sz w:val="20"/>
          <w:szCs w:val="20"/>
          <w:rPrChange w:id="626" w:author="Věra Bílíková" w:date="2022-03-30T13:36:00Z">
            <w:rPr>
              <w:rFonts w:cs="Times New Roman"/>
            </w:rPr>
          </w:rPrChange>
        </w:rPr>
        <w:t xml:space="preserve">spolek </w:t>
      </w:r>
      <w:r w:rsidRPr="004B18E9">
        <w:rPr>
          <w:rFonts w:cs="Times New Roman"/>
          <w:sz w:val="20"/>
          <w:szCs w:val="20"/>
          <w:rPrChange w:id="627" w:author="Věra Bílíková" w:date="2022-03-30T13:36:00Z">
            <w:rPr/>
          </w:rPrChange>
        </w:rPr>
        <w:t>Svaz měst a obcí Č</w:t>
      </w:r>
      <w:r w:rsidR="005F094B" w:rsidRPr="004B18E9">
        <w:rPr>
          <w:rFonts w:cs="Times New Roman"/>
          <w:sz w:val="20"/>
          <w:szCs w:val="20"/>
          <w:rPrChange w:id="628" w:author="Věra Bílíková" w:date="2022-03-30T13:36:00Z">
            <w:rPr/>
          </w:rPrChange>
        </w:rPr>
        <w:t>eské republiky</w:t>
      </w:r>
      <w:r w:rsidRPr="004B18E9">
        <w:rPr>
          <w:rFonts w:cs="Times New Roman"/>
          <w:sz w:val="20"/>
          <w:szCs w:val="20"/>
          <w:rPrChange w:id="629" w:author="Věra Bílíková" w:date="2022-03-30T13:36:00Z">
            <w:rPr/>
          </w:rPrChange>
        </w:rPr>
        <w:t xml:space="preserve">, </w:t>
      </w:r>
      <w:r w:rsidR="005F094B" w:rsidRPr="004B18E9">
        <w:rPr>
          <w:rFonts w:cs="Times New Roman"/>
          <w:sz w:val="20"/>
          <w:szCs w:val="20"/>
          <w:rPrChange w:id="630" w:author="Věra Bílíková" w:date="2022-03-30T13:36:00Z">
            <w:rPr>
              <w:rFonts w:cs="Times New Roman"/>
            </w:rPr>
          </w:rPrChange>
        </w:rPr>
        <w:t xml:space="preserve">5. května 1640/65, Nusle, 140 00 Praha, IČO: 63113074, jehož je obec Dolní Bojanovice členem, </w:t>
      </w:r>
      <w:r w:rsidRPr="004B18E9">
        <w:rPr>
          <w:rFonts w:cs="Times New Roman"/>
          <w:sz w:val="20"/>
          <w:szCs w:val="20"/>
          <w:rPrChange w:id="631" w:author="Věra Bílíková" w:date="2022-03-30T13:36:00Z">
            <w:rPr>
              <w:rFonts w:cs="Times New Roman"/>
            </w:rPr>
          </w:rPrChange>
        </w:rPr>
        <w:t>v navrhované výši 11 794,06 Kč.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632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633" w:author="Věra Bílíková" w:date="2022-03-30T13:36:00Z">
            <w:rPr>
              <w:kern w:val="2"/>
            </w:rPr>
          </w:rPrChange>
        </w:rPr>
        <w:lastRenderedPageBreak/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634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635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636" w:author="Věra Bílíková" w:date="2022-03-30T13:36:00Z">
            <w:rPr>
              <w:kern w:val="2"/>
            </w:rPr>
          </w:rPrChange>
        </w:rPr>
        <w:tab/>
        <w:t>12</w:t>
      </w:r>
      <w:r w:rsidRPr="004B18E9">
        <w:rPr>
          <w:rFonts w:cs="Times New Roman"/>
          <w:kern w:val="2"/>
          <w:sz w:val="20"/>
          <w:szCs w:val="20"/>
          <w:rPrChange w:id="637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638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639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640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641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642" w:author="Věra Bílíková" w:date="2022-03-30T13:36:00Z">
            <w:rPr>
              <w:b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643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644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645" w:author="Věra Bílíková" w:date="2022-03-30T13:36:00Z">
            <w:rPr>
              <w:b/>
              <w:bCs/>
              <w:u w:val="single"/>
            </w:rPr>
          </w:rPrChange>
        </w:rPr>
        <w:t>5.7. Zhodnocení finančních prostředků</w:t>
      </w:r>
    </w:p>
    <w:p w:rsidR="00414730" w:rsidRPr="004B18E9" w:rsidRDefault="00414730" w:rsidP="00414730">
      <w:pPr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646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647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ZO/12/2022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648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649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650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sz w:val="20"/>
          <w:szCs w:val="20"/>
          <w:rPrChange w:id="651" w:author="Věra Bílíková" w:date="2022-03-30T13:36:00Z">
            <w:rPr>
              <w:rFonts w:cs="Times New Roman"/>
              <w:b/>
            </w:rPr>
          </w:rPrChange>
        </w:rPr>
        <w:t xml:space="preserve">s c h v a l u j e  </w:t>
      </w:r>
      <w:r w:rsidRPr="004B18E9">
        <w:rPr>
          <w:rFonts w:cs="Times New Roman"/>
          <w:bCs/>
          <w:sz w:val="20"/>
          <w:szCs w:val="20"/>
          <w:rPrChange w:id="652" w:author="Věra Bílíková" w:date="2022-03-30T13:36:00Z">
            <w:rPr>
              <w:rFonts w:cs="Times New Roman"/>
              <w:bCs/>
            </w:rPr>
          </w:rPrChange>
        </w:rPr>
        <w:t>vložení</w:t>
      </w:r>
      <w:r w:rsidRPr="004B18E9">
        <w:rPr>
          <w:rFonts w:cs="Times New Roman"/>
          <w:b/>
          <w:sz w:val="20"/>
          <w:szCs w:val="20"/>
          <w:rPrChange w:id="653" w:author="Věra Bílíková" w:date="2022-03-30T13:36:00Z">
            <w:rPr>
              <w:rFonts w:cs="Times New Roman"/>
              <w:b/>
            </w:rPr>
          </w:rPrChange>
        </w:rPr>
        <w:t xml:space="preserve"> </w:t>
      </w:r>
      <w:r w:rsidRPr="004B18E9">
        <w:rPr>
          <w:rFonts w:cs="Times New Roman"/>
          <w:sz w:val="20"/>
          <w:szCs w:val="20"/>
          <w:rPrChange w:id="654" w:author="Věra Bílíková" w:date="2022-03-30T13:36:00Z">
            <w:rPr>
              <w:rFonts w:cs="Times New Roman"/>
            </w:rPr>
          </w:rPrChange>
        </w:rPr>
        <w:t xml:space="preserve">finančních prostředků </w:t>
      </w:r>
      <w:r w:rsidR="00503ED5" w:rsidRPr="004B18E9">
        <w:rPr>
          <w:rFonts w:cs="Times New Roman"/>
          <w:sz w:val="20"/>
          <w:szCs w:val="20"/>
          <w:rPrChange w:id="655" w:author="Věra Bílíková" w:date="2022-03-30T13:36:00Z">
            <w:rPr>
              <w:rFonts w:cs="Times New Roman"/>
            </w:rPr>
          </w:rPrChange>
        </w:rPr>
        <w:t xml:space="preserve">obce Dolní Bojanovice ve výši </w:t>
      </w:r>
      <w:r w:rsidRPr="004B18E9">
        <w:rPr>
          <w:rFonts w:cs="Times New Roman"/>
          <w:sz w:val="20"/>
          <w:szCs w:val="20"/>
          <w:rPrChange w:id="656" w:author="Věra Bílíková" w:date="2022-03-30T13:36:00Z">
            <w:rPr>
              <w:rFonts w:cs="Times New Roman"/>
            </w:rPr>
          </w:rPrChange>
        </w:rPr>
        <w:t>30 000 000 Kč na termínovaný vklad v ČNB produkt na</w:t>
      </w:r>
      <w:r w:rsidR="00C11BB3" w:rsidRPr="004B18E9">
        <w:rPr>
          <w:rFonts w:cs="Times New Roman"/>
          <w:sz w:val="20"/>
          <w:szCs w:val="20"/>
          <w:rPrChange w:id="657" w:author="Věra Bílíková" w:date="2022-03-30T13:36:00Z">
            <w:rPr>
              <w:rFonts w:cs="Times New Roman"/>
            </w:rPr>
          </w:rPrChange>
        </w:rPr>
        <w:t xml:space="preserve"> dobu </w:t>
      </w:r>
      <w:r w:rsidRPr="004B18E9">
        <w:rPr>
          <w:rFonts w:cs="Times New Roman"/>
          <w:sz w:val="20"/>
          <w:szCs w:val="20"/>
          <w:rPrChange w:id="658" w:author="Věra Bílíková" w:date="2022-03-30T13:36:00Z">
            <w:rPr>
              <w:rFonts w:cs="Times New Roman"/>
            </w:rPr>
          </w:rPrChange>
        </w:rPr>
        <w:t xml:space="preserve"> 6 měsíců</w:t>
      </w:r>
      <w:r w:rsidR="00503ED5" w:rsidRPr="004B18E9">
        <w:rPr>
          <w:rFonts w:cs="Times New Roman"/>
          <w:sz w:val="20"/>
          <w:szCs w:val="20"/>
          <w:rPrChange w:id="659" w:author="Věra Bílíková" w:date="2022-03-30T13:36:00Z">
            <w:rPr>
              <w:rFonts w:cs="Times New Roman"/>
            </w:rPr>
          </w:rPrChange>
        </w:rPr>
        <w:t xml:space="preserve"> dle předloženého návrhu</w:t>
      </w:r>
      <w:r w:rsidRPr="004B18E9">
        <w:rPr>
          <w:rFonts w:cs="Times New Roman"/>
          <w:sz w:val="20"/>
          <w:szCs w:val="20"/>
          <w:rPrChange w:id="660" w:author="Věra Bílíková" w:date="2022-03-30T13:36:00Z">
            <w:rPr>
              <w:rFonts w:cs="Times New Roman"/>
            </w:rPr>
          </w:rPrChange>
        </w:rPr>
        <w:t>, po jejich uvolnění z termínovaného vkladu v </w:t>
      </w:r>
      <w:proofErr w:type="spellStart"/>
      <w:r w:rsidRPr="004B18E9">
        <w:rPr>
          <w:rFonts w:cs="Times New Roman"/>
          <w:sz w:val="20"/>
          <w:szCs w:val="20"/>
          <w:rPrChange w:id="661" w:author="Věra Bílíková" w:date="2022-03-30T13:36:00Z">
            <w:rPr>
              <w:rFonts w:cs="Times New Roman"/>
            </w:rPr>
          </w:rPrChange>
        </w:rPr>
        <w:t>UniCredit</w:t>
      </w:r>
      <w:proofErr w:type="spellEnd"/>
      <w:r w:rsidRPr="004B18E9">
        <w:rPr>
          <w:rFonts w:cs="Times New Roman"/>
          <w:sz w:val="20"/>
          <w:szCs w:val="20"/>
          <w:rPrChange w:id="662" w:author="Věra Bílíková" w:date="2022-03-30T13:36:00Z">
            <w:rPr>
              <w:rFonts w:cs="Times New Roman"/>
            </w:rPr>
          </w:rPrChange>
        </w:rPr>
        <w:t xml:space="preserve"> Bank v květnu 2022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663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664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665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666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667" w:author="Věra Bílíková" w:date="2022-03-30T13:36:00Z">
            <w:rPr>
              <w:kern w:val="2"/>
            </w:rPr>
          </w:rPrChange>
        </w:rPr>
        <w:tab/>
        <w:t>1</w:t>
      </w:r>
      <w:r w:rsidR="00362842" w:rsidRPr="004B18E9">
        <w:rPr>
          <w:rFonts w:cs="Times New Roman"/>
          <w:kern w:val="2"/>
          <w:sz w:val="20"/>
          <w:szCs w:val="20"/>
          <w:rPrChange w:id="668" w:author="Věra Bílíková" w:date="2022-03-30T13:36:00Z">
            <w:rPr>
              <w:kern w:val="2"/>
            </w:rPr>
          </w:rPrChange>
        </w:rPr>
        <w:t>1</w:t>
      </w:r>
      <w:r w:rsidRPr="004B18E9">
        <w:rPr>
          <w:rFonts w:cs="Times New Roman"/>
          <w:kern w:val="2"/>
          <w:sz w:val="20"/>
          <w:szCs w:val="20"/>
          <w:rPrChange w:id="669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670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671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672" w:author="Věra Bílíková" w:date="2022-03-30T13:36:00Z">
            <w:rPr>
              <w:kern w:val="2"/>
            </w:rPr>
          </w:rPrChange>
        </w:rPr>
        <w:tab/>
      </w:r>
      <w:r w:rsidR="00362842" w:rsidRPr="004B18E9">
        <w:rPr>
          <w:rFonts w:cs="Times New Roman"/>
          <w:kern w:val="2"/>
          <w:sz w:val="20"/>
          <w:szCs w:val="20"/>
          <w:rPrChange w:id="673" w:author="Věra Bílíková" w:date="2022-03-30T13:36:00Z">
            <w:rPr>
              <w:kern w:val="2"/>
            </w:rPr>
          </w:rPrChange>
        </w:rPr>
        <w:t>1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674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675" w:author="Věra Bílíková" w:date="2022-03-30T13:36:00Z">
            <w:rPr>
              <w:b/>
            </w:rPr>
          </w:rPrChange>
        </w:rPr>
        <w:t>Usnesení bylo přijato.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676" w:author="Věra Bílíková" w:date="2022-03-30T13:36:00Z">
            <w:rPr>
              <w:b/>
            </w:rPr>
          </w:rPrChange>
        </w:rPr>
      </w:pPr>
    </w:p>
    <w:p w:rsidR="00362842" w:rsidRPr="004B18E9" w:rsidRDefault="00362842" w:rsidP="00414730">
      <w:pPr>
        <w:widowControl w:val="0"/>
        <w:ind w:right="-288"/>
        <w:contextualSpacing/>
        <w:jc w:val="both"/>
        <w:rPr>
          <w:rFonts w:cs="Times New Roman"/>
          <w:bCs/>
          <w:kern w:val="2"/>
          <w:sz w:val="20"/>
          <w:szCs w:val="20"/>
          <w:rPrChange w:id="677" w:author="Věra Bílíková" w:date="2022-03-30T13:36:00Z">
            <w:rPr>
              <w:bCs/>
              <w:kern w:val="2"/>
            </w:rPr>
          </w:rPrChange>
        </w:rPr>
      </w:pPr>
      <w:r w:rsidRPr="004B18E9">
        <w:rPr>
          <w:rFonts w:cs="Times New Roman"/>
          <w:bCs/>
          <w:kern w:val="2"/>
          <w:sz w:val="20"/>
          <w:szCs w:val="20"/>
          <w:rPrChange w:id="678" w:author="Věra Bílíková" w:date="2022-03-30T13:36:00Z">
            <w:rPr>
              <w:bCs/>
              <w:kern w:val="2"/>
            </w:rPr>
          </w:rPrChange>
        </w:rPr>
        <w:t>Proběhla diskuse ve věci možné změny podmínek ČNB po uvolnění prostředků z </w:t>
      </w:r>
      <w:proofErr w:type="spellStart"/>
      <w:r w:rsidRPr="004B18E9">
        <w:rPr>
          <w:rFonts w:cs="Times New Roman"/>
          <w:bCs/>
          <w:kern w:val="2"/>
          <w:sz w:val="20"/>
          <w:szCs w:val="20"/>
          <w:rPrChange w:id="679" w:author="Věra Bílíková" w:date="2022-03-30T13:36:00Z">
            <w:rPr>
              <w:bCs/>
              <w:kern w:val="2"/>
            </w:rPr>
          </w:rPrChange>
        </w:rPr>
        <w:t>UniCredit</w:t>
      </w:r>
      <w:proofErr w:type="spellEnd"/>
      <w:r w:rsidRPr="004B18E9">
        <w:rPr>
          <w:rFonts w:cs="Times New Roman"/>
          <w:bCs/>
          <w:kern w:val="2"/>
          <w:sz w:val="20"/>
          <w:szCs w:val="20"/>
          <w:rPrChange w:id="680" w:author="Věra Bílíková" w:date="2022-03-30T13:36:00Z">
            <w:rPr>
              <w:bCs/>
              <w:kern w:val="2"/>
            </w:rPr>
          </w:rPrChange>
        </w:rPr>
        <w:t xml:space="preserve"> bank. Bylo navrženo doplnění předchozího usnesení o skutečnost, že prostředky budou do ČNB vloženy pouze za předpokladu, že úroková sazba nebude nižší než 1%.</w:t>
      </w:r>
    </w:p>
    <w:p w:rsidR="00362842" w:rsidRPr="004B18E9" w:rsidRDefault="00362842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681" w:author="Věra Bílíková" w:date="2022-03-30T13:36:00Z">
            <w:rPr>
              <w:b/>
              <w:bCs/>
              <w:kern w:val="2"/>
              <w:u w:val="single"/>
            </w:rPr>
          </w:rPrChange>
        </w:rPr>
      </w:pP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682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683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ZO/13/2022</w:t>
      </w:r>
    </w:p>
    <w:p w:rsidR="00C968DE" w:rsidRPr="004B18E9" w:rsidRDefault="00414730" w:rsidP="00C11BB3">
      <w:pPr>
        <w:jc w:val="both"/>
        <w:rPr>
          <w:rFonts w:cs="Times New Roman"/>
          <w:sz w:val="20"/>
          <w:szCs w:val="20"/>
          <w:rPrChange w:id="684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685" w:author="Věra Bílíková" w:date="2022-03-30T13:36:00Z">
            <w:rPr>
              <w:kern w:val="2"/>
            </w:rPr>
          </w:rPrChange>
        </w:rPr>
        <w:t xml:space="preserve">Oprava usnesení č. ZO/12/2022: Zastupitelstvo </w:t>
      </w:r>
      <w:r w:rsidRPr="004B18E9">
        <w:rPr>
          <w:rFonts w:cs="Times New Roman"/>
          <w:sz w:val="20"/>
          <w:szCs w:val="20"/>
          <w:rPrChange w:id="686" w:author="Věra Bílíková" w:date="2022-03-30T13:36:00Z">
            <w:rPr/>
          </w:rPrChange>
        </w:rPr>
        <w:t xml:space="preserve">Obce Dolní Bojanovice  </w:t>
      </w:r>
      <w:r w:rsidR="00C968DE" w:rsidRPr="004B18E9">
        <w:rPr>
          <w:rFonts w:cs="Times New Roman"/>
          <w:b/>
          <w:sz w:val="20"/>
          <w:szCs w:val="20"/>
          <w:rPrChange w:id="687" w:author="Věra Bílíková" w:date="2022-03-30T13:36:00Z">
            <w:rPr>
              <w:rFonts w:cs="Times New Roman"/>
              <w:b/>
            </w:rPr>
          </w:rPrChange>
        </w:rPr>
        <w:t>m ě n í</w:t>
      </w:r>
      <w:r w:rsidRPr="004B18E9">
        <w:rPr>
          <w:rFonts w:cs="Times New Roman"/>
          <w:b/>
          <w:sz w:val="20"/>
          <w:szCs w:val="20"/>
          <w:rPrChange w:id="688" w:author="Věra Bílíková" w:date="2022-03-30T13:36:00Z">
            <w:rPr>
              <w:rFonts w:cs="Times New Roman"/>
              <w:b/>
            </w:rPr>
          </w:rPrChange>
        </w:rPr>
        <w:t xml:space="preserve"> </w:t>
      </w:r>
      <w:r w:rsidR="00C968DE" w:rsidRPr="004B18E9">
        <w:rPr>
          <w:rFonts w:cs="Times New Roman"/>
          <w:sz w:val="20"/>
          <w:szCs w:val="20"/>
          <w:rPrChange w:id="689" w:author="Věra Bílíková" w:date="2022-03-30T13:36:00Z">
            <w:rPr>
              <w:rFonts w:cs="Times New Roman"/>
            </w:rPr>
          </w:rPrChange>
        </w:rPr>
        <w:t xml:space="preserve">svoje výše přijaté usnesení č. ZO/12/2022 následovně: </w:t>
      </w:r>
    </w:p>
    <w:p w:rsidR="00C11BB3" w:rsidRPr="004B18E9" w:rsidRDefault="00C968DE" w:rsidP="00C11BB3">
      <w:pPr>
        <w:jc w:val="both"/>
        <w:rPr>
          <w:rFonts w:cs="Times New Roman"/>
          <w:sz w:val="20"/>
          <w:szCs w:val="20"/>
          <w:rPrChange w:id="690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691" w:author="Věra Bílíková" w:date="2022-03-30T13:36:00Z">
            <w:rPr>
              <w:rFonts w:cs="Times New Roman"/>
            </w:rPr>
          </w:rPrChange>
        </w:rPr>
        <w:t>Zastupitelstvo Obce Dolní Bojanovice</w:t>
      </w:r>
      <w:r w:rsidRPr="004B18E9">
        <w:rPr>
          <w:rFonts w:cs="Times New Roman"/>
          <w:b/>
          <w:sz w:val="20"/>
          <w:szCs w:val="20"/>
          <w:rPrChange w:id="692" w:author="Věra Bílíková" w:date="2022-03-30T13:36:00Z">
            <w:rPr>
              <w:rFonts w:cs="Times New Roman"/>
              <w:b/>
            </w:rPr>
          </w:rPrChange>
        </w:rPr>
        <w:t xml:space="preserve"> s ch v a l u j e </w:t>
      </w:r>
      <w:r w:rsidR="00414730" w:rsidRPr="004B18E9">
        <w:rPr>
          <w:rFonts w:cs="Times New Roman"/>
          <w:bCs/>
          <w:sz w:val="20"/>
          <w:szCs w:val="20"/>
          <w:rPrChange w:id="693" w:author="Věra Bílíková" w:date="2022-03-30T13:36:00Z">
            <w:rPr>
              <w:rFonts w:cs="Times New Roman"/>
              <w:bCs/>
            </w:rPr>
          </w:rPrChange>
        </w:rPr>
        <w:t>vložení</w:t>
      </w:r>
      <w:r w:rsidR="00414730" w:rsidRPr="004B18E9">
        <w:rPr>
          <w:rFonts w:cs="Times New Roman"/>
          <w:b/>
          <w:sz w:val="20"/>
          <w:szCs w:val="20"/>
          <w:rPrChange w:id="694" w:author="Věra Bílíková" w:date="2022-03-30T13:36:00Z">
            <w:rPr>
              <w:rFonts w:cs="Times New Roman"/>
              <w:b/>
            </w:rPr>
          </w:rPrChange>
        </w:rPr>
        <w:t xml:space="preserve"> </w:t>
      </w:r>
      <w:r w:rsidR="00414730" w:rsidRPr="004B18E9">
        <w:rPr>
          <w:rFonts w:cs="Times New Roman"/>
          <w:sz w:val="20"/>
          <w:szCs w:val="20"/>
          <w:rPrChange w:id="695" w:author="Věra Bílíková" w:date="2022-03-30T13:36:00Z">
            <w:rPr>
              <w:rFonts w:cs="Times New Roman"/>
            </w:rPr>
          </w:rPrChange>
        </w:rPr>
        <w:t xml:space="preserve">finančních prostředků </w:t>
      </w:r>
      <w:r w:rsidRPr="004B18E9">
        <w:rPr>
          <w:rFonts w:cs="Times New Roman"/>
          <w:sz w:val="20"/>
          <w:szCs w:val="20"/>
          <w:rPrChange w:id="696" w:author="Věra Bílíková" w:date="2022-03-30T13:36:00Z">
            <w:rPr>
              <w:rFonts w:cs="Times New Roman"/>
            </w:rPr>
          </w:rPrChange>
        </w:rPr>
        <w:t xml:space="preserve">obce Dolní Bojanovice ve výši </w:t>
      </w:r>
      <w:r w:rsidR="00414730" w:rsidRPr="004B18E9">
        <w:rPr>
          <w:rFonts w:cs="Times New Roman"/>
          <w:sz w:val="20"/>
          <w:szCs w:val="20"/>
          <w:rPrChange w:id="697" w:author="Věra Bílíková" w:date="2022-03-30T13:36:00Z">
            <w:rPr>
              <w:rFonts w:cs="Times New Roman"/>
            </w:rPr>
          </w:rPrChange>
        </w:rPr>
        <w:t xml:space="preserve">30 000 000 Kč na termínovaný vklad v ČNB produkt na </w:t>
      </w:r>
      <w:r w:rsidRPr="004B18E9">
        <w:rPr>
          <w:rFonts w:cs="Times New Roman"/>
          <w:sz w:val="20"/>
          <w:szCs w:val="20"/>
          <w:rPrChange w:id="698" w:author="Věra Bílíková" w:date="2022-03-30T13:36:00Z">
            <w:rPr>
              <w:rFonts w:cs="Times New Roman"/>
            </w:rPr>
          </w:rPrChange>
        </w:rPr>
        <w:t xml:space="preserve">dobu </w:t>
      </w:r>
      <w:r w:rsidR="00414730" w:rsidRPr="004B18E9">
        <w:rPr>
          <w:rFonts w:cs="Times New Roman"/>
          <w:sz w:val="20"/>
          <w:szCs w:val="20"/>
          <w:rPrChange w:id="699" w:author="Věra Bílíková" w:date="2022-03-30T13:36:00Z">
            <w:rPr>
              <w:rFonts w:cs="Times New Roman"/>
            </w:rPr>
          </w:rPrChange>
        </w:rPr>
        <w:t xml:space="preserve">6 měsíců </w:t>
      </w:r>
      <w:r w:rsidRPr="004B18E9">
        <w:rPr>
          <w:rFonts w:cs="Times New Roman"/>
          <w:sz w:val="20"/>
          <w:szCs w:val="20"/>
          <w:rPrChange w:id="700" w:author="Věra Bílíková" w:date="2022-03-30T13:36:00Z">
            <w:rPr>
              <w:rFonts w:cs="Times New Roman"/>
            </w:rPr>
          </w:rPrChange>
        </w:rPr>
        <w:t xml:space="preserve">dle předloženého návrhu, </w:t>
      </w:r>
      <w:r w:rsidR="00414730" w:rsidRPr="004B18E9">
        <w:rPr>
          <w:rFonts w:cs="Times New Roman"/>
          <w:sz w:val="20"/>
          <w:szCs w:val="20"/>
          <w:rPrChange w:id="701" w:author="Věra Bílíková" w:date="2022-03-30T13:36:00Z">
            <w:rPr>
              <w:rFonts w:cs="Times New Roman"/>
            </w:rPr>
          </w:rPrChange>
        </w:rPr>
        <w:t>po jejich uvolnění z termínovaného vkladu v </w:t>
      </w:r>
      <w:proofErr w:type="spellStart"/>
      <w:r w:rsidR="00414730" w:rsidRPr="004B18E9">
        <w:rPr>
          <w:rFonts w:cs="Times New Roman"/>
          <w:sz w:val="20"/>
          <w:szCs w:val="20"/>
          <w:rPrChange w:id="702" w:author="Věra Bílíková" w:date="2022-03-30T13:36:00Z">
            <w:rPr>
              <w:rFonts w:cs="Times New Roman"/>
            </w:rPr>
          </w:rPrChange>
        </w:rPr>
        <w:t>UniCredit</w:t>
      </w:r>
      <w:proofErr w:type="spellEnd"/>
      <w:r w:rsidR="00414730" w:rsidRPr="004B18E9">
        <w:rPr>
          <w:rFonts w:cs="Times New Roman"/>
          <w:sz w:val="20"/>
          <w:szCs w:val="20"/>
          <w:rPrChange w:id="703" w:author="Věra Bílíková" w:date="2022-03-30T13:36:00Z">
            <w:rPr>
              <w:rFonts w:cs="Times New Roman"/>
            </w:rPr>
          </w:rPrChange>
        </w:rPr>
        <w:t xml:space="preserve"> Bank v květnu 2022, </w:t>
      </w:r>
      <w:r w:rsidR="00C11BB3" w:rsidRPr="004B18E9">
        <w:rPr>
          <w:rFonts w:cs="Times New Roman"/>
          <w:sz w:val="20"/>
          <w:szCs w:val="20"/>
          <w:rPrChange w:id="704" w:author="Věra Bílíková" w:date="2022-03-30T13:36:00Z">
            <w:rPr>
              <w:rFonts w:cs="Times New Roman"/>
            </w:rPr>
          </w:rPrChange>
        </w:rPr>
        <w:t>a to za předpokladu, že zhodnocení těchto finančních prostředků bude nadále úročeno min. sazbou ve výši 1% a pověřuje starostku obce k uzavření předmětné smlouvy v této věci.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705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706" w:author="Věra Bílíková" w:date="2022-03-30T13:36:00Z">
            <w:rPr>
              <w:rFonts w:cs="Times New Roman"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707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708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709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710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711" w:author="Věra Bílíková" w:date="2022-03-30T13:36:00Z">
            <w:rPr>
              <w:kern w:val="2"/>
            </w:rPr>
          </w:rPrChange>
        </w:rPr>
        <w:tab/>
        <w:t>1</w:t>
      </w:r>
      <w:r w:rsidR="00362842" w:rsidRPr="004B18E9">
        <w:rPr>
          <w:rFonts w:cs="Times New Roman"/>
          <w:kern w:val="2"/>
          <w:sz w:val="20"/>
          <w:szCs w:val="20"/>
          <w:rPrChange w:id="712" w:author="Věra Bílíková" w:date="2022-03-30T13:36:00Z">
            <w:rPr>
              <w:kern w:val="2"/>
            </w:rPr>
          </w:rPrChange>
        </w:rPr>
        <w:t>1</w:t>
      </w:r>
      <w:r w:rsidRPr="004B18E9">
        <w:rPr>
          <w:rFonts w:cs="Times New Roman"/>
          <w:kern w:val="2"/>
          <w:sz w:val="20"/>
          <w:szCs w:val="20"/>
          <w:rPrChange w:id="713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714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715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716" w:author="Věra Bílíková" w:date="2022-03-30T13:36:00Z">
            <w:rPr>
              <w:kern w:val="2"/>
            </w:rPr>
          </w:rPrChange>
        </w:rPr>
        <w:tab/>
        <w:t>1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717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718" w:author="Věra Bílíková" w:date="2022-03-30T13:36:00Z">
            <w:rPr>
              <w:b/>
            </w:rPr>
          </w:rPrChange>
        </w:rPr>
        <w:t>Usnesení bylo přijato.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719" w:author="Věra Bílíková" w:date="2022-03-30T13:36:00Z">
            <w:rPr>
              <w:b/>
            </w:rPr>
          </w:rPrChange>
        </w:rPr>
      </w:pP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720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721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ZO/14/2022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722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723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724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725" w:author="Věra Bílíková" w:date="2022-03-30T13:36:00Z">
            <w:rPr>
              <w:b/>
              <w:bCs/>
              <w:kern w:val="2"/>
            </w:rPr>
          </w:rPrChange>
        </w:rPr>
        <w:t xml:space="preserve">b e r e  n a  v ě d o m í </w:t>
      </w:r>
      <w:r w:rsidRPr="004B18E9">
        <w:rPr>
          <w:rFonts w:cs="Times New Roman"/>
          <w:kern w:val="2"/>
          <w:sz w:val="20"/>
          <w:szCs w:val="20"/>
          <w:rPrChange w:id="726" w:author="Věra Bílíková" w:date="2022-03-30T13:36:00Z">
            <w:rPr>
              <w:kern w:val="2"/>
            </w:rPr>
          </w:rPrChange>
        </w:rPr>
        <w:t xml:space="preserve"> informace </w:t>
      </w:r>
      <w:r w:rsidRPr="004B18E9">
        <w:rPr>
          <w:rFonts w:cs="Times New Roman"/>
          <w:sz w:val="20"/>
          <w:szCs w:val="20"/>
          <w:rPrChange w:id="727" w:author="Věra Bílíková" w:date="2022-03-30T13:36:00Z">
            <w:rPr>
              <w:rFonts w:cs="Times New Roman"/>
            </w:rPr>
          </w:rPrChange>
        </w:rPr>
        <w:t>ve věci vložených finančních prostředků</w:t>
      </w:r>
      <w:r w:rsidR="00C11BB3" w:rsidRPr="004B18E9">
        <w:rPr>
          <w:rFonts w:cs="Times New Roman"/>
          <w:sz w:val="20"/>
          <w:szCs w:val="20"/>
          <w:rPrChange w:id="728" w:author="Věra Bílíková" w:date="2022-03-30T13:36:00Z">
            <w:rPr>
              <w:rFonts w:cs="Times New Roman"/>
            </w:rPr>
          </w:rPrChange>
        </w:rPr>
        <w:t xml:space="preserve"> obce Dolní Bojanovice</w:t>
      </w:r>
      <w:r w:rsidRPr="004B18E9">
        <w:rPr>
          <w:rFonts w:cs="Times New Roman"/>
          <w:kern w:val="2"/>
          <w:sz w:val="20"/>
          <w:szCs w:val="20"/>
          <w:rPrChange w:id="729" w:author="Věra Bílíková" w:date="2022-03-30T13:36:00Z">
            <w:rPr>
              <w:kern w:val="2"/>
            </w:rPr>
          </w:rPrChange>
        </w:rPr>
        <w:t xml:space="preserve"> </w:t>
      </w:r>
      <w:r w:rsidRPr="004B18E9">
        <w:rPr>
          <w:rFonts w:cs="Times New Roman"/>
          <w:sz w:val="20"/>
          <w:szCs w:val="20"/>
          <w:rPrChange w:id="730" w:author="Věra Bílíková" w:date="2022-03-30T13:36:00Z">
            <w:rPr/>
          </w:rPrChange>
        </w:rPr>
        <w:t xml:space="preserve">na účtu </w:t>
      </w:r>
      <w:proofErr w:type="spellStart"/>
      <w:r w:rsidRPr="004B18E9">
        <w:rPr>
          <w:rFonts w:cs="Times New Roman"/>
          <w:sz w:val="20"/>
          <w:szCs w:val="20"/>
          <w:rPrChange w:id="731" w:author="Věra Bílíková" w:date="2022-03-30T13:36:00Z">
            <w:rPr/>
          </w:rPrChange>
        </w:rPr>
        <w:t>Conseq</w:t>
      </w:r>
      <w:proofErr w:type="spellEnd"/>
      <w:r w:rsidRPr="004B18E9">
        <w:rPr>
          <w:rFonts w:cs="Times New Roman"/>
          <w:sz w:val="20"/>
          <w:szCs w:val="20"/>
          <w:rPrChange w:id="732" w:author="Věra Bílíková" w:date="2022-03-30T13:36:00Z">
            <w:rPr/>
          </w:rPrChange>
        </w:rPr>
        <w:t xml:space="preserve"> realitní OPF (realitní fond)</w:t>
      </w:r>
      <w:r w:rsidRPr="004B18E9">
        <w:rPr>
          <w:rFonts w:cs="Times New Roman"/>
          <w:kern w:val="2"/>
          <w:sz w:val="20"/>
          <w:szCs w:val="20"/>
          <w:rPrChange w:id="733" w:author="Věra Bílíková" w:date="2022-03-30T13:36:00Z">
            <w:rPr>
              <w:kern w:val="2"/>
            </w:rPr>
          </w:rPrChange>
        </w:rPr>
        <w:t xml:space="preserve">, jak přednesla ekonomka </w:t>
      </w:r>
      <w:r w:rsidRPr="004B18E9">
        <w:rPr>
          <w:rFonts w:cs="Times New Roman"/>
          <w:sz w:val="20"/>
          <w:szCs w:val="20"/>
          <w:rPrChange w:id="734" w:author="Věra Bílíková" w:date="2022-03-30T13:36:00Z">
            <w:rPr>
              <w:rFonts w:cs="Times New Roman"/>
            </w:rPr>
          </w:rPrChange>
        </w:rPr>
        <w:t>obce Eva Herková</w:t>
      </w:r>
      <w:r w:rsidRPr="004B18E9">
        <w:rPr>
          <w:rFonts w:cs="Times New Roman"/>
          <w:kern w:val="2"/>
          <w:sz w:val="20"/>
          <w:szCs w:val="20"/>
          <w:rPrChange w:id="735" w:author="Věra Bílíková" w:date="2022-03-30T13:36:00Z">
            <w:rPr>
              <w:kern w:val="2"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736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737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738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739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740" w:author="Věra Bílíková" w:date="2022-03-30T13:36:00Z">
            <w:rPr>
              <w:kern w:val="2"/>
            </w:rPr>
          </w:rPrChange>
        </w:rPr>
        <w:tab/>
        <w:t>1</w:t>
      </w:r>
      <w:r w:rsidR="00362842" w:rsidRPr="004B18E9">
        <w:rPr>
          <w:rFonts w:cs="Times New Roman"/>
          <w:kern w:val="2"/>
          <w:sz w:val="20"/>
          <w:szCs w:val="20"/>
          <w:rPrChange w:id="741" w:author="Věra Bílíková" w:date="2022-03-30T13:36:00Z">
            <w:rPr>
              <w:kern w:val="2"/>
            </w:rPr>
          </w:rPrChange>
        </w:rPr>
        <w:t>1</w:t>
      </w:r>
      <w:r w:rsidRPr="004B18E9">
        <w:rPr>
          <w:rFonts w:cs="Times New Roman"/>
          <w:kern w:val="2"/>
          <w:sz w:val="20"/>
          <w:szCs w:val="20"/>
          <w:rPrChange w:id="742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743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744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745" w:author="Věra Bílíková" w:date="2022-03-30T13:36:00Z">
            <w:rPr>
              <w:kern w:val="2"/>
            </w:rPr>
          </w:rPrChange>
        </w:rPr>
        <w:tab/>
      </w:r>
      <w:r w:rsidR="00362842" w:rsidRPr="004B18E9">
        <w:rPr>
          <w:rFonts w:cs="Times New Roman"/>
          <w:kern w:val="2"/>
          <w:sz w:val="20"/>
          <w:szCs w:val="20"/>
          <w:rPrChange w:id="746" w:author="Věra Bílíková" w:date="2022-03-30T13:36:00Z">
            <w:rPr>
              <w:kern w:val="2"/>
            </w:rPr>
          </w:rPrChange>
        </w:rPr>
        <w:t>1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747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748" w:author="Věra Bílíková" w:date="2022-03-30T13:36:00Z">
            <w:rPr>
              <w:b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749" w:author="Věra Bílíková" w:date="2022-03-30T13:36:00Z">
            <w:rPr>
              <w:rFonts w:cs="Times New Roman"/>
            </w:rPr>
          </w:rPrChange>
        </w:rPr>
      </w:pPr>
    </w:p>
    <w:p w:rsidR="000123FB" w:rsidRPr="004B18E9" w:rsidRDefault="000123FB" w:rsidP="00414730">
      <w:pPr>
        <w:contextualSpacing/>
        <w:rPr>
          <w:rFonts w:cs="Times New Roman"/>
          <w:sz w:val="20"/>
          <w:szCs w:val="20"/>
          <w:rPrChange w:id="750" w:author="Věra Bílíková" w:date="2022-03-30T13:36:00Z">
            <w:rPr>
              <w:rFonts w:cs="Times New Roman"/>
            </w:rPr>
          </w:rPrChange>
        </w:rPr>
      </w:pPr>
    </w:p>
    <w:p w:rsidR="000123FB" w:rsidRPr="004B18E9" w:rsidRDefault="000123FB" w:rsidP="00414730">
      <w:pPr>
        <w:contextualSpacing/>
        <w:rPr>
          <w:rFonts w:cs="Times New Roman"/>
          <w:sz w:val="20"/>
          <w:szCs w:val="20"/>
          <w:rPrChange w:id="751" w:author="Věra Bílíková" w:date="2022-03-30T13:36:00Z">
            <w:rPr>
              <w:rFonts w:cs="Times New Roman"/>
            </w:rPr>
          </w:rPrChange>
        </w:rPr>
      </w:pPr>
    </w:p>
    <w:p w:rsidR="000123FB" w:rsidRPr="004B18E9" w:rsidRDefault="000123FB" w:rsidP="00414730">
      <w:pPr>
        <w:contextualSpacing/>
        <w:rPr>
          <w:rFonts w:cs="Times New Roman"/>
          <w:sz w:val="20"/>
          <w:szCs w:val="20"/>
          <w:rPrChange w:id="752" w:author="Věra Bílíková" w:date="2022-03-30T13:36:00Z">
            <w:rPr>
              <w:rFonts w:cs="Times New Roman"/>
            </w:rPr>
          </w:rPrChange>
        </w:rPr>
      </w:pPr>
    </w:p>
    <w:p w:rsidR="000123FB" w:rsidRPr="004B18E9" w:rsidRDefault="000123FB" w:rsidP="00414730">
      <w:pPr>
        <w:contextualSpacing/>
        <w:rPr>
          <w:rFonts w:cs="Times New Roman"/>
          <w:sz w:val="20"/>
          <w:szCs w:val="20"/>
          <w:rPrChange w:id="753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754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755" w:author="Věra Bílíková" w:date="2022-03-30T13:36:00Z">
            <w:rPr>
              <w:b/>
              <w:bCs/>
              <w:u w:val="single"/>
            </w:rPr>
          </w:rPrChange>
        </w:rPr>
        <w:t>5.8. Ukrajina - podpora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756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757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ZO/15/2022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758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759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760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761" w:author="Věra Bílíková" w:date="2022-03-30T13:36:00Z">
            <w:rPr>
              <w:b/>
              <w:bCs/>
              <w:kern w:val="2"/>
            </w:rPr>
          </w:rPrChange>
        </w:rPr>
        <w:t xml:space="preserve">b e r e  n a  v ě d o m í </w:t>
      </w:r>
      <w:r w:rsidRPr="004B18E9">
        <w:rPr>
          <w:rFonts w:cs="Times New Roman"/>
          <w:kern w:val="2"/>
          <w:sz w:val="20"/>
          <w:szCs w:val="20"/>
          <w:rPrChange w:id="762" w:author="Věra Bílíková" w:date="2022-03-30T13:36:00Z">
            <w:rPr>
              <w:kern w:val="2"/>
            </w:rPr>
          </w:rPrChange>
        </w:rPr>
        <w:t xml:space="preserve"> informace o požadavcích pro ubytování uprchlíků z Ukrajiny</w:t>
      </w:r>
      <w:r w:rsidRPr="004B18E9">
        <w:rPr>
          <w:rFonts w:cs="Times New Roman"/>
          <w:sz w:val="20"/>
          <w:szCs w:val="20"/>
          <w:rPrChange w:id="763" w:author="Věra Bílíková" w:date="2022-03-30T13:36:00Z">
            <w:rPr>
              <w:rFonts w:cs="Times New Roman"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764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765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766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767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768" w:author="Věra Bílíková" w:date="2022-03-30T13:36:00Z">
            <w:rPr>
              <w:kern w:val="2"/>
            </w:rPr>
          </w:rPrChange>
        </w:rPr>
        <w:tab/>
        <w:t>12</w:t>
      </w:r>
      <w:r w:rsidRPr="004B18E9">
        <w:rPr>
          <w:rFonts w:cs="Times New Roman"/>
          <w:kern w:val="2"/>
          <w:sz w:val="20"/>
          <w:szCs w:val="20"/>
          <w:rPrChange w:id="769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770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771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772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773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774" w:author="Věra Bílíková" w:date="2022-03-30T13:36:00Z">
            <w:rPr>
              <w:b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775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776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777" w:author="Věra Bílíková" w:date="2022-03-30T13:36:00Z">
            <w:rPr>
              <w:b/>
              <w:bCs/>
              <w:u w:val="single"/>
            </w:rPr>
          </w:rPrChange>
        </w:rPr>
        <w:t>5.9. Informace o podaných žádostech o dotacích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778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779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ZO/16/2022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u w:val="single"/>
          <w:rPrChange w:id="780" w:author="Věra Bílíková" w:date="2022-03-30T13:36:00Z">
            <w:rPr>
              <w:u w:val="single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781" w:author="Věra Bílíková" w:date="2022-03-30T13:36:00Z">
            <w:rPr>
              <w:kern w:val="2"/>
            </w:rPr>
          </w:rPrChange>
        </w:rPr>
        <w:lastRenderedPageBreak/>
        <w:t xml:space="preserve">Zastupitelstvo </w:t>
      </w:r>
      <w:r w:rsidRPr="004B18E9">
        <w:rPr>
          <w:rFonts w:cs="Times New Roman"/>
          <w:sz w:val="20"/>
          <w:szCs w:val="20"/>
          <w:rPrChange w:id="782" w:author="Věra Bílíková" w:date="2022-03-30T13:36:00Z">
            <w:rPr/>
          </w:rPrChange>
        </w:rPr>
        <w:t xml:space="preserve">Obce Dolní Bojanovice </w:t>
      </w:r>
      <w:r w:rsidRPr="004B18E9">
        <w:rPr>
          <w:rFonts w:cs="Times New Roman"/>
          <w:b/>
          <w:sz w:val="20"/>
          <w:szCs w:val="20"/>
          <w:rPrChange w:id="783" w:author="Věra Bílíková" w:date="2022-03-30T13:36:00Z">
            <w:rPr>
              <w:rFonts w:cs="Times New Roman"/>
              <w:b/>
            </w:rPr>
          </w:rPrChange>
        </w:rPr>
        <w:t>b e r e  n a  v ě d o m í</w:t>
      </w:r>
      <w:r w:rsidRPr="004B18E9">
        <w:rPr>
          <w:rFonts w:cs="Times New Roman"/>
          <w:sz w:val="20"/>
          <w:szCs w:val="20"/>
          <w:rPrChange w:id="784" w:author="Věra Bílíková" w:date="2022-03-30T13:36:00Z">
            <w:rPr>
              <w:rFonts w:cs="Times New Roman"/>
            </w:rPr>
          </w:rPrChange>
        </w:rPr>
        <w:t xml:space="preserve">  </w:t>
      </w:r>
      <w:r w:rsidRPr="004B18E9">
        <w:rPr>
          <w:rFonts w:cs="Times New Roman"/>
          <w:bCs/>
          <w:iCs/>
          <w:sz w:val="20"/>
          <w:szCs w:val="20"/>
          <w:rPrChange w:id="785" w:author="Věra Bílíková" w:date="2022-03-30T13:36:00Z">
            <w:rPr>
              <w:bCs/>
              <w:iCs/>
            </w:rPr>
          </w:rPrChange>
        </w:rPr>
        <w:t>informace o podaných žádostech o dotace, jak je přednesla starostka obce</w:t>
      </w:r>
      <w:r w:rsidRPr="004B18E9">
        <w:rPr>
          <w:rFonts w:cs="Times New Roman"/>
          <w:sz w:val="20"/>
          <w:szCs w:val="20"/>
          <w:rPrChange w:id="786" w:author="Věra Bílíková" w:date="2022-03-30T13:36:00Z">
            <w:rPr/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787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788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789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790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791" w:author="Věra Bílíková" w:date="2022-03-30T13:36:00Z">
            <w:rPr>
              <w:kern w:val="2"/>
            </w:rPr>
          </w:rPrChange>
        </w:rPr>
        <w:tab/>
        <w:t>12</w:t>
      </w:r>
      <w:r w:rsidRPr="004B18E9">
        <w:rPr>
          <w:rFonts w:cs="Times New Roman"/>
          <w:kern w:val="2"/>
          <w:sz w:val="20"/>
          <w:szCs w:val="20"/>
          <w:rPrChange w:id="792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793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794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795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796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797" w:author="Věra Bílíková" w:date="2022-03-30T13:36:00Z">
            <w:rPr>
              <w:b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798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799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800" w:author="Věra Bílíková" w:date="2022-03-30T13:36:00Z">
            <w:rPr>
              <w:b/>
              <w:bCs/>
              <w:u w:val="single"/>
            </w:rPr>
          </w:rPrChange>
        </w:rPr>
        <w:t xml:space="preserve">5.10. PhDr. Jiří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801" w:author="Věra Bílíková" w:date="2022-03-30T13:36:00Z">
            <w:rPr>
              <w:b/>
              <w:bCs/>
              <w:u w:val="single"/>
            </w:rPr>
          </w:rPrChange>
        </w:rPr>
        <w:t>Šindar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802" w:author="Věra Bílíková" w:date="2022-03-30T13:36:00Z">
            <w:rPr>
              <w:b/>
              <w:bCs/>
              <w:u w:val="single"/>
            </w:rPr>
          </w:rPrChange>
        </w:rPr>
        <w:t xml:space="preserve"> – žádost o podporu projektu: Hledání ztraceného ráje hudebními cestami Vítězslava Nováka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803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804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ZO/17/2022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805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806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807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sz w:val="20"/>
          <w:szCs w:val="20"/>
          <w:rPrChange w:id="808" w:author="Věra Bílíková" w:date="2022-03-30T13:36:00Z">
            <w:rPr>
              <w:rFonts w:cs="Times New Roman"/>
              <w:b/>
            </w:rPr>
          </w:rPrChange>
        </w:rPr>
        <w:t>s c h v a l u j e</w:t>
      </w:r>
      <w:r w:rsidRPr="004B18E9">
        <w:rPr>
          <w:rFonts w:cs="Times New Roman"/>
          <w:b/>
          <w:bCs/>
          <w:kern w:val="2"/>
          <w:sz w:val="20"/>
          <w:szCs w:val="20"/>
          <w:rPrChange w:id="809" w:author="Věra Bílíková" w:date="2022-03-30T13:36:00Z">
            <w:rPr>
              <w:b/>
              <w:bCs/>
              <w:kern w:val="2"/>
            </w:rPr>
          </w:rPrChange>
        </w:rPr>
        <w:t xml:space="preserve"> </w:t>
      </w:r>
      <w:r w:rsidRPr="004B18E9">
        <w:rPr>
          <w:rFonts w:cs="Times New Roman"/>
          <w:kern w:val="2"/>
          <w:sz w:val="20"/>
          <w:szCs w:val="20"/>
          <w:rPrChange w:id="810" w:author="Věra Bílíková" w:date="2022-03-30T13:36:00Z">
            <w:rPr>
              <w:kern w:val="2"/>
            </w:rPr>
          </w:rPrChange>
        </w:rPr>
        <w:t xml:space="preserve"> </w:t>
      </w:r>
      <w:r w:rsidR="005A664D" w:rsidRPr="004B18E9">
        <w:rPr>
          <w:rFonts w:cs="Times New Roman"/>
          <w:kern w:val="2"/>
          <w:sz w:val="20"/>
          <w:szCs w:val="20"/>
          <w:rPrChange w:id="811" w:author="Věra Bílíková" w:date="2022-03-30T13:36:00Z">
            <w:rPr>
              <w:kern w:val="2"/>
            </w:rPr>
          </w:rPrChange>
        </w:rPr>
        <w:t xml:space="preserve">poskytnutí </w:t>
      </w:r>
      <w:r w:rsidRPr="004B18E9">
        <w:rPr>
          <w:rFonts w:cs="Times New Roman"/>
          <w:kern w:val="2"/>
          <w:sz w:val="20"/>
          <w:szCs w:val="20"/>
          <w:rPrChange w:id="812" w:author="Věra Bílíková" w:date="2022-03-30T13:36:00Z">
            <w:rPr>
              <w:kern w:val="2"/>
            </w:rPr>
          </w:rPrChange>
        </w:rPr>
        <w:t>finanční</w:t>
      </w:r>
      <w:r w:rsidR="005A664D" w:rsidRPr="004B18E9">
        <w:rPr>
          <w:rFonts w:cs="Times New Roman"/>
          <w:kern w:val="2"/>
          <w:sz w:val="20"/>
          <w:szCs w:val="20"/>
          <w:rPrChange w:id="813" w:author="Věra Bílíková" w:date="2022-03-30T13:36:00Z">
            <w:rPr>
              <w:kern w:val="2"/>
            </w:rPr>
          </w:rPrChange>
        </w:rPr>
        <w:t>ho</w:t>
      </w:r>
      <w:r w:rsidRPr="004B18E9">
        <w:rPr>
          <w:rFonts w:cs="Times New Roman"/>
          <w:kern w:val="2"/>
          <w:sz w:val="20"/>
          <w:szCs w:val="20"/>
          <w:rPrChange w:id="814" w:author="Věra Bílíková" w:date="2022-03-30T13:36:00Z">
            <w:rPr>
              <w:kern w:val="2"/>
            </w:rPr>
          </w:rPrChange>
        </w:rPr>
        <w:t xml:space="preserve"> dar</w:t>
      </w:r>
      <w:r w:rsidR="005A664D" w:rsidRPr="004B18E9">
        <w:rPr>
          <w:rFonts w:cs="Times New Roman"/>
          <w:kern w:val="2"/>
          <w:sz w:val="20"/>
          <w:szCs w:val="20"/>
          <w:rPrChange w:id="815" w:author="Věra Bílíková" w:date="2022-03-30T13:36:00Z">
            <w:rPr>
              <w:kern w:val="2"/>
            </w:rPr>
          </w:rPrChange>
        </w:rPr>
        <w:t>u</w:t>
      </w:r>
      <w:r w:rsidRPr="004B18E9">
        <w:rPr>
          <w:rFonts w:cs="Times New Roman"/>
          <w:kern w:val="2"/>
          <w:sz w:val="20"/>
          <w:szCs w:val="20"/>
          <w:rPrChange w:id="816" w:author="Věra Bílíková" w:date="2022-03-30T13:36:00Z">
            <w:rPr>
              <w:kern w:val="2"/>
            </w:rPr>
          </w:rPrChange>
        </w:rPr>
        <w:t xml:space="preserve"> panu PhDr. Jiřímu </w:t>
      </w:r>
      <w:proofErr w:type="spellStart"/>
      <w:r w:rsidRPr="004B18E9">
        <w:rPr>
          <w:rFonts w:cs="Times New Roman"/>
          <w:kern w:val="2"/>
          <w:sz w:val="20"/>
          <w:szCs w:val="20"/>
          <w:rPrChange w:id="817" w:author="Věra Bílíková" w:date="2022-03-30T13:36:00Z">
            <w:rPr>
              <w:kern w:val="2"/>
            </w:rPr>
          </w:rPrChange>
        </w:rPr>
        <w:t>Šindarovi</w:t>
      </w:r>
      <w:proofErr w:type="spellEnd"/>
      <w:r w:rsidRPr="004B18E9">
        <w:rPr>
          <w:rFonts w:cs="Times New Roman"/>
          <w:kern w:val="2"/>
          <w:sz w:val="20"/>
          <w:szCs w:val="20"/>
          <w:rPrChange w:id="818" w:author="Věra Bílíková" w:date="2022-03-30T13:36:00Z">
            <w:rPr>
              <w:kern w:val="2"/>
            </w:rPr>
          </w:rPrChange>
        </w:rPr>
        <w:t xml:space="preserve">, </w:t>
      </w:r>
      <w:r w:rsidR="0065779C" w:rsidRPr="004B18E9">
        <w:rPr>
          <w:rFonts w:cs="Times New Roman"/>
          <w:kern w:val="2"/>
          <w:sz w:val="20"/>
          <w:szCs w:val="20"/>
          <w:rPrChange w:id="819" w:author="Věra Bílíková" w:date="2022-03-30T13:36:00Z">
            <w:rPr>
              <w:kern w:val="2"/>
            </w:rPr>
          </w:rPrChange>
        </w:rPr>
        <w:t>Rousínovská 13, 627 00  Brno</w:t>
      </w:r>
      <w:r w:rsidRPr="004B18E9">
        <w:rPr>
          <w:rFonts w:cs="Times New Roman"/>
          <w:kern w:val="2"/>
          <w:sz w:val="20"/>
          <w:szCs w:val="20"/>
          <w:rPrChange w:id="820" w:author="Věra Bílíková" w:date="2022-03-30T13:36:00Z">
            <w:rPr>
              <w:kern w:val="2"/>
            </w:rPr>
          </w:rPrChange>
        </w:rPr>
        <w:t xml:space="preserve">  </w:t>
      </w:r>
      <w:r w:rsidR="005A664D" w:rsidRPr="004B18E9">
        <w:rPr>
          <w:rFonts w:cs="Times New Roman"/>
          <w:kern w:val="2"/>
          <w:sz w:val="20"/>
          <w:szCs w:val="20"/>
          <w:rPrChange w:id="821" w:author="Věra Bílíková" w:date="2022-03-30T13:36:00Z">
            <w:rPr>
              <w:kern w:val="2"/>
            </w:rPr>
          </w:rPrChange>
        </w:rPr>
        <w:t>s ohledem na jeho žádost ve věci p</w:t>
      </w:r>
      <w:r w:rsidRPr="004B18E9">
        <w:rPr>
          <w:rFonts w:cs="Times New Roman"/>
          <w:kern w:val="2"/>
          <w:sz w:val="20"/>
          <w:szCs w:val="20"/>
          <w:rPrChange w:id="822" w:author="Věra Bílíková" w:date="2022-03-30T13:36:00Z">
            <w:rPr>
              <w:kern w:val="2"/>
            </w:rPr>
          </w:rPrChange>
        </w:rPr>
        <w:t>rojekt</w:t>
      </w:r>
      <w:r w:rsidR="005A664D" w:rsidRPr="004B18E9">
        <w:rPr>
          <w:rFonts w:cs="Times New Roman"/>
          <w:kern w:val="2"/>
          <w:sz w:val="20"/>
          <w:szCs w:val="20"/>
          <w:rPrChange w:id="823" w:author="Věra Bílíková" w:date="2022-03-30T13:36:00Z">
            <w:rPr>
              <w:kern w:val="2"/>
            </w:rPr>
          </w:rPrChange>
        </w:rPr>
        <w:t>u s názvem</w:t>
      </w:r>
      <w:r w:rsidRPr="004B18E9">
        <w:rPr>
          <w:rFonts w:cs="Times New Roman"/>
          <w:kern w:val="2"/>
          <w:sz w:val="20"/>
          <w:szCs w:val="20"/>
          <w:rPrChange w:id="824" w:author="Věra Bílíková" w:date="2022-03-30T13:36:00Z">
            <w:rPr>
              <w:kern w:val="2"/>
            </w:rPr>
          </w:rPrChange>
        </w:rPr>
        <w:t xml:space="preserve"> </w:t>
      </w:r>
      <w:r w:rsidR="005A664D" w:rsidRPr="004B18E9">
        <w:rPr>
          <w:rFonts w:cs="Times New Roman"/>
          <w:kern w:val="2"/>
          <w:sz w:val="20"/>
          <w:szCs w:val="20"/>
          <w:rPrChange w:id="825" w:author="Věra Bílíková" w:date="2022-03-30T13:36:00Z">
            <w:rPr>
              <w:kern w:val="2"/>
            </w:rPr>
          </w:rPrChange>
        </w:rPr>
        <w:t>„</w:t>
      </w:r>
      <w:r w:rsidRPr="004B18E9">
        <w:rPr>
          <w:rFonts w:cs="Times New Roman"/>
          <w:kern w:val="2"/>
          <w:sz w:val="20"/>
          <w:szCs w:val="20"/>
          <w:rPrChange w:id="826" w:author="Věra Bílíková" w:date="2022-03-30T13:36:00Z">
            <w:rPr>
              <w:kern w:val="2"/>
            </w:rPr>
          </w:rPrChange>
        </w:rPr>
        <w:t xml:space="preserve">Hledání ztraceného ráje </w:t>
      </w:r>
      <w:r w:rsidRPr="004B18E9">
        <w:rPr>
          <w:rFonts w:cs="Times New Roman"/>
          <w:sz w:val="20"/>
          <w:szCs w:val="20"/>
          <w:rPrChange w:id="827" w:author="Věra Bílíková" w:date="2022-03-30T13:36:00Z">
            <w:rPr>
              <w:rFonts w:cs="Times New Roman"/>
            </w:rPr>
          </w:rPrChange>
        </w:rPr>
        <w:t>hudebními cestami Vítězslava Nováka</w:t>
      </w:r>
      <w:r w:rsidR="005A664D" w:rsidRPr="004B18E9">
        <w:rPr>
          <w:rFonts w:cs="Times New Roman"/>
          <w:sz w:val="20"/>
          <w:szCs w:val="20"/>
          <w:rPrChange w:id="828" w:author="Věra Bílíková" w:date="2022-03-30T13:36:00Z">
            <w:rPr>
              <w:rFonts w:cs="Times New Roman"/>
            </w:rPr>
          </w:rPrChange>
        </w:rPr>
        <w:t>“</w:t>
      </w:r>
      <w:r w:rsidRPr="004B18E9">
        <w:rPr>
          <w:rFonts w:cs="Times New Roman"/>
          <w:kern w:val="2"/>
          <w:sz w:val="20"/>
          <w:szCs w:val="20"/>
          <w:rPrChange w:id="829" w:author="Věra Bílíková" w:date="2022-03-30T13:36:00Z">
            <w:rPr>
              <w:kern w:val="2"/>
            </w:rPr>
          </w:rPrChange>
        </w:rPr>
        <w:t xml:space="preserve"> ve výši 50 000 Kč</w:t>
      </w:r>
      <w:r w:rsidRPr="004B18E9">
        <w:rPr>
          <w:rFonts w:cs="Times New Roman"/>
          <w:bCs/>
          <w:sz w:val="20"/>
          <w:szCs w:val="20"/>
          <w:rPrChange w:id="830" w:author="Věra Bílíková" w:date="2022-03-30T13:36:00Z">
            <w:rPr>
              <w:bCs/>
            </w:rPr>
          </w:rPrChange>
        </w:rPr>
        <w:t xml:space="preserve"> a</w:t>
      </w:r>
      <w:r w:rsidR="005A664D" w:rsidRPr="004B18E9">
        <w:rPr>
          <w:rFonts w:cs="Times New Roman"/>
          <w:bCs/>
          <w:sz w:val="20"/>
          <w:szCs w:val="20"/>
          <w:rPrChange w:id="831" w:author="Věra Bílíková" w:date="2022-03-30T13:36:00Z">
            <w:rPr>
              <w:bCs/>
            </w:rPr>
          </w:rPrChange>
        </w:rPr>
        <w:t xml:space="preserve"> schvaluje</w:t>
      </w:r>
      <w:r w:rsidRPr="004B18E9">
        <w:rPr>
          <w:rFonts w:cs="Times New Roman"/>
          <w:bCs/>
          <w:sz w:val="20"/>
          <w:szCs w:val="20"/>
          <w:rPrChange w:id="832" w:author="Věra Bílíková" w:date="2022-03-30T13:36:00Z">
            <w:rPr>
              <w:bCs/>
            </w:rPr>
          </w:rPrChange>
        </w:rPr>
        <w:t xml:space="preserve"> uzavření darovací smlouvy v této věci</w:t>
      </w:r>
      <w:r w:rsidR="005A664D" w:rsidRPr="004B18E9">
        <w:rPr>
          <w:rFonts w:cs="Times New Roman"/>
          <w:bCs/>
          <w:sz w:val="20"/>
          <w:szCs w:val="20"/>
          <w:rPrChange w:id="833" w:author="Věra Bílíková" w:date="2022-03-30T13:36:00Z">
            <w:rPr>
              <w:bCs/>
            </w:rPr>
          </w:rPrChange>
        </w:rPr>
        <w:t xml:space="preserve"> v předloženém znění</w:t>
      </w:r>
      <w:r w:rsidRPr="004B18E9">
        <w:rPr>
          <w:rFonts w:cs="Times New Roman"/>
          <w:bCs/>
          <w:sz w:val="20"/>
          <w:szCs w:val="20"/>
          <w:rPrChange w:id="834" w:author="Věra Bílíková" w:date="2022-03-30T13:36:00Z">
            <w:rPr>
              <w:bCs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835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836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837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838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839" w:author="Věra Bílíková" w:date="2022-03-30T13:36:00Z">
            <w:rPr>
              <w:kern w:val="2"/>
            </w:rPr>
          </w:rPrChange>
        </w:rPr>
        <w:tab/>
        <w:t>10</w:t>
      </w:r>
      <w:r w:rsidRPr="004B18E9">
        <w:rPr>
          <w:rFonts w:cs="Times New Roman"/>
          <w:kern w:val="2"/>
          <w:sz w:val="20"/>
          <w:szCs w:val="20"/>
          <w:rPrChange w:id="840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841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842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843" w:author="Věra Bílíková" w:date="2022-03-30T13:36:00Z">
            <w:rPr>
              <w:kern w:val="2"/>
            </w:rPr>
          </w:rPrChange>
        </w:rPr>
        <w:tab/>
        <w:t>2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844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845" w:author="Věra Bílíková" w:date="2022-03-30T13:36:00Z">
            <w:rPr>
              <w:b/>
            </w:rPr>
          </w:rPrChange>
        </w:rPr>
        <w:t>Usnesení bylo přijato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846" w:author="Věra Bílíková" w:date="2022-03-30T13:36:00Z">
            <w:rPr>
              <w:b/>
            </w:rPr>
          </w:rPrChange>
        </w:rPr>
      </w:pPr>
    </w:p>
    <w:p w:rsidR="00414730" w:rsidRPr="004B18E9" w:rsidRDefault="00414730" w:rsidP="00414730">
      <w:pPr>
        <w:autoSpaceDN w:val="0"/>
        <w:textAlignment w:val="baseline"/>
        <w:rPr>
          <w:rFonts w:cs="Times New Roman"/>
          <w:b/>
          <w:sz w:val="20"/>
          <w:szCs w:val="20"/>
          <w:u w:val="single"/>
          <w:rPrChange w:id="847" w:author="Věra Bílíková" w:date="2022-03-30T13:36:00Z">
            <w:rPr>
              <w:b/>
              <w:u w:val="single"/>
            </w:rPr>
          </w:rPrChange>
        </w:rPr>
      </w:pPr>
      <w:r w:rsidRPr="004B18E9">
        <w:rPr>
          <w:rFonts w:cs="Times New Roman"/>
          <w:b/>
          <w:sz w:val="20"/>
          <w:szCs w:val="20"/>
          <w:u w:val="single"/>
          <w:rPrChange w:id="848" w:author="Věra Bílíková" w:date="2022-03-30T13:36:00Z">
            <w:rPr>
              <w:b/>
              <w:u w:val="single"/>
            </w:rPr>
          </w:rPrChange>
        </w:rPr>
        <w:t>6. Majetkoprávní vztahy</w:t>
      </w:r>
    </w:p>
    <w:p w:rsidR="00414730" w:rsidRPr="004B18E9" w:rsidRDefault="00414730" w:rsidP="00414730">
      <w:pPr>
        <w:autoSpaceDN w:val="0"/>
        <w:textAlignment w:val="baseline"/>
        <w:rPr>
          <w:rFonts w:cs="Times New Roman"/>
          <w:sz w:val="20"/>
          <w:szCs w:val="20"/>
          <w:u w:val="single"/>
          <w:rPrChange w:id="849" w:author="Věra Bílíková" w:date="2022-03-30T13:36:00Z">
            <w:rPr>
              <w:u w:val="single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b/>
          <w:bCs/>
          <w:sz w:val="20"/>
          <w:szCs w:val="20"/>
          <w:u w:val="single"/>
          <w:rPrChange w:id="850" w:author="Věra Bílíková" w:date="2022-03-30T13:36:00Z">
            <w:rPr>
              <w:b/>
              <w:bCs/>
              <w:u w:val="single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851" w:author="Věra Bílíková" w:date="2022-03-30T13:36:00Z">
            <w:rPr>
              <w:b/>
              <w:bCs/>
              <w:u w:val="single"/>
            </w:rPr>
          </w:rPrChange>
        </w:rPr>
        <w:t xml:space="preserve">6.1. SK Dolní Bojanovice,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852" w:author="Věra Bílíková" w:date="2022-03-30T13:36:00Z">
            <w:rPr>
              <w:b/>
              <w:bCs/>
              <w:u w:val="single"/>
            </w:rPr>
          </w:rPrChange>
        </w:rPr>
        <w:t>z.s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853" w:author="Věra Bílíková" w:date="2022-03-30T13:36:00Z">
            <w:rPr>
              <w:b/>
              <w:bCs/>
              <w:u w:val="single"/>
            </w:rPr>
          </w:rPrChange>
        </w:rPr>
        <w:t xml:space="preserve">. – řešení sportovního areálu – výkup objektu na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854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855" w:author="Věra Bílíková" w:date="2022-03-30T13:36:00Z">
            <w:rPr>
              <w:b/>
              <w:bCs/>
              <w:u w:val="single"/>
            </w:rPr>
          </w:rPrChange>
        </w:rPr>
        <w:t>. 1462/2, která vznikla z 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856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857" w:author="Věra Bílíková" w:date="2022-03-30T13:36:00Z">
            <w:rPr>
              <w:b/>
              <w:bCs/>
              <w:u w:val="single"/>
            </w:rPr>
          </w:rPrChange>
        </w:rPr>
        <w:t>. 1462 v 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858" w:author="Věra Bílíková" w:date="2022-03-30T13:36:00Z">
            <w:rPr>
              <w:b/>
              <w:bCs/>
              <w:u w:val="single"/>
            </w:rPr>
          </w:rPrChange>
        </w:rPr>
        <w:t>k.ú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859" w:author="Věra Bílíková" w:date="2022-03-30T13:36:00Z">
            <w:rPr>
              <w:b/>
              <w:bCs/>
              <w:u w:val="single"/>
            </w:rPr>
          </w:rPrChange>
        </w:rPr>
        <w:t>. Dolní Bojanovice dle GP č. 2163-1028/2022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860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861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ZO/18/2022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862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863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864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sz w:val="20"/>
          <w:szCs w:val="20"/>
          <w:rPrChange w:id="865" w:author="Věra Bílíková" w:date="2022-03-30T13:36:00Z">
            <w:rPr>
              <w:rFonts w:cs="Times New Roman"/>
              <w:b/>
            </w:rPr>
          </w:rPrChange>
        </w:rPr>
        <w:t>s c h v a l u j e</w:t>
      </w:r>
      <w:r w:rsidRPr="004B18E9">
        <w:rPr>
          <w:rFonts w:cs="Times New Roman"/>
          <w:b/>
          <w:bCs/>
          <w:kern w:val="2"/>
          <w:sz w:val="20"/>
          <w:szCs w:val="20"/>
          <w:rPrChange w:id="866" w:author="Věra Bílíková" w:date="2022-03-30T13:36:00Z">
            <w:rPr>
              <w:b/>
              <w:bCs/>
              <w:kern w:val="2"/>
            </w:rPr>
          </w:rPrChange>
        </w:rPr>
        <w:t xml:space="preserve"> </w:t>
      </w:r>
      <w:r w:rsidRPr="004B18E9">
        <w:rPr>
          <w:rFonts w:cs="Times New Roman"/>
          <w:kern w:val="2"/>
          <w:sz w:val="20"/>
          <w:szCs w:val="20"/>
          <w:rPrChange w:id="867" w:author="Věra Bílíková" w:date="2022-03-30T13:36:00Z">
            <w:rPr>
              <w:kern w:val="2"/>
            </w:rPr>
          </w:rPrChange>
        </w:rPr>
        <w:t xml:space="preserve"> </w:t>
      </w:r>
      <w:r w:rsidRPr="004B18E9">
        <w:rPr>
          <w:rFonts w:cs="Times New Roman"/>
          <w:sz w:val="20"/>
          <w:szCs w:val="20"/>
          <w:rPrChange w:id="868" w:author="Věra Bílíková" w:date="2022-03-30T13:36:00Z">
            <w:rPr/>
          </w:rPrChange>
        </w:rPr>
        <w:t xml:space="preserve">nákup pozemku </w:t>
      </w:r>
      <w:proofErr w:type="spellStart"/>
      <w:r w:rsidRPr="004B18E9">
        <w:rPr>
          <w:rFonts w:cs="Times New Roman"/>
          <w:sz w:val="20"/>
          <w:szCs w:val="20"/>
          <w:rPrChange w:id="869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870" w:author="Věra Bílíková" w:date="2022-03-30T13:36:00Z">
            <w:rPr/>
          </w:rPrChange>
        </w:rPr>
        <w:t>. 1462/2 ostatní plocha, jiná plocha, o výměře 99 m</w:t>
      </w:r>
      <w:r w:rsidRPr="004B18E9">
        <w:rPr>
          <w:rFonts w:cs="Times New Roman"/>
          <w:sz w:val="20"/>
          <w:szCs w:val="20"/>
          <w:vertAlign w:val="superscript"/>
          <w:rPrChange w:id="871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872" w:author="Věra Bílíková" w:date="2022-03-30T13:36:00Z">
            <w:rPr/>
          </w:rPrChange>
        </w:rPr>
        <w:t xml:space="preserve">, včetně stavby, která se na pozemku nachází, který vznikl na základě GP č. 2163-1028/2022, vypracovaného Ing. Jiřím Hubáčkem, oddělením z pozemku </w:t>
      </w:r>
      <w:proofErr w:type="spellStart"/>
      <w:r w:rsidRPr="004B18E9">
        <w:rPr>
          <w:rFonts w:cs="Times New Roman"/>
          <w:sz w:val="20"/>
          <w:szCs w:val="20"/>
          <w:rPrChange w:id="873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874" w:author="Věra Bílíková" w:date="2022-03-30T13:36:00Z">
            <w:rPr/>
          </w:rPrChange>
        </w:rPr>
        <w:t>. 1462 zastavěná plocha a nádvoří, o výměře 316 m</w:t>
      </w:r>
      <w:r w:rsidRPr="004B18E9">
        <w:rPr>
          <w:rFonts w:cs="Times New Roman"/>
          <w:sz w:val="20"/>
          <w:szCs w:val="20"/>
          <w:vertAlign w:val="superscript"/>
          <w:rPrChange w:id="875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876" w:author="Věra Bílíková" w:date="2022-03-30T13:36:00Z">
            <w:rPr/>
          </w:rPrChange>
        </w:rPr>
        <w:t>, v </w:t>
      </w:r>
      <w:proofErr w:type="spellStart"/>
      <w:r w:rsidRPr="004B18E9">
        <w:rPr>
          <w:rFonts w:cs="Times New Roman"/>
          <w:sz w:val="20"/>
          <w:szCs w:val="20"/>
          <w:rPrChange w:id="877" w:author="Věra Bílíková" w:date="2022-03-30T13:36:00Z">
            <w:rPr/>
          </w:rPrChange>
        </w:rPr>
        <w:t>k.ú</w:t>
      </w:r>
      <w:proofErr w:type="spellEnd"/>
      <w:r w:rsidRPr="004B18E9">
        <w:rPr>
          <w:rFonts w:cs="Times New Roman"/>
          <w:sz w:val="20"/>
          <w:szCs w:val="20"/>
          <w:rPrChange w:id="878" w:author="Věra Bílíková" w:date="2022-03-30T13:36:00Z">
            <w:rPr/>
          </w:rPrChange>
        </w:rPr>
        <w:t xml:space="preserve">. Dolní Bojanovice od organizace SK Dolní Bojanovice, </w:t>
      </w:r>
      <w:proofErr w:type="spellStart"/>
      <w:r w:rsidRPr="004B18E9">
        <w:rPr>
          <w:rFonts w:cs="Times New Roman"/>
          <w:sz w:val="20"/>
          <w:szCs w:val="20"/>
          <w:rPrChange w:id="879" w:author="Věra Bílíková" w:date="2022-03-30T13:36:00Z">
            <w:rPr/>
          </w:rPrChange>
        </w:rPr>
        <w:t>z.s</w:t>
      </w:r>
      <w:proofErr w:type="spellEnd"/>
      <w:r w:rsidRPr="004B18E9">
        <w:rPr>
          <w:rFonts w:cs="Times New Roman"/>
          <w:sz w:val="20"/>
          <w:szCs w:val="20"/>
          <w:rPrChange w:id="880" w:author="Věra Bílíková" w:date="2022-03-30T13:36:00Z">
            <w:rPr/>
          </w:rPrChange>
        </w:rPr>
        <w:t>., se sídlem Sportovní 954, 696 17 Dolní Bojanovice, IČO: 46937048 za kupní cenu ve výši celkem 1 023 225,40 Kč a schvaluje uzavření kupní smlouvy v této věci v předloženém znění.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881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882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883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884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885" w:author="Věra Bílíková" w:date="2022-03-30T13:36:00Z">
            <w:rPr>
              <w:kern w:val="2"/>
            </w:rPr>
          </w:rPrChange>
        </w:rPr>
        <w:tab/>
        <w:t>10</w:t>
      </w:r>
      <w:r w:rsidRPr="004B18E9">
        <w:rPr>
          <w:rFonts w:cs="Times New Roman"/>
          <w:kern w:val="2"/>
          <w:sz w:val="20"/>
          <w:szCs w:val="20"/>
          <w:rPrChange w:id="886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887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888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889" w:author="Věra Bílíková" w:date="2022-03-30T13:36:00Z">
            <w:rPr>
              <w:kern w:val="2"/>
            </w:rPr>
          </w:rPrChange>
        </w:rPr>
        <w:tab/>
        <w:t>2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890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891" w:author="Věra Bílíková" w:date="2022-03-30T13:36:00Z">
            <w:rPr>
              <w:b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892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b/>
          <w:bCs/>
          <w:sz w:val="20"/>
          <w:szCs w:val="20"/>
          <w:u w:val="single"/>
          <w:rPrChange w:id="893" w:author="Věra Bílíková" w:date="2022-03-30T13:36:00Z">
            <w:rPr>
              <w:b/>
              <w:bCs/>
              <w:u w:val="single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894" w:author="Věra Bílíková" w:date="2022-03-30T13:36:00Z">
            <w:rPr>
              <w:b/>
              <w:bCs/>
              <w:u w:val="single"/>
            </w:rPr>
          </w:rPrChange>
        </w:rPr>
        <w:t xml:space="preserve">6.2. Nabídka pozemků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895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896" w:author="Věra Bílíková" w:date="2022-03-30T13:36:00Z">
            <w:rPr>
              <w:b/>
              <w:bCs/>
              <w:u w:val="single"/>
            </w:rPr>
          </w:rPrChange>
        </w:rPr>
        <w:t xml:space="preserve">. 702/1,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897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898" w:author="Věra Bílíková" w:date="2022-03-30T13:36:00Z">
            <w:rPr>
              <w:b/>
              <w:bCs/>
              <w:u w:val="single"/>
            </w:rPr>
          </w:rPrChange>
        </w:rPr>
        <w:t xml:space="preserve">. 702/3 a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899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900" w:author="Věra Bílíková" w:date="2022-03-30T13:36:00Z">
            <w:rPr>
              <w:b/>
              <w:bCs/>
              <w:u w:val="single"/>
            </w:rPr>
          </w:rPrChange>
        </w:rPr>
        <w:t>. 700/3 v 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901" w:author="Věra Bílíková" w:date="2022-03-30T13:36:00Z">
            <w:rPr>
              <w:b/>
              <w:bCs/>
              <w:u w:val="single"/>
            </w:rPr>
          </w:rPrChange>
        </w:rPr>
        <w:t>k.ú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902" w:author="Věra Bílíková" w:date="2022-03-30T13:36:00Z">
            <w:rPr>
              <w:b/>
              <w:bCs/>
              <w:u w:val="single"/>
            </w:rPr>
          </w:rPrChange>
        </w:rPr>
        <w:t>. Dolní Bojanovice zpět obci k uplatnění předkupního práva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903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904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ZO/19/2022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905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906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907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sz w:val="20"/>
          <w:szCs w:val="20"/>
          <w:rPrChange w:id="908" w:author="Věra Bílíková" w:date="2022-03-30T13:36:00Z">
            <w:rPr>
              <w:rFonts w:cs="Times New Roman"/>
              <w:b/>
            </w:rPr>
          </w:rPrChange>
        </w:rPr>
        <w:t>s c h v a l u j e</w:t>
      </w:r>
      <w:r w:rsidRPr="004B18E9">
        <w:rPr>
          <w:rFonts w:cs="Times New Roman"/>
          <w:b/>
          <w:bCs/>
          <w:kern w:val="2"/>
          <w:sz w:val="20"/>
          <w:szCs w:val="20"/>
          <w:rPrChange w:id="909" w:author="Věra Bílíková" w:date="2022-03-30T13:36:00Z">
            <w:rPr>
              <w:b/>
              <w:bCs/>
              <w:kern w:val="2"/>
            </w:rPr>
          </w:rPrChange>
        </w:rPr>
        <w:t xml:space="preserve"> </w:t>
      </w:r>
      <w:r w:rsidRPr="004B18E9">
        <w:rPr>
          <w:rFonts w:cs="Times New Roman"/>
          <w:kern w:val="2"/>
          <w:sz w:val="20"/>
          <w:szCs w:val="20"/>
          <w:rPrChange w:id="910" w:author="Věra Bílíková" w:date="2022-03-30T13:36:00Z">
            <w:rPr>
              <w:kern w:val="2"/>
            </w:rPr>
          </w:rPrChange>
        </w:rPr>
        <w:t xml:space="preserve"> </w:t>
      </w:r>
      <w:r w:rsidRPr="004B18E9">
        <w:rPr>
          <w:rFonts w:cs="Times New Roman"/>
          <w:bCs/>
          <w:sz w:val="20"/>
          <w:szCs w:val="20"/>
          <w:rPrChange w:id="911" w:author="Věra Bílíková" w:date="2022-03-30T13:36:00Z">
            <w:rPr>
              <w:bCs/>
            </w:rPr>
          </w:rPrChange>
        </w:rPr>
        <w:t xml:space="preserve"> </w:t>
      </w:r>
      <w:r w:rsidRPr="004B18E9">
        <w:rPr>
          <w:rFonts w:cs="Times New Roman"/>
          <w:sz w:val="20"/>
          <w:szCs w:val="20"/>
          <w:rPrChange w:id="912" w:author="Věra Bílíková" w:date="2022-03-30T13:36:00Z">
            <w:rPr/>
          </w:rPrChange>
        </w:rPr>
        <w:t>nákup pozemků: pozemku 702/1 ostatní plocha, jiná plocha, o výměře 191 m</w:t>
      </w:r>
      <w:r w:rsidRPr="004B18E9">
        <w:rPr>
          <w:rFonts w:cs="Times New Roman"/>
          <w:sz w:val="20"/>
          <w:szCs w:val="20"/>
          <w:vertAlign w:val="superscript"/>
          <w:rPrChange w:id="913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914" w:author="Věra Bílíková" w:date="2022-03-30T13:36:00Z">
            <w:rPr/>
          </w:rPrChange>
        </w:rPr>
        <w:t>, pozemku 702/3 ostatní plocha, jiná plocha, o výměře 33 m</w:t>
      </w:r>
      <w:r w:rsidRPr="004B18E9">
        <w:rPr>
          <w:rFonts w:cs="Times New Roman"/>
          <w:sz w:val="20"/>
          <w:szCs w:val="20"/>
          <w:vertAlign w:val="superscript"/>
          <w:rPrChange w:id="915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916" w:author="Věra Bílíková" w:date="2022-03-30T13:36:00Z">
            <w:rPr/>
          </w:rPrChange>
        </w:rPr>
        <w:t>, pozemku 700/ 3 ostatní plocha, jiná plocha, o výměře 46</w:t>
      </w:r>
      <w:r w:rsidR="001B170C" w:rsidRPr="004B18E9">
        <w:rPr>
          <w:rFonts w:cs="Times New Roman"/>
          <w:sz w:val="20"/>
          <w:szCs w:val="20"/>
          <w:rPrChange w:id="917" w:author="Věra Bílíková" w:date="2022-03-30T13:36:00Z">
            <w:rPr/>
          </w:rPrChange>
        </w:rPr>
        <w:t xml:space="preserve"> </w:t>
      </w:r>
      <w:r w:rsidRPr="004B18E9">
        <w:rPr>
          <w:rFonts w:cs="Times New Roman"/>
          <w:sz w:val="20"/>
          <w:szCs w:val="20"/>
          <w:rPrChange w:id="918" w:author="Věra Bílíková" w:date="2022-03-30T13:36:00Z">
            <w:rPr/>
          </w:rPrChange>
        </w:rPr>
        <w:t>m</w:t>
      </w:r>
      <w:r w:rsidRPr="004B18E9">
        <w:rPr>
          <w:rFonts w:cs="Times New Roman"/>
          <w:sz w:val="20"/>
          <w:szCs w:val="20"/>
          <w:vertAlign w:val="superscript"/>
          <w:rPrChange w:id="919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920" w:author="Věra Bílíková" w:date="2022-03-30T13:36:00Z">
            <w:rPr/>
          </w:rPrChange>
        </w:rPr>
        <w:t>, v </w:t>
      </w:r>
      <w:proofErr w:type="spellStart"/>
      <w:r w:rsidRPr="004B18E9">
        <w:rPr>
          <w:rFonts w:cs="Times New Roman"/>
          <w:sz w:val="20"/>
          <w:szCs w:val="20"/>
          <w:rPrChange w:id="921" w:author="Věra Bílíková" w:date="2022-03-30T13:36:00Z">
            <w:rPr/>
          </w:rPrChange>
        </w:rPr>
        <w:t>k.ú</w:t>
      </w:r>
      <w:proofErr w:type="spellEnd"/>
      <w:r w:rsidRPr="004B18E9">
        <w:rPr>
          <w:rFonts w:cs="Times New Roman"/>
          <w:sz w:val="20"/>
          <w:szCs w:val="20"/>
          <w:rPrChange w:id="922" w:author="Věra Bílíková" w:date="2022-03-30T13:36:00Z">
            <w:rPr/>
          </w:rPrChange>
        </w:rPr>
        <w:t xml:space="preserve">. Dolní Bojanovice od pana Lubomíra Mrkvy, nar. 05.05.1963, bytem Lipová 873, 696 17 Dolní Bojanovice za kupní cenu celkem ve výši 277.695,-Kč a schvaluje uzavření kupní smlouvy v této věci v předloženém znění. 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923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924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925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926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927" w:author="Věra Bílíková" w:date="2022-03-30T13:36:00Z">
            <w:rPr>
              <w:kern w:val="2"/>
            </w:rPr>
          </w:rPrChange>
        </w:rPr>
        <w:tab/>
        <w:t>12</w:t>
      </w:r>
      <w:r w:rsidRPr="004B18E9">
        <w:rPr>
          <w:rFonts w:cs="Times New Roman"/>
          <w:kern w:val="2"/>
          <w:sz w:val="20"/>
          <w:szCs w:val="20"/>
          <w:rPrChange w:id="928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929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930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931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932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933" w:author="Věra Bílíková" w:date="2022-03-30T13:36:00Z">
            <w:rPr>
              <w:b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934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b/>
          <w:bCs/>
          <w:sz w:val="20"/>
          <w:szCs w:val="20"/>
          <w:u w:val="single"/>
          <w:rPrChange w:id="935" w:author="Věra Bílíková" w:date="2022-03-30T13:36:00Z">
            <w:rPr>
              <w:b/>
              <w:bCs/>
              <w:u w:val="single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936" w:author="Věra Bílíková" w:date="2022-03-30T13:36:00Z">
            <w:rPr>
              <w:b/>
              <w:bCs/>
              <w:u w:val="single"/>
            </w:rPr>
          </w:rPrChange>
        </w:rPr>
        <w:t xml:space="preserve">6.3. Myslivecký spolek „Stupava“ Dolní Bojanovice – žádost o směnu pozemků – p.č.1277/8 o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937" w:author="Věra Bílíková" w:date="2022-03-30T13:36:00Z">
            <w:rPr>
              <w:b/>
              <w:bCs/>
              <w:u w:val="single"/>
            </w:rPr>
          </w:rPrChange>
        </w:rPr>
        <w:t>vým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938" w:author="Věra Bílíková" w:date="2022-03-30T13:36:00Z">
            <w:rPr>
              <w:b/>
              <w:bCs/>
              <w:u w:val="single"/>
            </w:rPr>
          </w:rPrChange>
        </w:rPr>
        <w:t xml:space="preserve">. 67 m2 v majetku Mysliveckého spolku „Stupava“ Dolní Bojanovice za pozemek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939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940" w:author="Věra Bílíková" w:date="2022-03-30T13:36:00Z">
            <w:rPr>
              <w:b/>
              <w:bCs/>
              <w:u w:val="single"/>
            </w:rPr>
          </w:rPrChange>
        </w:rPr>
        <w:t xml:space="preserve"> 1809/12 o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941" w:author="Věra Bílíková" w:date="2022-03-30T13:36:00Z">
            <w:rPr>
              <w:b/>
              <w:bCs/>
              <w:u w:val="single"/>
            </w:rPr>
          </w:rPrChange>
        </w:rPr>
        <w:t>vým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942" w:author="Věra Bílíková" w:date="2022-03-30T13:36:00Z">
            <w:rPr>
              <w:b/>
              <w:bCs/>
              <w:u w:val="single"/>
            </w:rPr>
          </w:rPrChange>
        </w:rPr>
        <w:t xml:space="preserve">. 58 m2 (vznikl oddělením z pozemku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943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944" w:author="Věra Bílíková" w:date="2022-03-30T13:36:00Z">
            <w:rPr>
              <w:b/>
              <w:bCs/>
              <w:u w:val="single"/>
            </w:rPr>
          </w:rPrChange>
        </w:rPr>
        <w:t>. 1809/1 dle GP č. 2092-1307/2021)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945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946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ZO/20/2022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947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948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949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sz w:val="20"/>
          <w:szCs w:val="20"/>
          <w:rPrChange w:id="950" w:author="Věra Bílíková" w:date="2022-03-30T13:36:00Z">
            <w:rPr>
              <w:rFonts w:cs="Times New Roman"/>
              <w:b/>
            </w:rPr>
          </w:rPrChange>
        </w:rPr>
        <w:t>s c h v a l u j e</w:t>
      </w:r>
      <w:r w:rsidRPr="004B18E9">
        <w:rPr>
          <w:rFonts w:cs="Times New Roman"/>
          <w:b/>
          <w:bCs/>
          <w:kern w:val="2"/>
          <w:sz w:val="20"/>
          <w:szCs w:val="20"/>
          <w:rPrChange w:id="951" w:author="Věra Bílíková" w:date="2022-03-30T13:36:00Z">
            <w:rPr>
              <w:b/>
              <w:bCs/>
              <w:kern w:val="2"/>
            </w:rPr>
          </w:rPrChange>
        </w:rPr>
        <w:t xml:space="preserve"> </w:t>
      </w:r>
      <w:r w:rsidRPr="004B18E9">
        <w:rPr>
          <w:rFonts w:cs="Times New Roman"/>
          <w:kern w:val="2"/>
          <w:sz w:val="20"/>
          <w:szCs w:val="20"/>
          <w:rPrChange w:id="952" w:author="Věra Bílíková" w:date="2022-03-30T13:36:00Z">
            <w:rPr>
              <w:kern w:val="2"/>
            </w:rPr>
          </w:rPrChange>
        </w:rPr>
        <w:t xml:space="preserve"> </w:t>
      </w:r>
      <w:r w:rsidRPr="004B18E9">
        <w:rPr>
          <w:rFonts w:cs="Times New Roman"/>
          <w:sz w:val="20"/>
          <w:szCs w:val="20"/>
          <w:rPrChange w:id="953" w:author="Věra Bílíková" w:date="2022-03-30T13:36:00Z">
            <w:rPr/>
          </w:rPrChange>
        </w:rPr>
        <w:t xml:space="preserve">směnu nově vzniklého pozemku ve vlastnictví obce Dolní Bojanovice </w:t>
      </w:r>
      <w:proofErr w:type="spellStart"/>
      <w:r w:rsidRPr="004B18E9">
        <w:rPr>
          <w:rFonts w:cs="Times New Roman"/>
          <w:sz w:val="20"/>
          <w:szCs w:val="20"/>
          <w:rPrChange w:id="954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955" w:author="Věra Bílíková" w:date="2022-03-30T13:36:00Z">
            <w:rPr/>
          </w:rPrChange>
        </w:rPr>
        <w:t>. 1809/12 ostatní plocha, ostatní komunikace, o výměře 58 m</w:t>
      </w:r>
      <w:r w:rsidRPr="004B18E9">
        <w:rPr>
          <w:rFonts w:cs="Times New Roman"/>
          <w:sz w:val="20"/>
          <w:szCs w:val="20"/>
          <w:vertAlign w:val="superscript"/>
          <w:rPrChange w:id="956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957" w:author="Věra Bílíková" w:date="2022-03-30T13:36:00Z">
            <w:rPr/>
          </w:rPrChange>
        </w:rPr>
        <w:t xml:space="preserve">, který vznikl na základě GP č. 2092-137/2021 vypracovaným Ing. Jiřím Hubáčkem oddělením z pozemku </w:t>
      </w:r>
      <w:proofErr w:type="spellStart"/>
      <w:r w:rsidRPr="004B18E9">
        <w:rPr>
          <w:rFonts w:cs="Times New Roman"/>
          <w:sz w:val="20"/>
          <w:szCs w:val="20"/>
          <w:rPrChange w:id="958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959" w:author="Věra Bílíková" w:date="2022-03-30T13:36:00Z">
            <w:rPr/>
          </w:rPrChange>
        </w:rPr>
        <w:t>. 1809/1 ostatní plocha, ostatní komunikace, v </w:t>
      </w:r>
      <w:proofErr w:type="spellStart"/>
      <w:r w:rsidRPr="004B18E9">
        <w:rPr>
          <w:rFonts w:cs="Times New Roman"/>
          <w:sz w:val="20"/>
          <w:szCs w:val="20"/>
          <w:rPrChange w:id="960" w:author="Věra Bílíková" w:date="2022-03-30T13:36:00Z">
            <w:rPr/>
          </w:rPrChange>
        </w:rPr>
        <w:t>k.ú</w:t>
      </w:r>
      <w:proofErr w:type="spellEnd"/>
      <w:r w:rsidRPr="004B18E9">
        <w:rPr>
          <w:rFonts w:cs="Times New Roman"/>
          <w:sz w:val="20"/>
          <w:szCs w:val="20"/>
          <w:rPrChange w:id="961" w:author="Věra Bílíková" w:date="2022-03-30T13:36:00Z">
            <w:rPr/>
          </w:rPrChange>
        </w:rPr>
        <w:t xml:space="preserve">. Dolní Bojanovice za pozemek </w:t>
      </w:r>
      <w:proofErr w:type="spellStart"/>
      <w:r w:rsidRPr="004B18E9">
        <w:rPr>
          <w:rFonts w:cs="Times New Roman"/>
          <w:sz w:val="20"/>
          <w:szCs w:val="20"/>
          <w:rPrChange w:id="962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963" w:author="Věra Bílíková" w:date="2022-03-30T13:36:00Z">
            <w:rPr/>
          </w:rPrChange>
        </w:rPr>
        <w:t>. 1277/8 ostatní plocha, jiná plocha, o výměře 67 m</w:t>
      </w:r>
      <w:r w:rsidRPr="004B18E9">
        <w:rPr>
          <w:rFonts w:cs="Times New Roman"/>
          <w:sz w:val="20"/>
          <w:szCs w:val="20"/>
          <w:vertAlign w:val="superscript"/>
          <w:rPrChange w:id="964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965" w:author="Věra Bílíková" w:date="2022-03-30T13:36:00Z">
            <w:rPr/>
          </w:rPrChange>
        </w:rPr>
        <w:t>, v </w:t>
      </w:r>
      <w:proofErr w:type="spellStart"/>
      <w:r w:rsidRPr="004B18E9">
        <w:rPr>
          <w:rFonts w:cs="Times New Roman"/>
          <w:sz w:val="20"/>
          <w:szCs w:val="20"/>
          <w:rPrChange w:id="966" w:author="Věra Bílíková" w:date="2022-03-30T13:36:00Z">
            <w:rPr/>
          </w:rPrChange>
        </w:rPr>
        <w:t>k.ú</w:t>
      </w:r>
      <w:proofErr w:type="spellEnd"/>
      <w:r w:rsidRPr="004B18E9">
        <w:rPr>
          <w:rFonts w:cs="Times New Roman"/>
          <w:sz w:val="20"/>
          <w:szCs w:val="20"/>
          <w:rPrChange w:id="967" w:author="Věra Bílíková" w:date="2022-03-30T13:36:00Z">
            <w:rPr/>
          </w:rPrChange>
        </w:rPr>
        <w:t xml:space="preserve">. </w:t>
      </w:r>
      <w:r w:rsidRPr="004B18E9">
        <w:rPr>
          <w:rFonts w:cs="Times New Roman"/>
          <w:sz w:val="20"/>
          <w:szCs w:val="20"/>
          <w:rPrChange w:id="968" w:author="Věra Bílíková" w:date="2022-03-30T13:36:00Z">
            <w:rPr/>
          </w:rPrChange>
        </w:rPr>
        <w:lastRenderedPageBreak/>
        <w:t xml:space="preserve">Dolní Bojanovice ve vlastnictví organizace Myslivecký spolek „Stupava“ Dolní Bojanovice, se sídlem Kyjovská 879, 696 17 Dolní Bojanovice, IČO: 48843199 a schvaluje uzavření směnné smlouvy v této věci v předloženém znění. Bez doplatku, </w:t>
      </w:r>
      <w:r w:rsidR="001B170C" w:rsidRPr="004B18E9">
        <w:rPr>
          <w:rFonts w:cs="Times New Roman"/>
          <w:sz w:val="20"/>
          <w:szCs w:val="20"/>
          <w:rPrChange w:id="969" w:author="Věra Bílíková" w:date="2022-03-30T13:36:00Z">
            <w:rPr/>
          </w:rPrChange>
        </w:rPr>
        <w:t xml:space="preserve">kdy </w:t>
      </w:r>
      <w:r w:rsidRPr="004B18E9">
        <w:rPr>
          <w:rFonts w:cs="Times New Roman"/>
          <w:sz w:val="20"/>
          <w:szCs w:val="20"/>
          <w:rPrChange w:id="970" w:author="Věra Bílíková" w:date="2022-03-30T13:36:00Z">
            <w:rPr/>
          </w:rPrChange>
        </w:rPr>
        <w:t>obec uhradí náklady na pořízení směnné smlouvy, návrh na vklad</w:t>
      </w:r>
      <w:r w:rsidR="001B170C" w:rsidRPr="004B18E9">
        <w:rPr>
          <w:rFonts w:cs="Times New Roman"/>
          <w:sz w:val="20"/>
          <w:szCs w:val="20"/>
          <w:rPrChange w:id="971" w:author="Věra Bílíková" w:date="2022-03-30T13:36:00Z">
            <w:rPr/>
          </w:rPrChange>
        </w:rPr>
        <w:t xml:space="preserve"> a dále</w:t>
      </w:r>
      <w:r w:rsidRPr="004B18E9">
        <w:rPr>
          <w:rFonts w:cs="Times New Roman"/>
          <w:sz w:val="20"/>
          <w:szCs w:val="20"/>
          <w:rPrChange w:id="972" w:author="Věra Bílíková" w:date="2022-03-30T13:36:00Z">
            <w:rPr/>
          </w:rPrChange>
        </w:rPr>
        <w:t xml:space="preserve"> 50 % administrativních nákladů spojených s převodem, které jsou ve výši</w:t>
      </w:r>
      <w:r w:rsidR="001B170C" w:rsidRPr="004B18E9">
        <w:rPr>
          <w:rFonts w:cs="Times New Roman"/>
          <w:sz w:val="20"/>
          <w:szCs w:val="20"/>
          <w:rPrChange w:id="973" w:author="Věra Bílíková" w:date="2022-03-30T13:36:00Z">
            <w:rPr/>
          </w:rPrChange>
        </w:rPr>
        <w:t xml:space="preserve"> celkem</w:t>
      </w:r>
      <w:r w:rsidRPr="004B18E9">
        <w:rPr>
          <w:rFonts w:cs="Times New Roman"/>
          <w:sz w:val="20"/>
          <w:szCs w:val="20"/>
          <w:rPrChange w:id="974" w:author="Věra Bílíková" w:date="2022-03-30T13:36:00Z">
            <w:rPr/>
          </w:rPrChange>
        </w:rPr>
        <w:t xml:space="preserve"> </w:t>
      </w:r>
      <w:r w:rsidRPr="004B18E9">
        <w:rPr>
          <w:rFonts w:cs="Times New Roman"/>
          <w:bCs/>
          <w:sz w:val="20"/>
          <w:szCs w:val="20"/>
          <w:rPrChange w:id="975" w:author="Věra Bílíková" w:date="2022-03-30T13:36:00Z">
            <w:rPr>
              <w:bCs/>
            </w:rPr>
          </w:rPrChange>
        </w:rPr>
        <w:t>28 000 Kč</w:t>
      </w:r>
      <w:r w:rsidRPr="004B18E9">
        <w:rPr>
          <w:rFonts w:cs="Times New Roman"/>
          <w:sz w:val="20"/>
          <w:szCs w:val="20"/>
          <w:rPrChange w:id="976" w:author="Věra Bílíková" w:date="2022-03-30T13:36:00Z">
            <w:rPr/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977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978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979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980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981" w:author="Věra Bílíková" w:date="2022-03-30T13:36:00Z">
            <w:rPr>
              <w:kern w:val="2"/>
            </w:rPr>
          </w:rPrChange>
        </w:rPr>
        <w:tab/>
        <w:t>8</w:t>
      </w:r>
      <w:r w:rsidRPr="004B18E9">
        <w:rPr>
          <w:rFonts w:cs="Times New Roman"/>
          <w:kern w:val="2"/>
          <w:sz w:val="20"/>
          <w:szCs w:val="20"/>
          <w:rPrChange w:id="982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983" w:author="Věra Bílíková" w:date="2022-03-30T13:36:00Z">
            <w:rPr>
              <w:kern w:val="2"/>
            </w:rPr>
          </w:rPrChange>
        </w:rPr>
        <w:tab/>
        <w:t>1</w:t>
      </w:r>
      <w:r w:rsidRPr="004B18E9">
        <w:rPr>
          <w:rFonts w:cs="Times New Roman"/>
          <w:kern w:val="2"/>
          <w:sz w:val="20"/>
          <w:szCs w:val="20"/>
          <w:rPrChange w:id="984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985" w:author="Věra Bílíková" w:date="2022-03-30T13:36:00Z">
            <w:rPr>
              <w:kern w:val="2"/>
            </w:rPr>
          </w:rPrChange>
        </w:rPr>
        <w:tab/>
        <w:t>3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986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987" w:author="Věra Bílíková" w:date="2022-03-30T13:36:00Z">
            <w:rPr>
              <w:b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988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b/>
          <w:bCs/>
          <w:sz w:val="20"/>
          <w:szCs w:val="20"/>
          <w:u w:val="single"/>
          <w:rPrChange w:id="989" w:author="Věra Bílíková" w:date="2022-03-30T13:36:00Z">
            <w:rPr>
              <w:b/>
              <w:bCs/>
              <w:u w:val="single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990" w:author="Věra Bílíková" w:date="2022-03-30T13:36:00Z">
            <w:rPr>
              <w:b/>
              <w:bCs/>
              <w:u w:val="single"/>
            </w:rPr>
          </w:rPrChange>
        </w:rPr>
        <w:t xml:space="preserve">6.4. Směna pozemků s doplatkem rozdílu cen směňovaných věcí s předem určeným zájemcem a to směna nemovitých věcí ve vlastnictví obce Dolní Bojanovice – pozemku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991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992" w:author="Věra Bílíková" w:date="2022-03-30T13:36:00Z">
            <w:rPr>
              <w:b/>
              <w:bCs/>
              <w:u w:val="single"/>
            </w:rPr>
          </w:rPrChange>
        </w:rPr>
        <w:t xml:space="preserve">. 1940/11 o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993" w:author="Věra Bílíková" w:date="2022-03-30T13:36:00Z">
            <w:rPr>
              <w:b/>
              <w:bCs/>
              <w:u w:val="single"/>
            </w:rPr>
          </w:rPrChange>
        </w:rPr>
        <w:t>vým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994" w:author="Věra Bílíková" w:date="2022-03-30T13:36:00Z">
            <w:rPr>
              <w:b/>
              <w:bCs/>
              <w:u w:val="single"/>
            </w:rPr>
          </w:rPrChange>
        </w:rPr>
        <w:t xml:space="preserve">. 65 m2, nově vzniklého pozemku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995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996" w:author="Věra Bílíková" w:date="2022-03-30T13:36:00Z">
            <w:rPr>
              <w:b/>
              <w:bCs/>
              <w:u w:val="single"/>
            </w:rPr>
          </w:rPrChange>
        </w:rPr>
        <w:t xml:space="preserve">. 73/1 o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997" w:author="Věra Bílíková" w:date="2022-03-30T13:36:00Z">
            <w:rPr>
              <w:b/>
              <w:bCs/>
              <w:u w:val="single"/>
            </w:rPr>
          </w:rPrChange>
        </w:rPr>
        <w:t>vým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998" w:author="Věra Bílíková" w:date="2022-03-30T13:36:00Z">
            <w:rPr>
              <w:b/>
              <w:bCs/>
              <w:u w:val="single"/>
            </w:rPr>
          </w:rPrChange>
        </w:rPr>
        <w:t xml:space="preserve">. 63 m2, jehož součástí je stavba – budova bez č.p. zemědělská stavba, který vznikl oddělením z pozemku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999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00" w:author="Věra Bílíková" w:date="2022-03-30T13:36:00Z">
            <w:rPr>
              <w:b/>
              <w:bCs/>
              <w:u w:val="single"/>
            </w:rPr>
          </w:rPrChange>
        </w:rPr>
        <w:t xml:space="preserve">. 73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01" w:author="Věra Bílíková" w:date="2022-03-30T13:36:00Z">
            <w:rPr>
              <w:b/>
              <w:bCs/>
              <w:u w:val="single"/>
            </w:rPr>
          </w:rPrChange>
        </w:rPr>
        <w:t>zast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02" w:author="Věra Bílíková" w:date="2022-03-30T13:36:00Z">
            <w:rPr>
              <w:b/>
              <w:bCs/>
              <w:u w:val="single"/>
            </w:rPr>
          </w:rPrChange>
        </w:rPr>
        <w:t xml:space="preserve">. plocha a nádvoří, o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03" w:author="Věra Bílíková" w:date="2022-03-30T13:36:00Z">
            <w:rPr>
              <w:b/>
              <w:bCs/>
              <w:u w:val="single"/>
            </w:rPr>
          </w:rPrChange>
        </w:rPr>
        <w:t>vým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04" w:author="Věra Bílíková" w:date="2022-03-30T13:36:00Z">
            <w:rPr>
              <w:b/>
              <w:bCs/>
              <w:u w:val="single"/>
            </w:rPr>
          </w:rPrChange>
        </w:rPr>
        <w:t xml:space="preserve">. 76 m2, jehož součástí je stavba – budova bez čp. zemědělská stavba, a to na základě GP č. 2078-383/2021  za nemovité věci ve vlastnictví předem určeného zájemce a to nově vzniklého pozemku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05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06" w:author="Věra Bílíková" w:date="2022-03-30T13:36:00Z">
            <w:rPr>
              <w:b/>
              <w:bCs/>
              <w:u w:val="single"/>
            </w:rPr>
          </w:rPrChange>
        </w:rPr>
        <w:t xml:space="preserve">. 71/3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07" w:author="Věra Bílíková" w:date="2022-03-30T13:36:00Z">
            <w:rPr>
              <w:b/>
              <w:bCs/>
              <w:u w:val="single"/>
            </w:rPr>
          </w:rPrChange>
        </w:rPr>
        <w:t>ost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08" w:author="Věra Bílíková" w:date="2022-03-30T13:36:00Z">
            <w:rPr>
              <w:b/>
              <w:bCs/>
              <w:u w:val="single"/>
            </w:rPr>
          </w:rPrChange>
        </w:rPr>
        <w:t xml:space="preserve">. plocha o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09" w:author="Věra Bílíková" w:date="2022-03-30T13:36:00Z">
            <w:rPr>
              <w:b/>
              <w:bCs/>
              <w:u w:val="single"/>
            </w:rPr>
          </w:rPrChange>
        </w:rPr>
        <w:t>vým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10" w:author="Věra Bílíková" w:date="2022-03-30T13:36:00Z">
            <w:rPr>
              <w:b/>
              <w:bCs/>
              <w:u w:val="single"/>
            </w:rPr>
          </w:rPrChange>
        </w:rPr>
        <w:t xml:space="preserve">. 8 m2,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11" w:author="Věra Bílíková" w:date="2022-03-30T13:36:00Z">
            <w:rPr>
              <w:b/>
              <w:bCs/>
              <w:u w:val="single"/>
            </w:rPr>
          </w:rPrChange>
        </w:rPr>
        <w:t>kt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12" w:author="Věra Bílíková" w:date="2022-03-30T13:36:00Z">
            <w:rPr>
              <w:b/>
              <w:bCs/>
              <w:u w:val="single"/>
            </w:rPr>
          </w:rPrChange>
        </w:rPr>
        <w:t xml:space="preserve">. vznikl oddělením z pozemku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13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14" w:author="Věra Bílíková" w:date="2022-03-30T13:36:00Z">
            <w:rPr>
              <w:b/>
              <w:bCs/>
              <w:u w:val="single"/>
            </w:rPr>
          </w:rPrChange>
        </w:rPr>
        <w:t xml:space="preserve">. 71/1 o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15" w:author="Věra Bílíková" w:date="2022-03-30T13:36:00Z">
            <w:rPr>
              <w:b/>
              <w:bCs/>
              <w:u w:val="single"/>
            </w:rPr>
          </w:rPrChange>
        </w:rPr>
        <w:t>vým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16" w:author="Věra Bílíková" w:date="2022-03-30T13:36:00Z">
            <w:rPr>
              <w:b/>
              <w:bCs/>
              <w:u w:val="single"/>
            </w:rPr>
          </w:rPrChange>
        </w:rPr>
        <w:t xml:space="preserve">. 128 m2 a to dle GP č. 2078-383/2021 a nově vzniklého pozemku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17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18" w:author="Věra Bílíková" w:date="2022-03-30T13:36:00Z">
            <w:rPr>
              <w:b/>
              <w:bCs/>
              <w:u w:val="single"/>
            </w:rPr>
          </w:rPrChange>
        </w:rPr>
        <w:t xml:space="preserve">. 72/4,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19" w:author="Věra Bílíková" w:date="2022-03-30T13:36:00Z">
            <w:rPr>
              <w:b/>
              <w:bCs/>
              <w:u w:val="single"/>
            </w:rPr>
          </w:rPrChange>
        </w:rPr>
        <w:t>ost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20" w:author="Věra Bílíková" w:date="2022-03-30T13:36:00Z">
            <w:rPr>
              <w:b/>
              <w:bCs/>
              <w:u w:val="single"/>
            </w:rPr>
          </w:rPrChange>
        </w:rPr>
        <w:t xml:space="preserve">. plocha, o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21" w:author="Věra Bílíková" w:date="2022-03-30T13:36:00Z">
            <w:rPr>
              <w:b/>
              <w:bCs/>
              <w:u w:val="single"/>
            </w:rPr>
          </w:rPrChange>
        </w:rPr>
        <w:t>vým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22" w:author="Věra Bílíková" w:date="2022-03-30T13:36:00Z">
            <w:rPr>
              <w:b/>
              <w:bCs/>
              <w:u w:val="single"/>
            </w:rPr>
          </w:rPrChange>
        </w:rPr>
        <w:t xml:space="preserve">. 58 m2,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23" w:author="Věra Bílíková" w:date="2022-03-30T13:36:00Z">
            <w:rPr>
              <w:b/>
              <w:bCs/>
              <w:u w:val="single"/>
            </w:rPr>
          </w:rPrChange>
        </w:rPr>
        <w:t>kt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24" w:author="Věra Bílíková" w:date="2022-03-30T13:36:00Z">
            <w:rPr>
              <w:b/>
              <w:bCs/>
              <w:u w:val="single"/>
            </w:rPr>
          </w:rPrChange>
        </w:rPr>
        <w:t xml:space="preserve">. vznikl sloučením dílu označeného jako „a“, o  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25" w:author="Věra Bílíková" w:date="2022-03-30T13:36:00Z">
            <w:rPr>
              <w:b/>
              <w:bCs/>
              <w:u w:val="single"/>
            </w:rPr>
          </w:rPrChange>
        </w:rPr>
        <w:t>vým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26" w:author="Věra Bílíková" w:date="2022-03-30T13:36:00Z">
            <w:rPr>
              <w:b/>
              <w:bCs/>
              <w:u w:val="single"/>
            </w:rPr>
          </w:rPrChange>
        </w:rPr>
        <w:t xml:space="preserve">. 40 m2 a dílu označeného jako „b“, o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27" w:author="Věra Bílíková" w:date="2022-03-30T13:36:00Z">
            <w:rPr>
              <w:b/>
              <w:bCs/>
              <w:u w:val="single"/>
            </w:rPr>
          </w:rPrChange>
        </w:rPr>
        <w:t>vým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28" w:author="Věra Bílíková" w:date="2022-03-30T13:36:00Z">
            <w:rPr>
              <w:b/>
              <w:bCs/>
              <w:u w:val="single"/>
            </w:rPr>
          </w:rPrChange>
        </w:rPr>
        <w:t xml:space="preserve">. 18 m2, kdy díl „a“ vznikl oddělením z pozemku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29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30" w:author="Věra Bílíková" w:date="2022-03-30T13:36:00Z">
            <w:rPr>
              <w:b/>
              <w:bCs/>
              <w:u w:val="single"/>
            </w:rPr>
          </w:rPrChange>
        </w:rPr>
        <w:t xml:space="preserve">. 72/3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31" w:author="Věra Bílíková" w:date="2022-03-30T13:36:00Z">
            <w:rPr>
              <w:b/>
              <w:bCs/>
              <w:u w:val="single"/>
            </w:rPr>
          </w:rPrChange>
        </w:rPr>
        <w:t>ost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32" w:author="Věra Bílíková" w:date="2022-03-30T13:36:00Z">
            <w:rPr>
              <w:b/>
              <w:bCs/>
              <w:u w:val="single"/>
            </w:rPr>
          </w:rPrChange>
        </w:rPr>
        <w:t xml:space="preserve">. plocha, o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33" w:author="Věra Bílíková" w:date="2022-03-30T13:36:00Z">
            <w:rPr>
              <w:b/>
              <w:bCs/>
              <w:u w:val="single"/>
            </w:rPr>
          </w:rPrChange>
        </w:rPr>
        <w:t>vým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34" w:author="Věra Bílíková" w:date="2022-03-30T13:36:00Z">
            <w:rPr>
              <w:b/>
              <w:bCs/>
              <w:u w:val="single"/>
            </w:rPr>
          </w:rPrChange>
        </w:rPr>
        <w:t xml:space="preserve">. 238 m2 a díl „b“ vznikl oddělením z pozemku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35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36" w:author="Věra Bílíková" w:date="2022-03-30T13:36:00Z">
            <w:rPr>
              <w:b/>
              <w:bCs/>
              <w:u w:val="single"/>
            </w:rPr>
          </w:rPrChange>
        </w:rPr>
        <w:t xml:space="preserve">. 72/1,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37" w:author="Věra Bílíková" w:date="2022-03-30T13:36:00Z">
            <w:rPr>
              <w:b/>
              <w:bCs/>
              <w:u w:val="single"/>
            </w:rPr>
          </w:rPrChange>
        </w:rPr>
        <w:t>ost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38" w:author="Věra Bílíková" w:date="2022-03-30T13:36:00Z">
            <w:rPr>
              <w:b/>
              <w:bCs/>
              <w:u w:val="single"/>
            </w:rPr>
          </w:rPrChange>
        </w:rPr>
        <w:t xml:space="preserve">.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39" w:author="Věra Bílíková" w:date="2022-03-30T13:36:00Z">
            <w:rPr>
              <w:b/>
              <w:bCs/>
              <w:u w:val="single"/>
            </w:rPr>
          </w:rPrChange>
        </w:rPr>
        <w:t>splocha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40" w:author="Věra Bílíková" w:date="2022-03-30T13:36:00Z">
            <w:rPr>
              <w:b/>
              <w:bCs/>
              <w:u w:val="single"/>
            </w:rPr>
          </w:rPrChange>
        </w:rPr>
        <w:t xml:space="preserve">, o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41" w:author="Věra Bílíková" w:date="2022-03-30T13:36:00Z">
            <w:rPr>
              <w:b/>
              <w:bCs/>
              <w:u w:val="single"/>
            </w:rPr>
          </w:rPrChange>
        </w:rPr>
        <w:t>vým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42" w:author="Věra Bílíková" w:date="2022-03-30T13:36:00Z">
            <w:rPr>
              <w:b/>
              <w:bCs/>
              <w:u w:val="single"/>
            </w:rPr>
          </w:rPrChange>
        </w:rPr>
        <w:t>. 127 m2, to vše dle GP č. 2078-383/2021, vše v 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43" w:author="Věra Bílíková" w:date="2022-03-30T13:36:00Z">
            <w:rPr>
              <w:b/>
              <w:bCs/>
              <w:u w:val="single"/>
            </w:rPr>
          </w:rPrChange>
        </w:rPr>
        <w:t>k.ú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44" w:author="Věra Bílíková" w:date="2022-03-30T13:36:00Z">
            <w:rPr>
              <w:b/>
              <w:bCs/>
              <w:u w:val="single"/>
            </w:rPr>
          </w:rPrChange>
        </w:rPr>
        <w:t>. Dolní Bojanovice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045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046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ZO/21/2022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1047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048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049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sz w:val="20"/>
          <w:szCs w:val="20"/>
          <w:rPrChange w:id="1050" w:author="Věra Bílíková" w:date="2022-03-30T13:36:00Z">
            <w:rPr>
              <w:rFonts w:cs="Times New Roman"/>
              <w:b/>
            </w:rPr>
          </w:rPrChange>
        </w:rPr>
        <w:t>s c h v a l u j e</w:t>
      </w:r>
      <w:r w:rsidRPr="004B18E9">
        <w:rPr>
          <w:rFonts w:cs="Times New Roman"/>
          <w:b/>
          <w:bCs/>
          <w:kern w:val="2"/>
          <w:sz w:val="20"/>
          <w:szCs w:val="20"/>
          <w:rPrChange w:id="1051" w:author="Věra Bílíková" w:date="2022-03-30T13:36:00Z">
            <w:rPr>
              <w:b/>
              <w:bCs/>
              <w:kern w:val="2"/>
            </w:rPr>
          </w:rPrChange>
        </w:rPr>
        <w:t xml:space="preserve"> </w:t>
      </w:r>
      <w:r w:rsidRPr="004B18E9">
        <w:rPr>
          <w:rFonts w:cs="Times New Roman"/>
          <w:sz w:val="20"/>
          <w:szCs w:val="20"/>
          <w:rPrChange w:id="1052" w:author="Věra Bílíková" w:date="2022-03-30T13:36:00Z">
            <w:rPr/>
          </w:rPrChange>
        </w:rPr>
        <w:t xml:space="preserve">směnu pozemků ve vlastnictví obce Dolní Bojanovice, a to pozemku </w:t>
      </w:r>
      <w:proofErr w:type="spellStart"/>
      <w:r w:rsidRPr="004B18E9">
        <w:rPr>
          <w:rFonts w:cs="Times New Roman"/>
          <w:sz w:val="20"/>
          <w:szCs w:val="20"/>
          <w:rPrChange w:id="1053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054" w:author="Věra Bílíková" w:date="2022-03-30T13:36:00Z">
            <w:rPr/>
          </w:rPrChange>
        </w:rPr>
        <w:t xml:space="preserve">. 1940/11 ostatní plocha, jiná plocha, o </w:t>
      </w:r>
      <w:proofErr w:type="spellStart"/>
      <w:r w:rsidRPr="004B18E9">
        <w:rPr>
          <w:rFonts w:cs="Times New Roman"/>
          <w:sz w:val="20"/>
          <w:szCs w:val="20"/>
          <w:rPrChange w:id="1055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1056" w:author="Věra Bílíková" w:date="2022-03-30T13:36:00Z">
            <w:rPr/>
          </w:rPrChange>
        </w:rPr>
        <w:t xml:space="preserve">. 65 m2 a nově vzniklého pozemku </w:t>
      </w:r>
      <w:proofErr w:type="spellStart"/>
      <w:r w:rsidRPr="004B18E9">
        <w:rPr>
          <w:rFonts w:cs="Times New Roman"/>
          <w:sz w:val="20"/>
          <w:szCs w:val="20"/>
          <w:rPrChange w:id="1057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058" w:author="Věra Bílíková" w:date="2022-03-30T13:36:00Z">
            <w:rPr/>
          </w:rPrChange>
        </w:rPr>
        <w:t>. 73/1 zastavěná plocha a nádvoří, o výměře 63 m2, jehož součástí je stavba – budova bez č.p./</w:t>
      </w:r>
      <w:proofErr w:type="spellStart"/>
      <w:r w:rsidRPr="004B18E9">
        <w:rPr>
          <w:rFonts w:cs="Times New Roman"/>
          <w:sz w:val="20"/>
          <w:szCs w:val="20"/>
          <w:rPrChange w:id="1059" w:author="Věra Bílíková" w:date="2022-03-30T13:36:00Z">
            <w:rPr/>
          </w:rPrChange>
        </w:rPr>
        <w:t>č.e</w:t>
      </w:r>
      <w:proofErr w:type="spellEnd"/>
      <w:r w:rsidRPr="004B18E9">
        <w:rPr>
          <w:rFonts w:cs="Times New Roman"/>
          <w:sz w:val="20"/>
          <w:szCs w:val="20"/>
          <w:rPrChange w:id="1060" w:author="Věra Bílíková" w:date="2022-03-30T13:36:00Z">
            <w:rPr/>
          </w:rPrChange>
        </w:rPr>
        <w:t xml:space="preserve">. zemědělská stavba, který vznikl na základě GP č. 2078-383/2021 vypracovaným společností </w:t>
      </w:r>
      <w:proofErr w:type="spellStart"/>
      <w:r w:rsidRPr="004B18E9">
        <w:rPr>
          <w:rFonts w:cs="Times New Roman"/>
          <w:sz w:val="20"/>
          <w:szCs w:val="20"/>
          <w:rPrChange w:id="1061" w:author="Věra Bílíková" w:date="2022-03-30T13:36:00Z">
            <w:rPr/>
          </w:rPrChange>
        </w:rPr>
        <w:t>Geprostav</w:t>
      </w:r>
      <w:proofErr w:type="spellEnd"/>
      <w:r w:rsidRPr="004B18E9">
        <w:rPr>
          <w:rFonts w:cs="Times New Roman"/>
          <w:sz w:val="20"/>
          <w:szCs w:val="20"/>
          <w:rPrChange w:id="1062" w:author="Věra Bílíková" w:date="2022-03-30T13:36:00Z">
            <w:rPr/>
          </w:rPrChange>
        </w:rPr>
        <w:t xml:space="preserve"> geodezie s.r.o., z pozemku </w:t>
      </w:r>
      <w:proofErr w:type="spellStart"/>
      <w:r w:rsidRPr="004B18E9">
        <w:rPr>
          <w:rFonts w:cs="Times New Roman"/>
          <w:sz w:val="20"/>
          <w:szCs w:val="20"/>
          <w:rPrChange w:id="1063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064" w:author="Věra Bílíková" w:date="2022-03-30T13:36:00Z">
            <w:rPr/>
          </w:rPrChange>
        </w:rPr>
        <w:t>. 73 zastavěná plocha a nádvoří, vše v </w:t>
      </w:r>
      <w:proofErr w:type="spellStart"/>
      <w:r w:rsidRPr="004B18E9">
        <w:rPr>
          <w:rFonts w:cs="Times New Roman"/>
          <w:sz w:val="20"/>
          <w:szCs w:val="20"/>
          <w:rPrChange w:id="1065" w:author="Věra Bílíková" w:date="2022-03-30T13:36:00Z">
            <w:rPr/>
          </w:rPrChange>
        </w:rPr>
        <w:t>k.ú</w:t>
      </w:r>
      <w:proofErr w:type="spellEnd"/>
      <w:r w:rsidRPr="004B18E9">
        <w:rPr>
          <w:rFonts w:cs="Times New Roman"/>
          <w:sz w:val="20"/>
          <w:szCs w:val="20"/>
          <w:rPrChange w:id="1066" w:author="Věra Bílíková" w:date="2022-03-30T13:36:00Z">
            <w:rPr/>
          </w:rPrChange>
        </w:rPr>
        <w:t xml:space="preserve">. Dolní Bojanovice, za nově vzniklý pozemek </w:t>
      </w:r>
      <w:proofErr w:type="spellStart"/>
      <w:r w:rsidRPr="004B18E9">
        <w:rPr>
          <w:rFonts w:cs="Times New Roman"/>
          <w:sz w:val="20"/>
          <w:szCs w:val="20"/>
          <w:rPrChange w:id="1067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068" w:author="Věra Bílíková" w:date="2022-03-30T13:36:00Z">
            <w:rPr/>
          </w:rPrChange>
        </w:rPr>
        <w:t xml:space="preserve">. 71/3 ostatní plocha, jiná plocha, o výměře 8 m2, který vznikl na základě výše uvedeného GP oddělením z pozemku </w:t>
      </w:r>
      <w:proofErr w:type="spellStart"/>
      <w:r w:rsidRPr="004B18E9">
        <w:rPr>
          <w:rFonts w:cs="Times New Roman"/>
          <w:sz w:val="20"/>
          <w:szCs w:val="20"/>
          <w:rPrChange w:id="1069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070" w:author="Věra Bílíková" w:date="2022-03-30T13:36:00Z">
            <w:rPr/>
          </w:rPrChange>
        </w:rPr>
        <w:t xml:space="preserve">. 71/1 zastavěná plocha a nádvoří, dále za nově vzniklý pozemek </w:t>
      </w:r>
      <w:proofErr w:type="spellStart"/>
      <w:r w:rsidRPr="004B18E9">
        <w:rPr>
          <w:rFonts w:cs="Times New Roman"/>
          <w:sz w:val="20"/>
          <w:szCs w:val="20"/>
          <w:rPrChange w:id="1071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072" w:author="Věra Bílíková" w:date="2022-03-30T13:36:00Z">
            <w:rPr/>
          </w:rPrChange>
        </w:rPr>
        <w:t xml:space="preserve">. 72/4 ostatní plocha, o výměře 58 m2, který vznikl rovněž na základě výše uvedeného GP z pozemků </w:t>
      </w:r>
      <w:proofErr w:type="spellStart"/>
      <w:r w:rsidRPr="004B18E9">
        <w:rPr>
          <w:rFonts w:cs="Times New Roman"/>
          <w:sz w:val="20"/>
          <w:szCs w:val="20"/>
          <w:rPrChange w:id="1073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074" w:author="Věra Bílíková" w:date="2022-03-30T13:36:00Z">
            <w:rPr/>
          </w:rPrChange>
        </w:rPr>
        <w:t xml:space="preserve">. 72/3 ostatní plocha a pozemku </w:t>
      </w:r>
      <w:proofErr w:type="spellStart"/>
      <w:r w:rsidRPr="004B18E9">
        <w:rPr>
          <w:rFonts w:cs="Times New Roman"/>
          <w:sz w:val="20"/>
          <w:szCs w:val="20"/>
          <w:rPrChange w:id="1075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076" w:author="Věra Bílíková" w:date="2022-03-30T13:36:00Z">
            <w:rPr/>
          </w:rPrChange>
        </w:rPr>
        <w:t>. 72/1 ostatní plocha, vše  v </w:t>
      </w:r>
      <w:proofErr w:type="spellStart"/>
      <w:r w:rsidRPr="004B18E9">
        <w:rPr>
          <w:rFonts w:cs="Times New Roman"/>
          <w:sz w:val="20"/>
          <w:szCs w:val="20"/>
          <w:rPrChange w:id="1077" w:author="Věra Bílíková" w:date="2022-03-30T13:36:00Z">
            <w:rPr/>
          </w:rPrChange>
        </w:rPr>
        <w:t>k.ú</w:t>
      </w:r>
      <w:proofErr w:type="spellEnd"/>
      <w:r w:rsidRPr="004B18E9">
        <w:rPr>
          <w:rFonts w:cs="Times New Roman"/>
          <w:sz w:val="20"/>
          <w:szCs w:val="20"/>
          <w:rPrChange w:id="1078" w:author="Věra Bílíková" w:date="2022-03-30T13:36:00Z">
            <w:rPr/>
          </w:rPrChange>
        </w:rPr>
        <w:t xml:space="preserve">. Dolní Bojanovice ve vlastnictví pana </w:t>
      </w:r>
      <w:proofErr w:type="spellStart"/>
      <w:r w:rsidR="00E34684" w:rsidRPr="004B18E9">
        <w:rPr>
          <w:rFonts w:cs="Times New Roman"/>
          <w:sz w:val="20"/>
          <w:szCs w:val="20"/>
          <w:rPrChange w:id="1079" w:author="Věra Bílíková" w:date="2022-03-30T13:36:00Z">
            <w:rPr/>
          </w:rPrChange>
        </w:rPr>
        <w:t>xxx</w:t>
      </w:r>
      <w:proofErr w:type="spellEnd"/>
      <w:r w:rsidRPr="004B18E9">
        <w:rPr>
          <w:rFonts w:cs="Times New Roman"/>
          <w:sz w:val="20"/>
          <w:szCs w:val="20"/>
          <w:rPrChange w:id="1080" w:author="Věra Bílíková" w:date="2022-03-30T13:36:00Z">
            <w:rPr/>
          </w:rPrChange>
        </w:rPr>
        <w:t>, Dolní Bojanovice, s doplatkem rozdílu cen směňovaných věcí ve výši 26 157,50 Kč ve prospěch obce Dolní Bojanovice a schvaluje uzavření směnné smlouvě v této věci v předloženém znění.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081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082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083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084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085" w:author="Věra Bílíková" w:date="2022-03-30T13:36:00Z">
            <w:rPr>
              <w:kern w:val="2"/>
            </w:rPr>
          </w:rPrChange>
        </w:rPr>
        <w:tab/>
        <w:t>11</w:t>
      </w:r>
      <w:r w:rsidRPr="004B18E9">
        <w:rPr>
          <w:rFonts w:cs="Times New Roman"/>
          <w:kern w:val="2"/>
          <w:sz w:val="20"/>
          <w:szCs w:val="20"/>
          <w:rPrChange w:id="1086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087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088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089" w:author="Věra Bílíková" w:date="2022-03-30T13:36:00Z">
            <w:rPr>
              <w:kern w:val="2"/>
            </w:rPr>
          </w:rPrChange>
        </w:rPr>
        <w:tab/>
        <w:t>1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1090" w:author="Věra Bílíková" w:date="2022-03-30T13:36:00Z">
            <w:rPr>
              <w:b/>
            </w:rPr>
          </w:rPrChange>
        </w:rPr>
      </w:pPr>
      <w:r w:rsidRPr="004B18E9">
        <w:rPr>
          <w:rFonts w:cs="Times New Roman"/>
          <w:b/>
          <w:sz w:val="20"/>
          <w:szCs w:val="20"/>
          <w:rPrChange w:id="1091" w:author="Věra Bílíková" w:date="2022-03-30T13:36:00Z">
            <w:rPr>
              <w:b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092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b/>
          <w:bCs/>
          <w:sz w:val="20"/>
          <w:szCs w:val="20"/>
          <w:u w:val="single"/>
          <w:rPrChange w:id="1093" w:author="Věra Bílíková" w:date="2022-03-30T13:36:00Z">
            <w:rPr>
              <w:rFonts w:cs="Times New Roman"/>
              <w:b/>
              <w:bCs/>
              <w:u w:val="single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094" w:author="Věra Bílíková" w:date="2022-03-30T13:36:00Z">
            <w:rPr>
              <w:rFonts w:cs="Times New Roman"/>
              <w:b/>
              <w:bCs/>
              <w:u w:val="single"/>
            </w:rPr>
          </w:rPrChange>
        </w:rPr>
        <w:t xml:space="preserve">6.5. Prodej pozemku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95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96" w:author="Věra Bílíková" w:date="2022-03-30T13:36:00Z">
            <w:rPr>
              <w:b/>
              <w:bCs/>
              <w:u w:val="single"/>
            </w:rPr>
          </w:rPrChange>
        </w:rPr>
        <w:t xml:space="preserve">. 1804/69 o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97" w:author="Věra Bílíková" w:date="2022-03-30T13:36:00Z">
            <w:rPr>
              <w:b/>
              <w:bCs/>
              <w:u w:val="single"/>
            </w:rPr>
          </w:rPrChange>
        </w:rPr>
        <w:t>vým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098" w:author="Věra Bílíková" w:date="2022-03-30T13:36:00Z">
            <w:rPr>
              <w:b/>
              <w:bCs/>
              <w:u w:val="single"/>
            </w:rPr>
          </w:rPrChange>
        </w:rPr>
        <w:t xml:space="preserve">. 8 m2,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099" w:author="Věra Bílíková" w:date="2022-03-30T13:36:00Z">
            <w:rPr>
              <w:b/>
              <w:bCs/>
              <w:u w:val="single"/>
            </w:rPr>
          </w:rPrChange>
        </w:rPr>
        <w:t>kt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100" w:author="Věra Bílíková" w:date="2022-03-30T13:36:00Z">
            <w:rPr>
              <w:b/>
              <w:bCs/>
              <w:u w:val="single"/>
            </w:rPr>
          </w:rPrChange>
        </w:rPr>
        <w:t xml:space="preserve">. vznikl oddělením z pozemku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101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102" w:author="Věra Bílíková" w:date="2022-03-30T13:36:00Z">
            <w:rPr>
              <w:b/>
              <w:bCs/>
              <w:u w:val="single"/>
            </w:rPr>
          </w:rPrChange>
        </w:rPr>
        <w:t>. 1804/1 dle GP č. 2089-1302/2021, vše v 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103" w:author="Věra Bílíková" w:date="2022-03-30T13:36:00Z">
            <w:rPr>
              <w:b/>
              <w:bCs/>
              <w:u w:val="single"/>
            </w:rPr>
          </w:rPrChange>
        </w:rPr>
        <w:t>k.ú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104" w:author="Věra Bílíková" w:date="2022-03-30T13:36:00Z">
            <w:rPr>
              <w:b/>
              <w:bCs/>
              <w:u w:val="single"/>
            </w:rPr>
          </w:rPrChange>
        </w:rPr>
        <w:t>. Dolní Bojanovice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105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106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ZO/22/2022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107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108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109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sz w:val="20"/>
          <w:szCs w:val="20"/>
          <w:rPrChange w:id="1110" w:author="Věra Bílíková" w:date="2022-03-30T13:36:00Z">
            <w:rPr>
              <w:rFonts w:cs="Times New Roman"/>
              <w:b/>
            </w:rPr>
          </w:rPrChange>
        </w:rPr>
        <w:t>s c h v a l u j e</w:t>
      </w:r>
      <w:r w:rsidRPr="004B18E9">
        <w:rPr>
          <w:rFonts w:cs="Times New Roman"/>
          <w:b/>
          <w:bCs/>
          <w:kern w:val="2"/>
          <w:sz w:val="20"/>
          <w:szCs w:val="20"/>
          <w:rPrChange w:id="1111" w:author="Věra Bílíková" w:date="2022-03-30T13:36:00Z">
            <w:rPr>
              <w:b/>
              <w:bCs/>
              <w:kern w:val="2"/>
            </w:rPr>
          </w:rPrChange>
        </w:rPr>
        <w:t xml:space="preserve"> </w:t>
      </w:r>
      <w:r w:rsidRPr="004B18E9">
        <w:rPr>
          <w:rFonts w:cs="Times New Roman"/>
          <w:kern w:val="2"/>
          <w:sz w:val="20"/>
          <w:szCs w:val="20"/>
          <w:rPrChange w:id="1112" w:author="Věra Bílíková" w:date="2022-03-30T13:36:00Z">
            <w:rPr>
              <w:kern w:val="2"/>
            </w:rPr>
          </w:rPrChange>
        </w:rPr>
        <w:t xml:space="preserve"> </w:t>
      </w:r>
      <w:r w:rsidRPr="004B18E9">
        <w:rPr>
          <w:rFonts w:cs="Times New Roman"/>
          <w:sz w:val="20"/>
          <w:szCs w:val="20"/>
          <w:rPrChange w:id="1113" w:author="Věra Bílíková" w:date="2022-03-30T13:36:00Z">
            <w:rPr/>
          </w:rPrChange>
        </w:rPr>
        <w:t xml:space="preserve">prodej nově vzniklého pozemku </w:t>
      </w:r>
      <w:proofErr w:type="spellStart"/>
      <w:r w:rsidRPr="004B18E9">
        <w:rPr>
          <w:rFonts w:cs="Times New Roman"/>
          <w:sz w:val="20"/>
          <w:szCs w:val="20"/>
          <w:rPrChange w:id="1114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115" w:author="Věra Bílíková" w:date="2022-03-30T13:36:00Z">
            <w:rPr/>
          </w:rPrChange>
        </w:rPr>
        <w:t>. 1804/69</w:t>
      </w:r>
      <w:r w:rsidR="00AE06BF" w:rsidRPr="004B18E9">
        <w:rPr>
          <w:rFonts w:cs="Times New Roman"/>
          <w:sz w:val="20"/>
          <w:szCs w:val="20"/>
          <w:rPrChange w:id="1116" w:author="Věra Bílíková" w:date="2022-03-30T13:36:00Z">
            <w:rPr/>
          </w:rPrChange>
        </w:rPr>
        <w:t xml:space="preserve"> zastavěná plocha a nádvoří</w:t>
      </w:r>
      <w:r w:rsidRPr="004B18E9">
        <w:rPr>
          <w:rFonts w:cs="Times New Roman"/>
          <w:sz w:val="20"/>
          <w:szCs w:val="20"/>
          <w:rPrChange w:id="1117" w:author="Věra Bílíková" w:date="2022-03-30T13:36:00Z">
            <w:rPr/>
          </w:rPrChange>
        </w:rPr>
        <w:t>, o výměře 8 m</w:t>
      </w:r>
      <w:r w:rsidRPr="004B18E9">
        <w:rPr>
          <w:rFonts w:cs="Times New Roman"/>
          <w:sz w:val="20"/>
          <w:szCs w:val="20"/>
          <w:vertAlign w:val="superscript"/>
          <w:rPrChange w:id="1118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119" w:author="Věra Bílíková" w:date="2022-03-30T13:36:00Z">
            <w:rPr/>
          </w:rPrChange>
        </w:rPr>
        <w:t xml:space="preserve">, který vznikl na základě GP č. 2089-1302/2021 z pozemku </w:t>
      </w:r>
      <w:proofErr w:type="spellStart"/>
      <w:r w:rsidRPr="004B18E9">
        <w:rPr>
          <w:rFonts w:cs="Times New Roman"/>
          <w:sz w:val="20"/>
          <w:szCs w:val="20"/>
          <w:rPrChange w:id="1120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121" w:author="Věra Bílíková" w:date="2022-03-30T13:36:00Z">
            <w:rPr/>
          </w:rPrChange>
        </w:rPr>
        <w:t xml:space="preserve">. 1804/1 </w:t>
      </w:r>
      <w:r w:rsidR="00AE06BF" w:rsidRPr="004B18E9">
        <w:rPr>
          <w:rFonts w:cs="Times New Roman"/>
          <w:sz w:val="20"/>
          <w:szCs w:val="20"/>
          <w:rPrChange w:id="1122" w:author="Věra Bílíková" w:date="2022-03-30T13:36:00Z">
            <w:rPr/>
          </w:rPrChange>
        </w:rPr>
        <w:t xml:space="preserve">ostatní plocha, ostatní komunikace, </w:t>
      </w:r>
      <w:r w:rsidRPr="004B18E9">
        <w:rPr>
          <w:rFonts w:cs="Times New Roman"/>
          <w:sz w:val="20"/>
          <w:szCs w:val="20"/>
          <w:rPrChange w:id="1123" w:author="Věra Bílíková" w:date="2022-03-30T13:36:00Z">
            <w:rPr/>
          </w:rPrChange>
        </w:rPr>
        <w:t>v </w:t>
      </w:r>
      <w:proofErr w:type="spellStart"/>
      <w:r w:rsidRPr="004B18E9">
        <w:rPr>
          <w:rFonts w:cs="Times New Roman"/>
          <w:sz w:val="20"/>
          <w:szCs w:val="20"/>
          <w:rPrChange w:id="1124" w:author="Věra Bílíková" w:date="2022-03-30T13:36:00Z">
            <w:rPr/>
          </w:rPrChange>
        </w:rPr>
        <w:t>k.ú</w:t>
      </w:r>
      <w:proofErr w:type="spellEnd"/>
      <w:r w:rsidRPr="004B18E9">
        <w:rPr>
          <w:rFonts w:cs="Times New Roman"/>
          <w:sz w:val="20"/>
          <w:szCs w:val="20"/>
          <w:rPrChange w:id="1125" w:author="Věra Bílíková" w:date="2022-03-30T13:36:00Z">
            <w:rPr/>
          </w:rPrChange>
        </w:rPr>
        <w:t xml:space="preserve">. Dolní Bojanovice paní </w:t>
      </w:r>
      <w:proofErr w:type="spellStart"/>
      <w:r w:rsidR="00E34684" w:rsidRPr="004B18E9">
        <w:rPr>
          <w:rFonts w:cs="Times New Roman"/>
          <w:sz w:val="20"/>
          <w:szCs w:val="20"/>
          <w:rPrChange w:id="1126" w:author="Věra Bílíková" w:date="2022-03-30T13:36:00Z">
            <w:rPr/>
          </w:rPrChange>
        </w:rPr>
        <w:t>xxx</w:t>
      </w:r>
      <w:proofErr w:type="spellEnd"/>
      <w:r w:rsidRPr="004B18E9">
        <w:rPr>
          <w:rFonts w:cs="Times New Roman"/>
          <w:sz w:val="20"/>
          <w:szCs w:val="20"/>
          <w:rPrChange w:id="1127" w:author="Věra Bílíková" w:date="2022-03-30T13:36:00Z">
            <w:rPr/>
          </w:rPrChange>
        </w:rPr>
        <w:t>, 696 17 Dolní Bojanovice za kupní cenu celkem ve výši 650,- Kč/m</w:t>
      </w:r>
      <w:r w:rsidRPr="004B18E9">
        <w:rPr>
          <w:rFonts w:cs="Times New Roman"/>
          <w:sz w:val="20"/>
          <w:szCs w:val="20"/>
          <w:vertAlign w:val="superscript"/>
          <w:rPrChange w:id="1128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129" w:author="Věra Bílíková" w:date="2022-03-30T13:36:00Z">
            <w:rPr/>
          </w:rPrChange>
        </w:rPr>
        <w:t xml:space="preserve"> + DPH a schvaluje uzavření kupní smlouvy v této věci v předloženém znění</w:t>
      </w:r>
      <w:r w:rsidRPr="004B18E9">
        <w:rPr>
          <w:rFonts w:cs="Times New Roman"/>
          <w:bCs/>
          <w:sz w:val="20"/>
          <w:szCs w:val="20"/>
          <w:rPrChange w:id="1130" w:author="Věra Bílíková" w:date="2022-03-30T13:36:00Z">
            <w:rPr>
              <w:rFonts w:cs="Times New Roman"/>
              <w:bCs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131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132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133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134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135" w:author="Věra Bílíková" w:date="2022-03-30T13:36:00Z">
            <w:rPr>
              <w:kern w:val="2"/>
            </w:rPr>
          </w:rPrChange>
        </w:rPr>
        <w:tab/>
        <w:t>11</w:t>
      </w:r>
      <w:r w:rsidRPr="004B18E9">
        <w:rPr>
          <w:rFonts w:cs="Times New Roman"/>
          <w:kern w:val="2"/>
          <w:sz w:val="20"/>
          <w:szCs w:val="20"/>
          <w:rPrChange w:id="1136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137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138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139" w:author="Věra Bílíková" w:date="2022-03-30T13:36:00Z">
            <w:rPr>
              <w:kern w:val="2"/>
            </w:rPr>
          </w:rPrChange>
        </w:rPr>
        <w:tab/>
        <w:t>1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140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141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142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b/>
          <w:bCs/>
          <w:sz w:val="20"/>
          <w:szCs w:val="20"/>
          <w:u w:val="single"/>
          <w:rPrChange w:id="1143" w:author="Věra Bílíková" w:date="2022-03-30T13:36:00Z">
            <w:rPr>
              <w:rFonts w:cs="Times New Roman"/>
              <w:b/>
              <w:bCs/>
              <w:u w:val="single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144" w:author="Věra Bílíková" w:date="2022-03-30T13:36:00Z">
            <w:rPr>
              <w:rFonts w:cs="Times New Roman"/>
              <w:b/>
              <w:bCs/>
              <w:u w:val="single"/>
            </w:rPr>
          </w:rPrChange>
        </w:rPr>
        <w:t xml:space="preserve">6.6. Prodej pozemku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145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146" w:author="Věra Bílíková" w:date="2022-03-30T13:36:00Z">
            <w:rPr>
              <w:b/>
              <w:bCs/>
              <w:u w:val="single"/>
            </w:rPr>
          </w:rPrChange>
        </w:rPr>
        <w:t xml:space="preserve">. 1804/70 o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147" w:author="Věra Bílíková" w:date="2022-03-30T13:36:00Z">
            <w:rPr>
              <w:b/>
              <w:bCs/>
              <w:u w:val="single"/>
            </w:rPr>
          </w:rPrChange>
        </w:rPr>
        <w:t>vým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148" w:author="Věra Bílíková" w:date="2022-03-30T13:36:00Z">
            <w:rPr>
              <w:b/>
              <w:bCs/>
              <w:u w:val="single"/>
            </w:rPr>
          </w:rPrChange>
        </w:rPr>
        <w:t xml:space="preserve">. 13 m2,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149" w:author="Věra Bílíková" w:date="2022-03-30T13:36:00Z">
            <w:rPr>
              <w:b/>
              <w:bCs/>
              <w:u w:val="single"/>
            </w:rPr>
          </w:rPrChange>
        </w:rPr>
        <w:t>kt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150" w:author="Věra Bílíková" w:date="2022-03-30T13:36:00Z">
            <w:rPr>
              <w:b/>
              <w:bCs/>
              <w:u w:val="single"/>
            </w:rPr>
          </w:rPrChange>
        </w:rPr>
        <w:t xml:space="preserve">. vznikl oddělením z pozemku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151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152" w:author="Věra Bílíková" w:date="2022-03-30T13:36:00Z">
            <w:rPr>
              <w:b/>
              <w:bCs/>
              <w:u w:val="single"/>
            </w:rPr>
          </w:rPrChange>
        </w:rPr>
        <w:t>. 1804/1 dle GP č. 2144-308/2022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153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154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ZO/23/2022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155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156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157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sz w:val="20"/>
          <w:szCs w:val="20"/>
          <w:rPrChange w:id="1158" w:author="Věra Bílíková" w:date="2022-03-30T13:36:00Z">
            <w:rPr>
              <w:rFonts w:cs="Times New Roman"/>
              <w:b/>
            </w:rPr>
          </w:rPrChange>
        </w:rPr>
        <w:t>s c h v a l u j e</w:t>
      </w:r>
      <w:r w:rsidRPr="004B18E9">
        <w:rPr>
          <w:rFonts w:cs="Times New Roman"/>
          <w:b/>
          <w:bCs/>
          <w:kern w:val="2"/>
          <w:sz w:val="20"/>
          <w:szCs w:val="20"/>
          <w:rPrChange w:id="1159" w:author="Věra Bílíková" w:date="2022-03-30T13:36:00Z">
            <w:rPr>
              <w:b/>
              <w:bCs/>
              <w:kern w:val="2"/>
            </w:rPr>
          </w:rPrChange>
        </w:rPr>
        <w:t xml:space="preserve"> </w:t>
      </w:r>
      <w:r w:rsidRPr="004B18E9">
        <w:rPr>
          <w:rFonts w:cs="Times New Roman"/>
          <w:kern w:val="2"/>
          <w:sz w:val="20"/>
          <w:szCs w:val="20"/>
          <w:rPrChange w:id="1160" w:author="Věra Bílíková" w:date="2022-03-30T13:36:00Z">
            <w:rPr>
              <w:kern w:val="2"/>
            </w:rPr>
          </w:rPrChange>
        </w:rPr>
        <w:t xml:space="preserve"> </w:t>
      </w:r>
      <w:r w:rsidRPr="004B18E9">
        <w:rPr>
          <w:rFonts w:cs="Times New Roman"/>
          <w:sz w:val="20"/>
          <w:szCs w:val="20"/>
          <w:rPrChange w:id="1161" w:author="Věra Bílíková" w:date="2022-03-30T13:36:00Z">
            <w:rPr/>
          </w:rPrChange>
        </w:rPr>
        <w:t xml:space="preserve">prodej nově vzniklého pozemku </w:t>
      </w:r>
      <w:proofErr w:type="spellStart"/>
      <w:r w:rsidRPr="004B18E9">
        <w:rPr>
          <w:rFonts w:cs="Times New Roman"/>
          <w:sz w:val="20"/>
          <w:szCs w:val="20"/>
          <w:rPrChange w:id="1162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163" w:author="Věra Bílíková" w:date="2022-03-30T13:36:00Z">
            <w:rPr/>
          </w:rPrChange>
        </w:rPr>
        <w:t>. 1804/70</w:t>
      </w:r>
      <w:r w:rsidR="00AE06BF" w:rsidRPr="004B18E9">
        <w:rPr>
          <w:rFonts w:cs="Times New Roman"/>
          <w:sz w:val="20"/>
          <w:szCs w:val="20"/>
          <w:rPrChange w:id="1164" w:author="Věra Bílíková" w:date="2022-03-30T13:36:00Z">
            <w:rPr/>
          </w:rPrChange>
        </w:rPr>
        <w:t xml:space="preserve"> zastavěná plocha a nádvoří</w:t>
      </w:r>
      <w:r w:rsidRPr="004B18E9">
        <w:rPr>
          <w:rFonts w:cs="Times New Roman"/>
          <w:sz w:val="20"/>
          <w:szCs w:val="20"/>
          <w:rPrChange w:id="1165" w:author="Věra Bílíková" w:date="2022-03-30T13:36:00Z">
            <w:rPr/>
          </w:rPrChange>
        </w:rPr>
        <w:t>, o výměře 13 m</w:t>
      </w:r>
      <w:r w:rsidRPr="004B18E9">
        <w:rPr>
          <w:rFonts w:cs="Times New Roman"/>
          <w:sz w:val="20"/>
          <w:szCs w:val="20"/>
          <w:vertAlign w:val="superscript"/>
          <w:rPrChange w:id="1166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167" w:author="Věra Bílíková" w:date="2022-03-30T13:36:00Z">
            <w:rPr/>
          </w:rPrChange>
        </w:rPr>
        <w:t xml:space="preserve">, který vznikl na základě GP č. 2144-308/2022 z pozemku </w:t>
      </w:r>
      <w:proofErr w:type="spellStart"/>
      <w:r w:rsidRPr="004B18E9">
        <w:rPr>
          <w:rFonts w:cs="Times New Roman"/>
          <w:sz w:val="20"/>
          <w:szCs w:val="20"/>
          <w:rPrChange w:id="1168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169" w:author="Věra Bílíková" w:date="2022-03-30T13:36:00Z">
            <w:rPr/>
          </w:rPrChange>
        </w:rPr>
        <w:t xml:space="preserve">. 1804/1 </w:t>
      </w:r>
      <w:r w:rsidR="00AE06BF" w:rsidRPr="004B18E9">
        <w:rPr>
          <w:rFonts w:cs="Times New Roman"/>
          <w:sz w:val="20"/>
          <w:szCs w:val="20"/>
          <w:rPrChange w:id="1170" w:author="Věra Bílíková" w:date="2022-03-30T13:36:00Z">
            <w:rPr/>
          </w:rPrChange>
        </w:rPr>
        <w:t xml:space="preserve">ostatní plocha, ostatní komunikace, </w:t>
      </w:r>
      <w:r w:rsidRPr="004B18E9">
        <w:rPr>
          <w:rFonts w:cs="Times New Roman"/>
          <w:sz w:val="20"/>
          <w:szCs w:val="20"/>
          <w:rPrChange w:id="1171" w:author="Věra Bílíková" w:date="2022-03-30T13:36:00Z">
            <w:rPr/>
          </w:rPrChange>
        </w:rPr>
        <w:t>v </w:t>
      </w:r>
      <w:proofErr w:type="spellStart"/>
      <w:r w:rsidRPr="004B18E9">
        <w:rPr>
          <w:rFonts w:cs="Times New Roman"/>
          <w:sz w:val="20"/>
          <w:szCs w:val="20"/>
          <w:rPrChange w:id="1172" w:author="Věra Bílíková" w:date="2022-03-30T13:36:00Z">
            <w:rPr/>
          </w:rPrChange>
        </w:rPr>
        <w:t>k.ú</w:t>
      </w:r>
      <w:proofErr w:type="spellEnd"/>
      <w:r w:rsidRPr="004B18E9">
        <w:rPr>
          <w:rFonts w:cs="Times New Roman"/>
          <w:sz w:val="20"/>
          <w:szCs w:val="20"/>
          <w:rPrChange w:id="1173" w:author="Věra Bílíková" w:date="2022-03-30T13:36:00Z">
            <w:rPr/>
          </w:rPrChange>
        </w:rPr>
        <w:t xml:space="preserve">. Dolní Bojanovice paní </w:t>
      </w:r>
      <w:proofErr w:type="spellStart"/>
      <w:r w:rsidR="00E34684" w:rsidRPr="004B18E9">
        <w:rPr>
          <w:rFonts w:cs="Times New Roman"/>
          <w:sz w:val="20"/>
          <w:szCs w:val="20"/>
          <w:rPrChange w:id="1174" w:author="Věra Bílíková" w:date="2022-03-30T13:36:00Z">
            <w:rPr/>
          </w:rPrChange>
        </w:rPr>
        <w:t>xxx</w:t>
      </w:r>
      <w:proofErr w:type="spellEnd"/>
      <w:r w:rsidRPr="004B18E9">
        <w:rPr>
          <w:rFonts w:cs="Times New Roman"/>
          <w:sz w:val="20"/>
          <w:szCs w:val="20"/>
          <w:rPrChange w:id="1175" w:author="Věra Bílíková" w:date="2022-03-30T13:36:00Z">
            <w:rPr/>
          </w:rPrChange>
        </w:rPr>
        <w:t xml:space="preserve">,  696 17 Dolní Bojanovice za kupní cenu celkem </w:t>
      </w:r>
      <w:r w:rsidRPr="004B18E9">
        <w:rPr>
          <w:rFonts w:cs="Times New Roman"/>
          <w:sz w:val="20"/>
          <w:szCs w:val="20"/>
          <w:rPrChange w:id="1176" w:author="Věra Bílíková" w:date="2022-03-30T13:36:00Z">
            <w:rPr/>
          </w:rPrChange>
        </w:rPr>
        <w:lastRenderedPageBreak/>
        <w:t>ve výši 650,-Kč/m</w:t>
      </w:r>
      <w:r w:rsidRPr="004B18E9">
        <w:rPr>
          <w:rFonts w:cs="Times New Roman"/>
          <w:sz w:val="20"/>
          <w:szCs w:val="20"/>
          <w:vertAlign w:val="superscript"/>
          <w:rPrChange w:id="1177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178" w:author="Věra Bílíková" w:date="2022-03-30T13:36:00Z">
            <w:rPr/>
          </w:rPrChange>
        </w:rPr>
        <w:t xml:space="preserve"> + DPH a schvaluje uzavření kupní smlouvy v této věci v předloženém znění</w:t>
      </w:r>
      <w:r w:rsidRPr="004B18E9">
        <w:rPr>
          <w:rFonts w:cs="Times New Roman"/>
          <w:bCs/>
          <w:sz w:val="20"/>
          <w:szCs w:val="20"/>
          <w:rPrChange w:id="1179" w:author="Věra Bílíková" w:date="2022-03-30T13:36:00Z">
            <w:rPr>
              <w:rFonts w:cs="Times New Roman"/>
              <w:bCs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180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181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182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183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184" w:author="Věra Bílíková" w:date="2022-03-30T13:36:00Z">
            <w:rPr>
              <w:kern w:val="2"/>
            </w:rPr>
          </w:rPrChange>
        </w:rPr>
        <w:tab/>
        <w:t>12</w:t>
      </w:r>
      <w:r w:rsidRPr="004B18E9">
        <w:rPr>
          <w:rFonts w:cs="Times New Roman"/>
          <w:kern w:val="2"/>
          <w:sz w:val="20"/>
          <w:szCs w:val="20"/>
          <w:rPrChange w:id="1185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186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187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188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189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190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191" w:author="Věra Bílíková" w:date="2022-03-30T13:36:00Z">
            <w:rPr>
              <w:rFonts w:cs="Times New Roman"/>
            </w:rPr>
          </w:rPrChange>
        </w:rPr>
      </w:pPr>
    </w:p>
    <w:p w:rsidR="00E744BC" w:rsidRPr="004B18E9" w:rsidRDefault="00E744BC" w:rsidP="00414730">
      <w:pPr>
        <w:contextualSpacing/>
        <w:rPr>
          <w:rFonts w:cs="Times New Roman"/>
          <w:sz w:val="20"/>
          <w:szCs w:val="20"/>
          <w:rPrChange w:id="1192" w:author="Věra Bílíková" w:date="2022-03-30T13:36:00Z">
            <w:rPr>
              <w:rFonts w:cs="Times New Roman"/>
            </w:rPr>
          </w:rPrChange>
        </w:rPr>
      </w:pPr>
    </w:p>
    <w:p w:rsidR="00E744BC" w:rsidRPr="004B18E9" w:rsidRDefault="00E744BC" w:rsidP="00414730">
      <w:pPr>
        <w:contextualSpacing/>
        <w:rPr>
          <w:rFonts w:cs="Times New Roman"/>
          <w:sz w:val="20"/>
          <w:szCs w:val="20"/>
          <w:rPrChange w:id="1193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b/>
          <w:bCs/>
          <w:sz w:val="20"/>
          <w:szCs w:val="20"/>
          <w:u w:val="single"/>
          <w:rPrChange w:id="1194" w:author="Věra Bílíková" w:date="2022-03-30T13:36:00Z">
            <w:rPr>
              <w:rFonts w:cs="Times New Roman"/>
              <w:b/>
              <w:bCs/>
              <w:u w:val="single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195" w:author="Věra Bílíková" w:date="2022-03-30T13:36:00Z">
            <w:rPr>
              <w:rFonts w:cs="Times New Roman"/>
              <w:b/>
              <w:bCs/>
              <w:u w:val="single"/>
            </w:rPr>
          </w:rPrChange>
        </w:rPr>
        <w:t xml:space="preserve">6.7. Prodej části pozemků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196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197" w:author="Věra Bílíková" w:date="2022-03-30T13:36:00Z">
            <w:rPr>
              <w:b/>
              <w:bCs/>
              <w:u w:val="single"/>
            </w:rPr>
          </w:rPrChange>
        </w:rPr>
        <w:t xml:space="preserve">. 1646/1 a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198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199" w:author="Věra Bílíková" w:date="2022-03-30T13:36:00Z">
            <w:rPr>
              <w:b/>
              <w:bCs/>
              <w:u w:val="single"/>
            </w:rPr>
          </w:rPrChange>
        </w:rPr>
        <w:t>. 1814/3 v 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200" w:author="Věra Bílíková" w:date="2022-03-30T13:36:00Z">
            <w:rPr>
              <w:b/>
              <w:bCs/>
              <w:u w:val="single"/>
            </w:rPr>
          </w:rPrChange>
        </w:rPr>
        <w:t>k.ú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201" w:author="Věra Bílíková" w:date="2022-03-30T13:36:00Z">
            <w:rPr>
              <w:b/>
              <w:bCs/>
              <w:u w:val="single"/>
            </w:rPr>
          </w:rPrChange>
        </w:rPr>
        <w:t>. Dolní Bojanovice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202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203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ZO/24/2022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204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205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206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sz w:val="20"/>
          <w:szCs w:val="20"/>
          <w:rPrChange w:id="1207" w:author="Věra Bílíková" w:date="2022-03-30T13:36:00Z">
            <w:rPr>
              <w:rFonts w:cs="Times New Roman"/>
              <w:b/>
            </w:rPr>
          </w:rPrChange>
        </w:rPr>
        <w:t>s c h v a l u j e</w:t>
      </w:r>
      <w:r w:rsidRPr="004B18E9">
        <w:rPr>
          <w:rFonts w:cs="Times New Roman"/>
          <w:b/>
          <w:bCs/>
          <w:kern w:val="2"/>
          <w:sz w:val="20"/>
          <w:szCs w:val="20"/>
          <w:rPrChange w:id="1208" w:author="Věra Bílíková" w:date="2022-03-30T13:36:00Z">
            <w:rPr>
              <w:b/>
              <w:bCs/>
              <w:kern w:val="2"/>
            </w:rPr>
          </w:rPrChange>
        </w:rPr>
        <w:t xml:space="preserve"> </w:t>
      </w:r>
      <w:r w:rsidRPr="004B18E9">
        <w:rPr>
          <w:rFonts w:cs="Times New Roman"/>
          <w:kern w:val="2"/>
          <w:sz w:val="20"/>
          <w:szCs w:val="20"/>
          <w:rPrChange w:id="1209" w:author="Věra Bílíková" w:date="2022-03-30T13:36:00Z">
            <w:rPr>
              <w:kern w:val="2"/>
            </w:rPr>
          </w:rPrChange>
        </w:rPr>
        <w:t xml:space="preserve"> </w:t>
      </w:r>
      <w:r w:rsidRPr="004B18E9">
        <w:rPr>
          <w:rFonts w:cs="Times New Roman"/>
          <w:sz w:val="20"/>
          <w:szCs w:val="20"/>
          <w:rPrChange w:id="1210" w:author="Věra Bílíková" w:date="2022-03-30T13:36:00Z">
            <w:rPr/>
          </w:rPrChange>
        </w:rPr>
        <w:t xml:space="preserve">prodej nově vzniklého pozemku </w:t>
      </w:r>
      <w:proofErr w:type="spellStart"/>
      <w:r w:rsidRPr="004B18E9">
        <w:rPr>
          <w:rFonts w:cs="Times New Roman"/>
          <w:sz w:val="20"/>
          <w:szCs w:val="20"/>
          <w:rPrChange w:id="1211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212" w:author="Věra Bílíková" w:date="2022-03-30T13:36:00Z">
            <w:rPr/>
          </w:rPrChange>
        </w:rPr>
        <w:t>. 1646/1 zahrada, ZPF, o výměře 73 m</w:t>
      </w:r>
      <w:r w:rsidRPr="004B18E9">
        <w:rPr>
          <w:rFonts w:cs="Times New Roman"/>
          <w:sz w:val="20"/>
          <w:szCs w:val="20"/>
          <w:vertAlign w:val="superscript"/>
          <w:rPrChange w:id="1213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214" w:author="Věra Bílíková" w:date="2022-03-30T13:36:00Z">
            <w:rPr/>
          </w:rPrChange>
        </w:rPr>
        <w:t xml:space="preserve">, který vznikl oddělením na základě GP č. 2124-3/2022 vypracovaným Ing. Antonínem Macháněm, z pozemku </w:t>
      </w:r>
      <w:proofErr w:type="spellStart"/>
      <w:r w:rsidRPr="004B18E9">
        <w:rPr>
          <w:rFonts w:cs="Times New Roman"/>
          <w:sz w:val="20"/>
          <w:szCs w:val="20"/>
          <w:rPrChange w:id="1215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216" w:author="Věra Bílíková" w:date="2022-03-30T13:36:00Z">
            <w:rPr/>
          </w:rPrChange>
        </w:rPr>
        <w:t xml:space="preserve">. 1646/1 zahrada a nově vzniklého pozemku </w:t>
      </w:r>
      <w:proofErr w:type="spellStart"/>
      <w:r w:rsidRPr="004B18E9">
        <w:rPr>
          <w:rFonts w:cs="Times New Roman"/>
          <w:sz w:val="20"/>
          <w:szCs w:val="20"/>
          <w:rPrChange w:id="1217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218" w:author="Věra Bílíková" w:date="2022-03-30T13:36:00Z">
            <w:rPr/>
          </w:rPrChange>
        </w:rPr>
        <w:t>. 1814/54 ostatní plocha, jiná plocha, o výměře 15 m</w:t>
      </w:r>
      <w:r w:rsidRPr="004B18E9">
        <w:rPr>
          <w:rFonts w:cs="Times New Roman"/>
          <w:sz w:val="20"/>
          <w:szCs w:val="20"/>
          <w:vertAlign w:val="superscript"/>
          <w:rPrChange w:id="1219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220" w:author="Věra Bílíková" w:date="2022-03-30T13:36:00Z">
            <w:rPr/>
          </w:rPrChange>
        </w:rPr>
        <w:t xml:space="preserve">, který vznikl rovněž na základě výše uvedeného GP oddělením z pozemku </w:t>
      </w:r>
      <w:proofErr w:type="spellStart"/>
      <w:r w:rsidRPr="004B18E9">
        <w:rPr>
          <w:rFonts w:cs="Times New Roman"/>
          <w:sz w:val="20"/>
          <w:szCs w:val="20"/>
          <w:rPrChange w:id="1221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222" w:author="Věra Bílíková" w:date="2022-03-30T13:36:00Z">
            <w:rPr/>
          </w:rPrChange>
        </w:rPr>
        <w:t>. 1814/3 ostatní plocha, ostatní komunikace, vše v </w:t>
      </w:r>
      <w:proofErr w:type="spellStart"/>
      <w:r w:rsidRPr="004B18E9">
        <w:rPr>
          <w:rFonts w:cs="Times New Roman"/>
          <w:sz w:val="20"/>
          <w:szCs w:val="20"/>
          <w:rPrChange w:id="1223" w:author="Věra Bílíková" w:date="2022-03-30T13:36:00Z">
            <w:rPr/>
          </w:rPrChange>
        </w:rPr>
        <w:t>k.ú</w:t>
      </w:r>
      <w:proofErr w:type="spellEnd"/>
      <w:r w:rsidRPr="004B18E9">
        <w:rPr>
          <w:rFonts w:cs="Times New Roman"/>
          <w:sz w:val="20"/>
          <w:szCs w:val="20"/>
          <w:rPrChange w:id="1224" w:author="Věra Bílíková" w:date="2022-03-30T13:36:00Z">
            <w:rPr/>
          </w:rPrChange>
        </w:rPr>
        <w:t xml:space="preserve">. Dolní Bojanovice panu </w:t>
      </w:r>
      <w:proofErr w:type="spellStart"/>
      <w:r w:rsidR="00E34684" w:rsidRPr="004B18E9">
        <w:rPr>
          <w:rFonts w:cs="Times New Roman"/>
          <w:sz w:val="20"/>
          <w:szCs w:val="20"/>
          <w:rPrChange w:id="1225" w:author="Věra Bílíková" w:date="2022-03-30T13:36:00Z">
            <w:rPr/>
          </w:rPrChange>
        </w:rPr>
        <w:t>xxx</w:t>
      </w:r>
      <w:proofErr w:type="spellEnd"/>
      <w:r w:rsidRPr="004B18E9">
        <w:rPr>
          <w:rFonts w:cs="Times New Roman"/>
          <w:sz w:val="20"/>
          <w:szCs w:val="20"/>
          <w:rPrChange w:id="1226" w:author="Věra Bílíková" w:date="2022-03-30T13:36:00Z">
            <w:rPr/>
          </w:rPrChange>
        </w:rPr>
        <w:t>, 696 17 Dolní Bojanovice za kupní cenu</w:t>
      </w:r>
      <w:r w:rsidR="00AE06BF" w:rsidRPr="004B18E9">
        <w:rPr>
          <w:rFonts w:cs="Times New Roman"/>
          <w:sz w:val="20"/>
          <w:szCs w:val="20"/>
          <w:rPrChange w:id="1227" w:author="Věra Bílíková" w:date="2022-03-30T13:36:00Z">
            <w:rPr/>
          </w:rPrChange>
        </w:rPr>
        <w:t xml:space="preserve"> 650/m2 bez DPH, tj.</w:t>
      </w:r>
      <w:r w:rsidRPr="004B18E9">
        <w:rPr>
          <w:rFonts w:cs="Times New Roman"/>
          <w:sz w:val="20"/>
          <w:szCs w:val="20"/>
          <w:rPrChange w:id="1228" w:author="Věra Bílíková" w:date="2022-03-30T13:36:00Z">
            <w:rPr/>
          </w:rPrChange>
        </w:rPr>
        <w:t xml:space="preserve"> celkem ve výši 57 200,-Kč + DPH a schvaluje uzavření kupní smlouvy v této věci v předloženém znění</w:t>
      </w:r>
      <w:r w:rsidRPr="004B18E9">
        <w:rPr>
          <w:rFonts w:cs="Times New Roman"/>
          <w:bCs/>
          <w:sz w:val="20"/>
          <w:szCs w:val="20"/>
          <w:rPrChange w:id="1229" w:author="Věra Bílíková" w:date="2022-03-30T13:36:00Z">
            <w:rPr>
              <w:rFonts w:cs="Times New Roman"/>
              <w:bCs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230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231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232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233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234" w:author="Věra Bílíková" w:date="2022-03-30T13:36:00Z">
            <w:rPr>
              <w:kern w:val="2"/>
            </w:rPr>
          </w:rPrChange>
        </w:rPr>
        <w:tab/>
        <w:t>10</w:t>
      </w:r>
      <w:r w:rsidRPr="004B18E9">
        <w:rPr>
          <w:rFonts w:cs="Times New Roman"/>
          <w:kern w:val="2"/>
          <w:sz w:val="20"/>
          <w:szCs w:val="20"/>
          <w:rPrChange w:id="1235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236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237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238" w:author="Věra Bílíková" w:date="2022-03-30T13:36:00Z">
            <w:rPr>
              <w:kern w:val="2"/>
            </w:rPr>
          </w:rPrChange>
        </w:rPr>
        <w:tab/>
        <w:t>2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239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240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241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b/>
          <w:bCs/>
          <w:sz w:val="20"/>
          <w:szCs w:val="20"/>
          <w:u w:val="single"/>
          <w:rPrChange w:id="1242" w:author="Věra Bílíková" w:date="2022-03-30T13:36:00Z">
            <w:rPr>
              <w:rFonts w:cs="Times New Roman"/>
              <w:b/>
              <w:bCs/>
              <w:u w:val="single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243" w:author="Věra Bílíková" w:date="2022-03-30T13:36:00Z">
            <w:rPr>
              <w:rFonts w:cs="Times New Roman"/>
              <w:b/>
              <w:bCs/>
              <w:u w:val="single"/>
            </w:rPr>
          </w:rPrChange>
        </w:rPr>
        <w:t xml:space="preserve">6.8. Směna části pozemku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244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245" w:author="Věra Bílíková" w:date="2022-03-30T13:36:00Z">
            <w:rPr>
              <w:b/>
              <w:bCs/>
              <w:u w:val="single"/>
            </w:rPr>
          </w:rPrChange>
        </w:rPr>
        <w:t xml:space="preserve">. 1976 orná půda o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246" w:author="Věra Bílíková" w:date="2022-03-30T13:36:00Z">
            <w:rPr>
              <w:b/>
              <w:bCs/>
              <w:u w:val="single"/>
            </w:rPr>
          </w:rPrChange>
        </w:rPr>
        <w:t>vým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247" w:author="Věra Bílíková" w:date="2022-03-30T13:36:00Z">
            <w:rPr>
              <w:b/>
              <w:bCs/>
              <w:u w:val="single"/>
            </w:rPr>
          </w:rPrChange>
        </w:rPr>
        <w:t xml:space="preserve">. 1011 m2 v majetku obce Dolní Bojanovice za pozemek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248" w:author="Věra Bílíková" w:date="2022-03-30T13:36:00Z">
            <w:rPr>
              <w:b/>
              <w:bCs/>
              <w:u w:val="single"/>
            </w:rPr>
          </w:rPrChange>
        </w:rPr>
        <w:t>p.č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249" w:author="Věra Bílíková" w:date="2022-03-30T13:36:00Z">
            <w:rPr>
              <w:b/>
              <w:bCs/>
              <w:u w:val="single"/>
            </w:rPr>
          </w:rPrChange>
        </w:rPr>
        <w:t xml:space="preserve">. 2651 orná půda o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250" w:author="Věra Bílíková" w:date="2022-03-30T13:36:00Z">
            <w:rPr>
              <w:b/>
              <w:bCs/>
              <w:u w:val="single"/>
            </w:rPr>
          </w:rPrChange>
        </w:rPr>
        <w:t>vým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251" w:author="Věra Bílíková" w:date="2022-03-30T13:36:00Z">
            <w:rPr>
              <w:b/>
              <w:bCs/>
              <w:u w:val="single"/>
            </w:rPr>
          </w:rPrChange>
        </w:rPr>
        <w:t>. 1011 m2 ve vlastnictví předem určeného zájemce, vše v 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252" w:author="Věra Bílíková" w:date="2022-03-30T13:36:00Z">
            <w:rPr>
              <w:b/>
              <w:bCs/>
              <w:u w:val="single"/>
            </w:rPr>
          </w:rPrChange>
        </w:rPr>
        <w:t>k.ú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253" w:author="Věra Bílíková" w:date="2022-03-30T13:36:00Z">
            <w:rPr>
              <w:b/>
              <w:bCs/>
              <w:u w:val="single"/>
            </w:rPr>
          </w:rPrChange>
        </w:rPr>
        <w:t>. Dolní Bojanovice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254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255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ZO/25/2022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256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257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258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sz w:val="20"/>
          <w:szCs w:val="20"/>
          <w:rPrChange w:id="1259" w:author="Věra Bílíková" w:date="2022-03-30T13:36:00Z">
            <w:rPr>
              <w:rFonts w:cs="Times New Roman"/>
              <w:b/>
            </w:rPr>
          </w:rPrChange>
        </w:rPr>
        <w:t>s c h v a l u j e</w:t>
      </w:r>
      <w:r w:rsidRPr="004B18E9">
        <w:rPr>
          <w:rFonts w:cs="Times New Roman"/>
          <w:b/>
          <w:bCs/>
          <w:kern w:val="2"/>
          <w:sz w:val="20"/>
          <w:szCs w:val="20"/>
          <w:rPrChange w:id="1260" w:author="Věra Bílíková" w:date="2022-03-30T13:36:00Z">
            <w:rPr>
              <w:b/>
              <w:bCs/>
              <w:kern w:val="2"/>
            </w:rPr>
          </w:rPrChange>
        </w:rPr>
        <w:t xml:space="preserve"> </w:t>
      </w:r>
      <w:r w:rsidRPr="004B18E9">
        <w:rPr>
          <w:rFonts w:cs="Times New Roman"/>
          <w:kern w:val="2"/>
          <w:sz w:val="20"/>
          <w:szCs w:val="20"/>
          <w:rPrChange w:id="1261" w:author="Věra Bílíková" w:date="2022-03-30T13:36:00Z">
            <w:rPr>
              <w:kern w:val="2"/>
            </w:rPr>
          </w:rPrChange>
        </w:rPr>
        <w:t xml:space="preserve"> </w:t>
      </w:r>
      <w:r w:rsidRPr="004B18E9">
        <w:rPr>
          <w:rFonts w:cs="Times New Roman"/>
          <w:sz w:val="20"/>
          <w:szCs w:val="20"/>
          <w:rPrChange w:id="1262" w:author="Věra Bílíková" w:date="2022-03-30T13:36:00Z">
            <w:rPr/>
          </w:rPrChange>
        </w:rPr>
        <w:t xml:space="preserve">směnu nově vzniklého pozemku v majetku obce Dolní Bojanovice </w:t>
      </w:r>
      <w:proofErr w:type="spellStart"/>
      <w:r w:rsidRPr="004B18E9">
        <w:rPr>
          <w:rFonts w:cs="Times New Roman"/>
          <w:sz w:val="20"/>
          <w:szCs w:val="20"/>
          <w:rPrChange w:id="1263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264" w:author="Věra Bílíková" w:date="2022-03-30T13:36:00Z">
            <w:rPr/>
          </w:rPrChange>
        </w:rPr>
        <w:t>. 1976/2</w:t>
      </w:r>
      <w:r w:rsidR="00D518DA" w:rsidRPr="004B18E9">
        <w:rPr>
          <w:rFonts w:cs="Times New Roman"/>
          <w:sz w:val="20"/>
          <w:szCs w:val="20"/>
          <w:rPrChange w:id="1265" w:author="Věra Bílíková" w:date="2022-03-30T13:36:00Z">
            <w:rPr/>
          </w:rPrChange>
        </w:rPr>
        <w:t xml:space="preserve"> orná půda,</w:t>
      </w:r>
      <w:r w:rsidRPr="004B18E9">
        <w:rPr>
          <w:rFonts w:cs="Times New Roman"/>
          <w:sz w:val="20"/>
          <w:szCs w:val="20"/>
          <w:rPrChange w:id="1266" w:author="Věra Bílíková" w:date="2022-03-30T13:36:00Z">
            <w:rPr/>
          </w:rPrChange>
        </w:rPr>
        <w:t xml:space="preserve"> o výměře 1011 m</w:t>
      </w:r>
      <w:r w:rsidRPr="004B18E9">
        <w:rPr>
          <w:rFonts w:cs="Times New Roman"/>
          <w:sz w:val="20"/>
          <w:szCs w:val="20"/>
          <w:vertAlign w:val="superscript"/>
          <w:rPrChange w:id="1267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268" w:author="Věra Bílíková" w:date="2022-03-30T13:36:00Z">
            <w:rPr/>
          </w:rPrChange>
        </w:rPr>
        <w:t>, který vznikl oddělením na základě GP č</w:t>
      </w:r>
      <w:r w:rsidR="0013626C" w:rsidRPr="004B18E9">
        <w:rPr>
          <w:rFonts w:cs="Times New Roman"/>
          <w:sz w:val="20"/>
          <w:szCs w:val="20"/>
          <w:rPrChange w:id="1269" w:author="Věra Bílíková" w:date="2022-03-30T13:36:00Z">
            <w:rPr/>
          </w:rPrChange>
        </w:rPr>
        <w:t>. 2108-441/2021</w:t>
      </w:r>
      <w:r w:rsidRPr="004B18E9">
        <w:rPr>
          <w:rFonts w:cs="Times New Roman"/>
          <w:sz w:val="20"/>
          <w:szCs w:val="20"/>
          <w:rPrChange w:id="1270" w:author="Věra Bílíková" w:date="2022-03-30T13:36:00Z">
            <w:rPr/>
          </w:rPrChange>
        </w:rPr>
        <w:t xml:space="preserve">  z pozemku </w:t>
      </w:r>
      <w:proofErr w:type="spellStart"/>
      <w:r w:rsidRPr="004B18E9">
        <w:rPr>
          <w:rFonts w:cs="Times New Roman"/>
          <w:sz w:val="20"/>
          <w:szCs w:val="20"/>
          <w:rPrChange w:id="1271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272" w:author="Věra Bílíková" w:date="2022-03-30T13:36:00Z">
            <w:rPr/>
          </w:rPrChange>
        </w:rPr>
        <w:t>. 1976 orná půda, v </w:t>
      </w:r>
      <w:proofErr w:type="spellStart"/>
      <w:r w:rsidRPr="004B18E9">
        <w:rPr>
          <w:rFonts w:cs="Times New Roman"/>
          <w:sz w:val="20"/>
          <w:szCs w:val="20"/>
          <w:rPrChange w:id="1273" w:author="Věra Bílíková" w:date="2022-03-30T13:36:00Z">
            <w:rPr/>
          </w:rPrChange>
        </w:rPr>
        <w:t>k.ú</w:t>
      </w:r>
      <w:proofErr w:type="spellEnd"/>
      <w:r w:rsidRPr="004B18E9">
        <w:rPr>
          <w:rFonts w:cs="Times New Roman"/>
          <w:sz w:val="20"/>
          <w:szCs w:val="20"/>
          <w:rPrChange w:id="1274" w:author="Věra Bílíková" w:date="2022-03-30T13:36:00Z">
            <w:rPr/>
          </w:rPrChange>
        </w:rPr>
        <w:t xml:space="preserve">. Dolní Bojanovice za pozemek </w:t>
      </w:r>
      <w:proofErr w:type="spellStart"/>
      <w:r w:rsidRPr="004B18E9">
        <w:rPr>
          <w:rFonts w:cs="Times New Roman"/>
          <w:sz w:val="20"/>
          <w:szCs w:val="20"/>
          <w:rPrChange w:id="1275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276" w:author="Věra Bílíková" w:date="2022-03-30T13:36:00Z">
            <w:rPr/>
          </w:rPrChange>
        </w:rPr>
        <w:t>. 2651 orná půda o výměře 1011 m</w:t>
      </w:r>
      <w:r w:rsidRPr="004B18E9">
        <w:rPr>
          <w:rFonts w:cs="Times New Roman"/>
          <w:sz w:val="20"/>
          <w:szCs w:val="20"/>
          <w:vertAlign w:val="superscript"/>
          <w:rPrChange w:id="1277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278" w:author="Věra Bílíková" w:date="2022-03-30T13:36:00Z">
            <w:rPr/>
          </w:rPrChange>
        </w:rPr>
        <w:t>, v </w:t>
      </w:r>
      <w:proofErr w:type="spellStart"/>
      <w:r w:rsidRPr="004B18E9">
        <w:rPr>
          <w:rFonts w:cs="Times New Roman"/>
          <w:sz w:val="20"/>
          <w:szCs w:val="20"/>
          <w:rPrChange w:id="1279" w:author="Věra Bílíková" w:date="2022-03-30T13:36:00Z">
            <w:rPr/>
          </w:rPrChange>
        </w:rPr>
        <w:t>k.ú</w:t>
      </w:r>
      <w:proofErr w:type="spellEnd"/>
      <w:r w:rsidRPr="004B18E9">
        <w:rPr>
          <w:rFonts w:cs="Times New Roman"/>
          <w:sz w:val="20"/>
          <w:szCs w:val="20"/>
          <w:rPrChange w:id="1280" w:author="Věra Bílíková" w:date="2022-03-30T13:36:00Z">
            <w:rPr/>
          </w:rPrChange>
        </w:rPr>
        <w:t xml:space="preserve">. Dolní Bojanovice ve vlastnictví pana </w:t>
      </w:r>
      <w:proofErr w:type="spellStart"/>
      <w:r w:rsidR="00E34684" w:rsidRPr="004B18E9">
        <w:rPr>
          <w:rFonts w:cs="Times New Roman"/>
          <w:sz w:val="20"/>
          <w:szCs w:val="20"/>
          <w:rPrChange w:id="1281" w:author="Věra Bílíková" w:date="2022-03-30T13:36:00Z">
            <w:rPr/>
          </w:rPrChange>
        </w:rPr>
        <w:t>xxx</w:t>
      </w:r>
      <w:proofErr w:type="spellEnd"/>
      <w:r w:rsidRPr="004B18E9">
        <w:rPr>
          <w:rFonts w:cs="Times New Roman"/>
          <w:sz w:val="20"/>
          <w:szCs w:val="20"/>
          <w:rPrChange w:id="1282" w:author="Věra Bílíková" w:date="2022-03-30T13:36:00Z">
            <w:rPr/>
          </w:rPrChange>
        </w:rPr>
        <w:t>, 696 17 Dolní Bojanovice a schvaluje uzavření směnné smlouvy v této věci</w:t>
      </w:r>
      <w:r w:rsidRPr="004B18E9">
        <w:rPr>
          <w:rFonts w:cs="Times New Roman"/>
          <w:bCs/>
          <w:sz w:val="20"/>
          <w:szCs w:val="20"/>
          <w:rPrChange w:id="1283" w:author="Věra Bílíková" w:date="2022-03-30T13:36:00Z">
            <w:rPr>
              <w:rFonts w:cs="Times New Roman"/>
              <w:bCs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284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285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286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287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288" w:author="Věra Bílíková" w:date="2022-03-30T13:36:00Z">
            <w:rPr>
              <w:kern w:val="2"/>
            </w:rPr>
          </w:rPrChange>
        </w:rPr>
        <w:tab/>
        <w:t>12</w:t>
      </w:r>
      <w:r w:rsidRPr="004B18E9">
        <w:rPr>
          <w:rFonts w:cs="Times New Roman"/>
          <w:kern w:val="2"/>
          <w:sz w:val="20"/>
          <w:szCs w:val="20"/>
          <w:rPrChange w:id="1289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290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291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292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293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294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295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b/>
          <w:bCs/>
          <w:sz w:val="20"/>
          <w:szCs w:val="20"/>
          <w:u w:val="single"/>
          <w:rPrChange w:id="1296" w:author="Věra Bílíková" w:date="2022-03-30T13:36:00Z">
            <w:rPr>
              <w:rFonts w:cs="Times New Roman"/>
              <w:b/>
              <w:bCs/>
              <w:u w:val="single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297" w:author="Věra Bílíková" w:date="2022-03-30T13:36:00Z">
            <w:rPr>
              <w:rFonts w:cs="Times New Roman"/>
              <w:b/>
              <w:bCs/>
              <w:u w:val="single"/>
            </w:rPr>
          </w:rPrChange>
        </w:rPr>
        <w:t>6.9. Seznámení s majetkoprávním záměrem na směnu pozemků se společností LUKROM plus, s.r.o.</w:t>
      </w:r>
    </w:p>
    <w:p w:rsidR="00414730" w:rsidRPr="004B18E9" w:rsidRDefault="00414730" w:rsidP="00414730">
      <w:pPr>
        <w:spacing w:after="240"/>
        <w:contextualSpacing/>
        <w:rPr>
          <w:rFonts w:cs="Times New Roman"/>
          <w:sz w:val="20"/>
          <w:szCs w:val="20"/>
          <w:rPrChange w:id="1298" w:author="Věra Bílíková" w:date="2022-03-30T13:36:00Z">
            <w:rPr/>
          </w:rPrChange>
        </w:rPr>
      </w:pPr>
      <w:r w:rsidRPr="004B18E9">
        <w:rPr>
          <w:rFonts w:cs="Times New Roman"/>
          <w:sz w:val="20"/>
          <w:szCs w:val="20"/>
          <w:rPrChange w:id="1299" w:author="Věra Bílíková" w:date="2022-03-30T13:36:00Z">
            <w:rPr/>
          </w:rPrChange>
        </w:rPr>
        <w:t xml:space="preserve">18:26 přišel </w:t>
      </w:r>
      <w:r w:rsidRPr="004B18E9">
        <w:rPr>
          <w:rFonts w:cs="Times New Roman"/>
          <w:kern w:val="2"/>
          <w:sz w:val="20"/>
          <w:szCs w:val="20"/>
          <w:rPrChange w:id="1300" w:author="Věra Bílíková" w:date="2022-03-30T13:36:00Z">
            <w:rPr>
              <w:rFonts w:cs="Times New Roman"/>
              <w:kern w:val="2"/>
            </w:rPr>
          </w:rPrChange>
        </w:rPr>
        <w:t>Mgr. Vlastimil</w:t>
      </w:r>
      <w:r w:rsidRPr="004B18E9">
        <w:rPr>
          <w:rFonts w:cs="Times New Roman"/>
          <w:sz w:val="20"/>
          <w:szCs w:val="20"/>
          <w:rPrChange w:id="1301" w:author="Věra Bílíková" w:date="2022-03-30T13:36:00Z">
            <w:rPr/>
          </w:rPrChange>
        </w:rPr>
        <w:t xml:space="preserve"> Jansa</w:t>
      </w:r>
    </w:p>
    <w:p w:rsidR="00414730" w:rsidRPr="004B18E9" w:rsidRDefault="00414730" w:rsidP="00414730">
      <w:pPr>
        <w:spacing w:after="240"/>
        <w:contextualSpacing/>
        <w:rPr>
          <w:rFonts w:cs="Times New Roman"/>
          <w:sz w:val="20"/>
          <w:szCs w:val="20"/>
          <w:rPrChange w:id="1302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303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304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ZO/26/2022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305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306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307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1308" w:author="Věra Bílíková" w:date="2022-03-30T13:36:00Z">
            <w:rPr>
              <w:b/>
              <w:bCs/>
              <w:kern w:val="2"/>
            </w:rPr>
          </w:rPrChange>
        </w:rPr>
        <w:t xml:space="preserve">b e r e  n a  v ě d o m í </w:t>
      </w:r>
      <w:r w:rsidRPr="004B18E9">
        <w:rPr>
          <w:rFonts w:cs="Times New Roman"/>
          <w:kern w:val="2"/>
          <w:sz w:val="20"/>
          <w:szCs w:val="20"/>
          <w:rPrChange w:id="1309" w:author="Věra Bílíková" w:date="2022-03-30T13:36:00Z">
            <w:rPr>
              <w:kern w:val="2"/>
            </w:rPr>
          </w:rPrChange>
        </w:rPr>
        <w:t xml:space="preserve">  majetkoprávní záměr </w:t>
      </w:r>
      <w:r w:rsidRPr="004B18E9">
        <w:rPr>
          <w:rFonts w:cs="Times New Roman"/>
          <w:sz w:val="20"/>
          <w:szCs w:val="20"/>
          <w:rPrChange w:id="1310" w:author="Věra Bílíková" w:date="2022-03-30T13:36:00Z">
            <w:rPr/>
          </w:rPrChange>
        </w:rPr>
        <w:t xml:space="preserve">směny pozemků se společností LUKROM plus, s.r.o., Lípa 81, PSČ:763 11, IČ: 25329979 a to: pozemky ve vlastnictví obce Dolní Bojanovice: </w:t>
      </w:r>
      <w:proofErr w:type="spellStart"/>
      <w:r w:rsidRPr="004B18E9">
        <w:rPr>
          <w:rFonts w:cs="Times New Roman"/>
          <w:sz w:val="20"/>
          <w:szCs w:val="20"/>
          <w:rPrChange w:id="1311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312" w:author="Věra Bílíková" w:date="2022-03-30T13:36:00Z">
            <w:rPr/>
          </w:rPrChange>
        </w:rPr>
        <w:t xml:space="preserve">. 3170/65 o </w:t>
      </w:r>
      <w:proofErr w:type="spellStart"/>
      <w:r w:rsidRPr="004B18E9">
        <w:rPr>
          <w:rFonts w:cs="Times New Roman"/>
          <w:sz w:val="20"/>
          <w:szCs w:val="20"/>
          <w:rPrChange w:id="1313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1314" w:author="Věra Bílíková" w:date="2022-03-30T13:36:00Z">
            <w:rPr/>
          </w:rPrChange>
        </w:rPr>
        <w:t>. 8293 m</w:t>
      </w:r>
      <w:r w:rsidRPr="004B18E9">
        <w:rPr>
          <w:rFonts w:cs="Times New Roman"/>
          <w:sz w:val="20"/>
          <w:szCs w:val="20"/>
          <w:vertAlign w:val="superscript"/>
          <w:rPrChange w:id="1315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316" w:author="Věra Bílíková" w:date="2022-03-30T13:36:00Z">
            <w:rPr/>
          </w:rPrChange>
        </w:rPr>
        <w:t xml:space="preserve">, orná půda a </w:t>
      </w:r>
      <w:proofErr w:type="spellStart"/>
      <w:r w:rsidRPr="004B18E9">
        <w:rPr>
          <w:rFonts w:cs="Times New Roman"/>
          <w:sz w:val="20"/>
          <w:szCs w:val="20"/>
          <w:rPrChange w:id="1317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318" w:author="Věra Bílíková" w:date="2022-03-30T13:36:00Z">
            <w:rPr/>
          </w:rPrChange>
        </w:rPr>
        <w:t xml:space="preserve">. 1823/33 o </w:t>
      </w:r>
      <w:proofErr w:type="spellStart"/>
      <w:r w:rsidRPr="004B18E9">
        <w:rPr>
          <w:rFonts w:cs="Times New Roman"/>
          <w:sz w:val="20"/>
          <w:szCs w:val="20"/>
          <w:rPrChange w:id="1319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1320" w:author="Věra Bílíková" w:date="2022-03-30T13:36:00Z">
            <w:rPr/>
          </w:rPrChange>
        </w:rPr>
        <w:t>. 2469 m</w:t>
      </w:r>
      <w:r w:rsidRPr="004B18E9">
        <w:rPr>
          <w:rFonts w:cs="Times New Roman"/>
          <w:sz w:val="20"/>
          <w:szCs w:val="20"/>
          <w:vertAlign w:val="superscript"/>
          <w:rPrChange w:id="1321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322" w:author="Věra Bílíková" w:date="2022-03-30T13:36:00Z">
            <w:rPr/>
          </w:rPrChange>
        </w:rPr>
        <w:t>, orná půda – celková výměra 10762 m</w:t>
      </w:r>
      <w:r w:rsidRPr="004B18E9">
        <w:rPr>
          <w:rFonts w:cs="Times New Roman"/>
          <w:sz w:val="20"/>
          <w:szCs w:val="20"/>
          <w:vertAlign w:val="superscript"/>
          <w:rPrChange w:id="1323" w:author="Věra Bílíková" w:date="2022-03-30T13:36:00Z">
            <w:rPr>
              <w:vertAlign w:val="superscript"/>
            </w:rPr>
          </w:rPrChange>
        </w:rPr>
        <w:t xml:space="preserve">2 </w:t>
      </w:r>
      <w:r w:rsidRPr="004B18E9">
        <w:rPr>
          <w:rFonts w:cs="Times New Roman"/>
          <w:sz w:val="20"/>
          <w:szCs w:val="20"/>
          <w:rPrChange w:id="1324" w:author="Věra Bílíková" w:date="2022-03-30T13:36:00Z">
            <w:rPr/>
          </w:rPrChange>
        </w:rPr>
        <w:t xml:space="preserve">za spoluvlastnické podíly ve vlastnictví společností LUKROM plus, s.r.o, a to: LV 4046 – ideální ½ pozemků: </w:t>
      </w:r>
      <w:proofErr w:type="spellStart"/>
      <w:r w:rsidRPr="004B18E9">
        <w:rPr>
          <w:rFonts w:cs="Times New Roman"/>
          <w:sz w:val="20"/>
          <w:szCs w:val="20"/>
          <w:rPrChange w:id="1325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326" w:author="Věra Bílíková" w:date="2022-03-30T13:36:00Z">
            <w:rPr/>
          </w:rPrChange>
        </w:rPr>
        <w:t xml:space="preserve">. 1846/145 o </w:t>
      </w:r>
      <w:proofErr w:type="spellStart"/>
      <w:r w:rsidRPr="004B18E9">
        <w:rPr>
          <w:rFonts w:cs="Times New Roman"/>
          <w:sz w:val="20"/>
          <w:szCs w:val="20"/>
          <w:rPrChange w:id="1327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1328" w:author="Věra Bílíková" w:date="2022-03-30T13:36:00Z">
            <w:rPr/>
          </w:rPrChange>
        </w:rPr>
        <w:t>. 1169 m</w:t>
      </w:r>
      <w:r w:rsidRPr="004B18E9">
        <w:rPr>
          <w:rFonts w:cs="Times New Roman"/>
          <w:sz w:val="20"/>
          <w:szCs w:val="20"/>
          <w:vertAlign w:val="superscript"/>
          <w:rPrChange w:id="1329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330" w:author="Věra Bílíková" w:date="2022-03-30T13:36:00Z">
            <w:rPr/>
          </w:rPrChange>
        </w:rPr>
        <w:t xml:space="preserve">, orná půda, p.č.1846/235 o </w:t>
      </w:r>
      <w:proofErr w:type="spellStart"/>
      <w:r w:rsidRPr="004B18E9">
        <w:rPr>
          <w:rFonts w:cs="Times New Roman"/>
          <w:sz w:val="20"/>
          <w:szCs w:val="20"/>
          <w:rPrChange w:id="1331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1332" w:author="Věra Bílíková" w:date="2022-03-30T13:36:00Z">
            <w:rPr/>
          </w:rPrChange>
        </w:rPr>
        <w:t>. 7 m</w:t>
      </w:r>
      <w:r w:rsidRPr="004B18E9">
        <w:rPr>
          <w:rFonts w:cs="Times New Roman"/>
          <w:sz w:val="20"/>
          <w:szCs w:val="20"/>
          <w:vertAlign w:val="superscript"/>
          <w:rPrChange w:id="1333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334" w:author="Věra Bílíková" w:date="2022-03-30T13:36:00Z">
            <w:rPr/>
          </w:rPrChange>
        </w:rPr>
        <w:t xml:space="preserve">, ostatní plocha, </w:t>
      </w:r>
      <w:proofErr w:type="spellStart"/>
      <w:r w:rsidRPr="004B18E9">
        <w:rPr>
          <w:rFonts w:cs="Times New Roman"/>
          <w:sz w:val="20"/>
          <w:szCs w:val="20"/>
          <w:rPrChange w:id="1335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336" w:author="Věra Bílíková" w:date="2022-03-30T13:36:00Z">
            <w:rPr/>
          </w:rPrChange>
        </w:rPr>
        <w:t xml:space="preserve">. 1847/4 o </w:t>
      </w:r>
      <w:proofErr w:type="spellStart"/>
      <w:r w:rsidRPr="004B18E9">
        <w:rPr>
          <w:rFonts w:cs="Times New Roman"/>
          <w:sz w:val="20"/>
          <w:szCs w:val="20"/>
          <w:rPrChange w:id="1337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1338" w:author="Věra Bílíková" w:date="2022-03-30T13:36:00Z">
            <w:rPr/>
          </w:rPrChange>
        </w:rPr>
        <w:t>. 3 m</w:t>
      </w:r>
      <w:r w:rsidRPr="004B18E9">
        <w:rPr>
          <w:rFonts w:cs="Times New Roman"/>
          <w:sz w:val="20"/>
          <w:szCs w:val="20"/>
          <w:vertAlign w:val="superscript"/>
          <w:rPrChange w:id="1339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340" w:author="Věra Bílíková" w:date="2022-03-30T13:36:00Z">
            <w:rPr/>
          </w:rPrChange>
        </w:rPr>
        <w:t xml:space="preserve">, ostatní plocha, </w:t>
      </w:r>
      <w:proofErr w:type="spellStart"/>
      <w:r w:rsidRPr="004B18E9">
        <w:rPr>
          <w:rFonts w:cs="Times New Roman"/>
          <w:sz w:val="20"/>
          <w:szCs w:val="20"/>
          <w:rPrChange w:id="1341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342" w:author="Věra Bílíková" w:date="2022-03-30T13:36:00Z">
            <w:rPr/>
          </w:rPrChange>
        </w:rPr>
        <w:t xml:space="preserve">. 1848/20 o </w:t>
      </w:r>
      <w:proofErr w:type="spellStart"/>
      <w:r w:rsidRPr="004B18E9">
        <w:rPr>
          <w:rFonts w:cs="Times New Roman"/>
          <w:sz w:val="20"/>
          <w:szCs w:val="20"/>
          <w:rPrChange w:id="1343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1344" w:author="Věra Bílíková" w:date="2022-03-30T13:36:00Z">
            <w:rPr/>
          </w:rPrChange>
        </w:rPr>
        <w:t>. 1030 m</w:t>
      </w:r>
      <w:r w:rsidRPr="004B18E9">
        <w:rPr>
          <w:rFonts w:cs="Times New Roman"/>
          <w:sz w:val="20"/>
          <w:szCs w:val="20"/>
          <w:vertAlign w:val="superscript"/>
          <w:rPrChange w:id="1345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346" w:author="Věra Bílíková" w:date="2022-03-30T13:36:00Z">
            <w:rPr/>
          </w:rPrChange>
        </w:rPr>
        <w:t xml:space="preserve">, orná půda, </w:t>
      </w:r>
      <w:proofErr w:type="spellStart"/>
      <w:r w:rsidRPr="004B18E9">
        <w:rPr>
          <w:rFonts w:cs="Times New Roman"/>
          <w:sz w:val="20"/>
          <w:szCs w:val="20"/>
          <w:rPrChange w:id="1347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348" w:author="Věra Bílíková" w:date="2022-03-30T13:36:00Z">
            <w:rPr/>
          </w:rPrChange>
        </w:rPr>
        <w:t xml:space="preserve">. 1848/21 o </w:t>
      </w:r>
      <w:proofErr w:type="spellStart"/>
      <w:r w:rsidRPr="004B18E9">
        <w:rPr>
          <w:rFonts w:cs="Times New Roman"/>
          <w:sz w:val="20"/>
          <w:szCs w:val="20"/>
          <w:rPrChange w:id="1349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1350" w:author="Věra Bílíková" w:date="2022-03-30T13:36:00Z">
            <w:rPr/>
          </w:rPrChange>
        </w:rPr>
        <w:t>. 31 m</w:t>
      </w:r>
      <w:r w:rsidRPr="004B18E9">
        <w:rPr>
          <w:rFonts w:cs="Times New Roman"/>
          <w:sz w:val="20"/>
          <w:szCs w:val="20"/>
          <w:vertAlign w:val="superscript"/>
          <w:rPrChange w:id="1351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352" w:author="Věra Bílíková" w:date="2022-03-30T13:36:00Z">
            <w:rPr/>
          </w:rPrChange>
        </w:rPr>
        <w:t xml:space="preserve">, ostatní </w:t>
      </w:r>
      <w:proofErr w:type="spellStart"/>
      <w:r w:rsidRPr="004B18E9">
        <w:rPr>
          <w:rFonts w:cs="Times New Roman"/>
          <w:sz w:val="20"/>
          <w:szCs w:val="20"/>
          <w:rPrChange w:id="1353" w:author="Věra Bílíková" w:date="2022-03-30T13:36:00Z">
            <w:rPr/>
          </w:rPrChange>
        </w:rPr>
        <w:t>plocha,p.č</w:t>
      </w:r>
      <w:proofErr w:type="spellEnd"/>
      <w:r w:rsidRPr="004B18E9">
        <w:rPr>
          <w:rFonts w:cs="Times New Roman"/>
          <w:sz w:val="20"/>
          <w:szCs w:val="20"/>
          <w:rPrChange w:id="1354" w:author="Věra Bílíková" w:date="2022-03-30T13:36:00Z">
            <w:rPr/>
          </w:rPrChange>
        </w:rPr>
        <w:t xml:space="preserve">. 3959/18 o </w:t>
      </w:r>
      <w:proofErr w:type="spellStart"/>
      <w:r w:rsidRPr="004B18E9">
        <w:rPr>
          <w:rFonts w:cs="Times New Roman"/>
          <w:sz w:val="20"/>
          <w:szCs w:val="20"/>
          <w:rPrChange w:id="1355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1356" w:author="Věra Bílíková" w:date="2022-03-30T13:36:00Z">
            <w:rPr/>
          </w:rPrChange>
        </w:rPr>
        <w:t>. 38 m</w:t>
      </w:r>
      <w:r w:rsidRPr="004B18E9">
        <w:rPr>
          <w:rFonts w:cs="Times New Roman"/>
          <w:sz w:val="20"/>
          <w:szCs w:val="20"/>
          <w:vertAlign w:val="superscript"/>
          <w:rPrChange w:id="1357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358" w:author="Věra Bílíková" w:date="2022-03-30T13:36:00Z">
            <w:rPr/>
          </w:rPrChange>
        </w:rPr>
        <w:t xml:space="preserve"> ostatní plocha, </w:t>
      </w:r>
      <w:proofErr w:type="spellStart"/>
      <w:r w:rsidRPr="004B18E9">
        <w:rPr>
          <w:rFonts w:cs="Times New Roman"/>
          <w:sz w:val="20"/>
          <w:szCs w:val="20"/>
          <w:rPrChange w:id="1359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360" w:author="Věra Bílíková" w:date="2022-03-30T13:36:00Z">
            <w:rPr/>
          </w:rPrChange>
        </w:rPr>
        <w:t xml:space="preserve">. 3992/47 o </w:t>
      </w:r>
      <w:proofErr w:type="spellStart"/>
      <w:r w:rsidRPr="004B18E9">
        <w:rPr>
          <w:rFonts w:cs="Times New Roman"/>
          <w:sz w:val="20"/>
          <w:szCs w:val="20"/>
          <w:rPrChange w:id="1361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1362" w:author="Věra Bílíková" w:date="2022-03-30T13:36:00Z">
            <w:rPr/>
          </w:rPrChange>
        </w:rPr>
        <w:t>. 3079 m</w:t>
      </w:r>
      <w:r w:rsidRPr="004B18E9">
        <w:rPr>
          <w:rFonts w:cs="Times New Roman"/>
          <w:sz w:val="20"/>
          <w:szCs w:val="20"/>
          <w:vertAlign w:val="superscript"/>
          <w:rPrChange w:id="1363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364" w:author="Věra Bílíková" w:date="2022-03-30T13:36:00Z">
            <w:rPr/>
          </w:rPrChange>
        </w:rPr>
        <w:t xml:space="preserve"> orná půda, </w:t>
      </w:r>
      <w:proofErr w:type="spellStart"/>
      <w:r w:rsidRPr="004B18E9">
        <w:rPr>
          <w:rFonts w:cs="Times New Roman"/>
          <w:sz w:val="20"/>
          <w:szCs w:val="20"/>
          <w:rPrChange w:id="1365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366" w:author="Věra Bílíková" w:date="2022-03-30T13:36:00Z">
            <w:rPr/>
          </w:rPrChange>
        </w:rPr>
        <w:t xml:space="preserve">. 3992/115 o </w:t>
      </w:r>
      <w:proofErr w:type="spellStart"/>
      <w:r w:rsidRPr="004B18E9">
        <w:rPr>
          <w:rFonts w:cs="Times New Roman"/>
          <w:sz w:val="20"/>
          <w:szCs w:val="20"/>
          <w:rPrChange w:id="1367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1368" w:author="Věra Bílíková" w:date="2022-03-30T13:36:00Z">
            <w:rPr/>
          </w:rPrChange>
        </w:rPr>
        <w:t>. 406 m</w:t>
      </w:r>
      <w:r w:rsidRPr="004B18E9">
        <w:rPr>
          <w:rFonts w:cs="Times New Roman"/>
          <w:sz w:val="20"/>
          <w:szCs w:val="20"/>
          <w:vertAlign w:val="superscript"/>
          <w:rPrChange w:id="1369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370" w:author="Věra Bílíková" w:date="2022-03-30T13:36:00Z">
            <w:rPr/>
          </w:rPrChange>
        </w:rPr>
        <w:t xml:space="preserve"> orná půda, </w:t>
      </w:r>
      <w:proofErr w:type="spellStart"/>
      <w:r w:rsidRPr="004B18E9">
        <w:rPr>
          <w:rFonts w:cs="Times New Roman"/>
          <w:sz w:val="20"/>
          <w:szCs w:val="20"/>
          <w:rPrChange w:id="1371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372" w:author="Věra Bílíková" w:date="2022-03-30T13:36:00Z">
            <w:rPr/>
          </w:rPrChange>
        </w:rPr>
        <w:t xml:space="preserve">. 3994/33 o </w:t>
      </w:r>
      <w:proofErr w:type="spellStart"/>
      <w:r w:rsidRPr="004B18E9">
        <w:rPr>
          <w:rFonts w:cs="Times New Roman"/>
          <w:sz w:val="20"/>
          <w:szCs w:val="20"/>
          <w:rPrChange w:id="1373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1374" w:author="Věra Bílíková" w:date="2022-03-30T13:36:00Z">
            <w:rPr/>
          </w:rPrChange>
        </w:rPr>
        <w:t>. 669 m</w:t>
      </w:r>
      <w:r w:rsidRPr="004B18E9">
        <w:rPr>
          <w:rFonts w:cs="Times New Roman"/>
          <w:sz w:val="20"/>
          <w:szCs w:val="20"/>
          <w:vertAlign w:val="superscript"/>
          <w:rPrChange w:id="1375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376" w:author="Věra Bílíková" w:date="2022-03-30T13:36:00Z">
            <w:rPr/>
          </w:rPrChange>
        </w:rPr>
        <w:t xml:space="preserve"> ostatní plocha, </w:t>
      </w:r>
      <w:proofErr w:type="spellStart"/>
      <w:r w:rsidRPr="004B18E9">
        <w:rPr>
          <w:rFonts w:cs="Times New Roman"/>
          <w:sz w:val="20"/>
          <w:szCs w:val="20"/>
          <w:rPrChange w:id="1377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378" w:author="Věra Bílíková" w:date="2022-03-30T13:36:00Z">
            <w:rPr/>
          </w:rPrChange>
        </w:rPr>
        <w:t xml:space="preserve">. 3997/3 o </w:t>
      </w:r>
      <w:proofErr w:type="spellStart"/>
      <w:r w:rsidRPr="004B18E9">
        <w:rPr>
          <w:rFonts w:cs="Times New Roman"/>
          <w:sz w:val="20"/>
          <w:szCs w:val="20"/>
          <w:rPrChange w:id="1379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1380" w:author="Věra Bílíková" w:date="2022-03-30T13:36:00Z">
            <w:rPr/>
          </w:rPrChange>
        </w:rPr>
        <w:t>. 27 m</w:t>
      </w:r>
      <w:r w:rsidRPr="004B18E9">
        <w:rPr>
          <w:rFonts w:cs="Times New Roman"/>
          <w:sz w:val="20"/>
          <w:szCs w:val="20"/>
          <w:vertAlign w:val="superscript"/>
          <w:rPrChange w:id="1381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382" w:author="Věra Bílíková" w:date="2022-03-30T13:36:00Z">
            <w:rPr/>
          </w:rPrChange>
        </w:rPr>
        <w:t xml:space="preserve"> ostatní plocha, LV 3273 – ideální ½ pozemků: - </w:t>
      </w:r>
      <w:proofErr w:type="spellStart"/>
      <w:r w:rsidRPr="004B18E9">
        <w:rPr>
          <w:rFonts w:cs="Times New Roman"/>
          <w:sz w:val="20"/>
          <w:szCs w:val="20"/>
          <w:rPrChange w:id="1383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384" w:author="Věra Bílíková" w:date="2022-03-30T13:36:00Z">
            <w:rPr/>
          </w:rPrChange>
        </w:rPr>
        <w:t xml:space="preserve">. 1819/96 o </w:t>
      </w:r>
      <w:proofErr w:type="spellStart"/>
      <w:r w:rsidRPr="004B18E9">
        <w:rPr>
          <w:rFonts w:cs="Times New Roman"/>
          <w:sz w:val="20"/>
          <w:szCs w:val="20"/>
          <w:rPrChange w:id="1385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1386" w:author="Věra Bílíková" w:date="2022-03-30T13:36:00Z">
            <w:rPr/>
          </w:rPrChange>
        </w:rPr>
        <w:t>. 5 m</w:t>
      </w:r>
      <w:r w:rsidRPr="004B18E9">
        <w:rPr>
          <w:rFonts w:cs="Times New Roman"/>
          <w:sz w:val="20"/>
          <w:szCs w:val="20"/>
          <w:vertAlign w:val="superscript"/>
          <w:rPrChange w:id="1387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388" w:author="Věra Bílíková" w:date="2022-03-30T13:36:00Z">
            <w:rPr/>
          </w:rPrChange>
        </w:rPr>
        <w:t xml:space="preserve"> orná půda, </w:t>
      </w:r>
      <w:proofErr w:type="spellStart"/>
      <w:r w:rsidRPr="004B18E9">
        <w:rPr>
          <w:rFonts w:cs="Times New Roman"/>
          <w:sz w:val="20"/>
          <w:szCs w:val="20"/>
          <w:rPrChange w:id="1389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390" w:author="Věra Bílíková" w:date="2022-03-30T13:36:00Z">
            <w:rPr/>
          </w:rPrChange>
        </w:rPr>
        <w:t xml:space="preserve">. 1819/124 o </w:t>
      </w:r>
      <w:proofErr w:type="spellStart"/>
      <w:r w:rsidRPr="004B18E9">
        <w:rPr>
          <w:rFonts w:cs="Times New Roman"/>
          <w:sz w:val="20"/>
          <w:szCs w:val="20"/>
          <w:rPrChange w:id="1391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1392" w:author="Věra Bílíková" w:date="2022-03-30T13:36:00Z">
            <w:rPr/>
          </w:rPrChange>
        </w:rPr>
        <w:t>. 3680 m</w:t>
      </w:r>
      <w:r w:rsidRPr="004B18E9">
        <w:rPr>
          <w:rFonts w:cs="Times New Roman"/>
          <w:sz w:val="20"/>
          <w:szCs w:val="20"/>
          <w:vertAlign w:val="superscript"/>
          <w:rPrChange w:id="1393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394" w:author="Věra Bílíková" w:date="2022-03-30T13:36:00Z">
            <w:rPr/>
          </w:rPrChange>
        </w:rPr>
        <w:t xml:space="preserve"> orná půda, LV 554 - </w:t>
      </w:r>
      <w:proofErr w:type="spellStart"/>
      <w:r w:rsidRPr="004B18E9">
        <w:rPr>
          <w:rFonts w:cs="Times New Roman"/>
          <w:sz w:val="20"/>
          <w:szCs w:val="20"/>
          <w:rPrChange w:id="1395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396" w:author="Věra Bílíková" w:date="2022-03-30T13:36:00Z">
            <w:rPr/>
          </w:rPrChange>
        </w:rPr>
        <w:t xml:space="preserve">. 1819/97 o </w:t>
      </w:r>
      <w:proofErr w:type="spellStart"/>
      <w:r w:rsidRPr="004B18E9">
        <w:rPr>
          <w:rFonts w:cs="Times New Roman"/>
          <w:sz w:val="20"/>
          <w:szCs w:val="20"/>
          <w:rPrChange w:id="1397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1398" w:author="Věra Bílíková" w:date="2022-03-30T13:36:00Z">
            <w:rPr/>
          </w:rPrChange>
        </w:rPr>
        <w:t>. 6 m</w:t>
      </w:r>
      <w:r w:rsidRPr="004B18E9">
        <w:rPr>
          <w:rFonts w:cs="Times New Roman"/>
          <w:sz w:val="20"/>
          <w:szCs w:val="20"/>
          <w:vertAlign w:val="superscript"/>
          <w:rPrChange w:id="1399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400" w:author="Věra Bílíková" w:date="2022-03-30T13:36:00Z">
            <w:rPr/>
          </w:rPrChange>
        </w:rPr>
        <w:t xml:space="preserve"> orná půda, </w:t>
      </w:r>
      <w:proofErr w:type="spellStart"/>
      <w:r w:rsidRPr="004B18E9">
        <w:rPr>
          <w:rFonts w:cs="Times New Roman"/>
          <w:sz w:val="20"/>
          <w:szCs w:val="20"/>
          <w:rPrChange w:id="1401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402" w:author="Věra Bílíková" w:date="2022-03-30T13:36:00Z">
            <w:rPr/>
          </w:rPrChange>
        </w:rPr>
        <w:t xml:space="preserve">. 1817/2 o </w:t>
      </w:r>
      <w:proofErr w:type="spellStart"/>
      <w:r w:rsidRPr="004B18E9">
        <w:rPr>
          <w:rFonts w:cs="Times New Roman"/>
          <w:sz w:val="20"/>
          <w:szCs w:val="20"/>
          <w:rPrChange w:id="1403" w:author="Věra Bílíková" w:date="2022-03-30T13:36:00Z">
            <w:rPr/>
          </w:rPrChange>
        </w:rPr>
        <w:t>vým</w:t>
      </w:r>
      <w:proofErr w:type="spellEnd"/>
      <w:r w:rsidRPr="004B18E9">
        <w:rPr>
          <w:rFonts w:cs="Times New Roman"/>
          <w:sz w:val="20"/>
          <w:szCs w:val="20"/>
          <w:rPrChange w:id="1404" w:author="Věra Bílíková" w:date="2022-03-30T13:36:00Z">
            <w:rPr/>
          </w:rPrChange>
        </w:rPr>
        <w:t>. 7 m</w:t>
      </w:r>
      <w:r w:rsidRPr="004B18E9">
        <w:rPr>
          <w:rFonts w:cs="Times New Roman"/>
          <w:sz w:val="20"/>
          <w:szCs w:val="20"/>
          <w:vertAlign w:val="superscript"/>
          <w:rPrChange w:id="1405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406" w:author="Věra Bílíková" w:date="2022-03-30T13:36:00Z">
            <w:rPr/>
          </w:rPrChange>
        </w:rPr>
        <w:t xml:space="preserve"> ostatní plocha – celkově se jedná o výměru 5086 m</w:t>
      </w:r>
      <w:r w:rsidRPr="004B18E9">
        <w:rPr>
          <w:rFonts w:cs="Times New Roman"/>
          <w:sz w:val="20"/>
          <w:szCs w:val="20"/>
          <w:vertAlign w:val="superscript"/>
          <w:rPrChange w:id="1407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sz w:val="20"/>
          <w:szCs w:val="20"/>
          <w:rPrChange w:id="1408" w:author="Věra Bílíková" w:date="2022-03-30T13:36:00Z">
            <w:rPr/>
          </w:rPrChange>
        </w:rPr>
        <w:t xml:space="preserve"> (pozemky v zastavitelných zónách)</w:t>
      </w:r>
      <w:r w:rsidRPr="004B18E9">
        <w:rPr>
          <w:rFonts w:cs="Times New Roman"/>
          <w:bCs/>
          <w:sz w:val="20"/>
          <w:szCs w:val="20"/>
          <w:rPrChange w:id="1409" w:author="Věra Bílíková" w:date="2022-03-30T13:36:00Z">
            <w:rPr>
              <w:rFonts w:cs="Times New Roman"/>
              <w:bCs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410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411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412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413" w:author="Věra Bílíková" w:date="2022-03-30T13:36:00Z">
            <w:rPr>
              <w:kern w:val="2"/>
            </w:rPr>
          </w:rPrChange>
        </w:rPr>
        <w:lastRenderedPageBreak/>
        <w:t>Pro:</w:t>
      </w:r>
      <w:r w:rsidRPr="004B18E9">
        <w:rPr>
          <w:rFonts w:cs="Times New Roman"/>
          <w:kern w:val="2"/>
          <w:sz w:val="20"/>
          <w:szCs w:val="20"/>
          <w:rPrChange w:id="1414" w:author="Věra Bílíková" w:date="2022-03-30T13:36:00Z">
            <w:rPr>
              <w:kern w:val="2"/>
            </w:rPr>
          </w:rPrChange>
        </w:rPr>
        <w:tab/>
        <w:t>11</w:t>
      </w:r>
      <w:r w:rsidRPr="004B18E9">
        <w:rPr>
          <w:rFonts w:cs="Times New Roman"/>
          <w:kern w:val="2"/>
          <w:sz w:val="20"/>
          <w:szCs w:val="20"/>
          <w:rPrChange w:id="1415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416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417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418" w:author="Věra Bílíková" w:date="2022-03-30T13:36:00Z">
            <w:rPr>
              <w:kern w:val="2"/>
            </w:rPr>
          </w:rPrChange>
        </w:rPr>
        <w:tab/>
        <w:t>2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419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420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421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b/>
          <w:bCs/>
          <w:sz w:val="20"/>
          <w:szCs w:val="20"/>
          <w:u w:val="single"/>
          <w:rPrChange w:id="1422" w:author="Věra Bílíková" w:date="2022-03-30T13:36:00Z">
            <w:rPr>
              <w:rFonts w:cs="Times New Roman"/>
              <w:b/>
              <w:bCs/>
              <w:u w:val="single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423" w:author="Věra Bílíková" w:date="2022-03-30T13:36:00Z">
            <w:rPr>
              <w:rFonts w:cs="Times New Roman"/>
              <w:b/>
              <w:bCs/>
              <w:u w:val="single"/>
            </w:rPr>
          </w:rPrChange>
        </w:rPr>
        <w:t xml:space="preserve">6.10. </w:t>
      </w:r>
      <w:proofErr w:type="spellStart"/>
      <w:r w:rsidR="00E34684" w:rsidRPr="004B18E9">
        <w:rPr>
          <w:rFonts w:cs="Times New Roman"/>
          <w:b/>
          <w:bCs/>
          <w:sz w:val="20"/>
          <w:szCs w:val="20"/>
          <w:u w:val="single"/>
          <w:rPrChange w:id="1424" w:author="Věra Bílíková" w:date="2022-03-30T13:36:00Z">
            <w:rPr>
              <w:b/>
              <w:bCs/>
              <w:u w:val="single"/>
            </w:rPr>
          </w:rPrChange>
        </w:rPr>
        <w:t>xxx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425" w:author="Věra Bílíková" w:date="2022-03-30T13:36:00Z">
            <w:rPr>
              <w:b/>
              <w:bCs/>
              <w:u w:val="single"/>
            </w:rPr>
          </w:rPrChange>
        </w:rPr>
        <w:t xml:space="preserve"> – žádost o koupi pozemků</w:t>
      </w:r>
    </w:p>
    <w:p w:rsidR="00E744BC" w:rsidRPr="004B18E9" w:rsidRDefault="00E744BC" w:rsidP="00414730">
      <w:pPr>
        <w:contextualSpacing/>
        <w:rPr>
          <w:rFonts w:cs="Times New Roman"/>
          <w:sz w:val="20"/>
          <w:szCs w:val="20"/>
          <w:rPrChange w:id="1426" w:author="Věra Bílíková" w:date="2022-03-30T13:36:00Z">
            <w:rPr>
              <w:rFonts w:cs="Times New Roman"/>
            </w:rPr>
          </w:rPrChange>
        </w:rPr>
      </w:pPr>
    </w:p>
    <w:p w:rsidR="00E744BC" w:rsidRPr="004B18E9" w:rsidRDefault="00E744BC" w:rsidP="00414730">
      <w:pPr>
        <w:contextualSpacing/>
        <w:rPr>
          <w:rFonts w:cs="Times New Roman"/>
          <w:sz w:val="20"/>
          <w:szCs w:val="20"/>
          <w:rPrChange w:id="1427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428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429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ZO/27/2022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430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431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432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1433" w:author="Věra Bílíková" w:date="2022-03-30T13:36:00Z">
            <w:rPr>
              <w:b/>
              <w:bCs/>
              <w:kern w:val="2"/>
            </w:rPr>
          </w:rPrChange>
        </w:rPr>
        <w:t xml:space="preserve">b e r e  n a  v ě d o m í </w:t>
      </w:r>
      <w:r w:rsidRPr="004B18E9">
        <w:rPr>
          <w:rFonts w:cs="Times New Roman"/>
          <w:kern w:val="2"/>
          <w:sz w:val="20"/>
          <w:szCs w:val="20"/>
          <w:rPrChange w:id="1434" w:author="Věra Bílíková" w:date="2022-03-30T13:36:00Z">
            <w:rPr>
              <w:kern w:val="2"/>
            </w:rPr>
          </w:rPrChange>
        </w:rPr>
        <w:t xml:space="preserve">  </w:t>
      </w:r>
      <w:r w:rsidRPr="004B18E9">
        <w:rPr>
          <w:rFonts w:cs="Times New Roman"/>
          <w:sz w:val="20"/>
          <w:szCs w:val="20"/>
          <w:rPrChange w:id="1435" w:author="Věra Bílíková" w:date="2022-03-30T13:36:00Z">
            <w:rPr/>
          </w:rPrChange>
        </w:rPr>
        <w:t xml:space="preserve">žádost pana </w:t>
      </w:r>
      <w:proofErr w:type="spellStart"/>
      <w:r w:rsidR="00E34684" w:rsidRPr="004B18E9">
        <w:rPr>
          <w:rFonts w:cs="Times New Roman"/>
          <w:sz w:val="20"/>
          <w:szCs w:val="20"/>
          <w:rPrChange w:id="1436" w:author="Věra Bílíková" w:date="2022-03-30T13:36:00Z">
            <w:rPr/>
          </w:rPrChange>
        </w:rPr>
        <w:t>xxx</w:t>
      </w:r>
      <w:proofErr w:type="spellEnd"/>
      <w:r w:rsidRPr="004B18E9">
        <w:rPr>
          <w:rFonts w:cs="Times New Roman"/>
          <w:sz w:val="20"/>
          <w:szCs w:val="20"/>
          <w:rPrChange w:id="1437" w:author="Věra Bílíková" w:date="2022-03-30T13:36:00Z">
            <w:rPr/>
          </w:rPrChange>
        </w:rPr>
        <w:t xml:space="preserve">, 696 17 Dolní Bojanovice o koupi obecních pozemků </w:t>
      </w:r>
      <w:proofErr w:type="spellStart"/>
      <w:r w:rsidRPr="004B18E9">
        <w:rPr>
          <w:rFonts w:cs="Times New Roman"/>
          <w:sz w:val="20"/>
          <w:szCs w:val="20"/>
          <w:rPrChange w:id="1438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439" w:author="Věra Bílíková" w:date="2022-03-30T13:36:00Z">
            <w:rPr/>
          </w:rPrChange>
        </w:rPr>
        <w:t>. 3050/11 a 3050/59 (jiná plocha, ostatní plocha) v </w:t>
      </w:r>
      <w:proofErr w:type="spellStart"/>
      <w:r w:rsidRPr="004B18E9">
        <w:rPr>
          <w:rFonts w:cs="Times New Roman"/>
          <w:sz w:val="20"/>
          <w:szCs w:val="20"/>
          <w:rPrChange w:id="1440" w:author="Věra Bílíková" w:date="2022-03-30T13:36:00Z">
            <w:rPr/>
          </w:rPrChange>
        </w:rPr>
        <w:t>k.ú</w:t>
      </w:r>
      <w:proofErr w:type="spellEnd"/>
      <w:r w:rsidRPr="004B18E9">
        <w:rPr>
          <w:rFonts w:cs="Times New Roman"/>
          <w:sz w:val="20"/>
          <w:szCs w:val="20"/>
          <w:rPrChange w:id="1441" w:author="Věra Bílíková" w:date="2022-03-30T13:36:00Z">
            <w:rPr/>
          </w:rPrChange>
        </w:rPr>
        <w:t xml:space="preserve"> Dolní Bojanovice s tím, že Obec prověří stav a možnosti </w:t>
      </w:r>
      <w:r w:rsidR="00D518DA" w:rsidRPr="004B18E9">
        <w:rPr>
          <w:rFonts w:cs="Times New Roman"/>
          <w:sz w:val="20"/>
          <w:szCs w:val="20"/>
          <w:rPrChange w:id="1442" w:author="Věra Bílíková" w:date="2022-03-30T13:36:00Z">
            <w:rPr/>
          </w:rPrChange>
        </w:rPr>
        <w:t>rekultivace pozemků</w:t>
      </w:r>
      <w:r w:rsidR="00E34684" w:rsidRPr="004B18E9">
        <w:rPr>
          <w:rFonts w:cs="Times New Roman"/>
          <w:sz w:val="20"/>
          <w:szCs w:val="20"/>
          <w:rPrChange w:id="1443" w:author="Věra Bílíková" w:date="2022-03-30T13:36:00Z">
            <w:rPr/>
          </w:rPrChange>
        </w:rPr>
        <w:t xml:space="preserve"> </w:t>
      </w:r>
      <w:r w:rsidRPr="004B18E9">
        <w:rPr>
          <w:rFonts w:cs="Times New Roman"/>
          <w:sz w:val="20"/>
          <w:szCs w:val="20"/>
          <w:rPrChange w:id="1444" w:author="Věra Bílíková" w:date="2022-03-30T13:36:00Z">
            <w:rPr/>
          </w:rPrChange>
        </w:rPr>
        <w:t>a řešení protierozních úprav</w:t>
      </w:r>
      <w:r w:rsidRPr="004B18E9">
        <w:rPr>
          <w:rFonts w:cs="Times New Roman"/>
          <w:bCs/>
          <w:sz w:val="20"/>
          <w:szCs w:val="20"/>
          <w:rPrChange w:id="1445" w:author="Věra Bílíková" w:date="2022-03-30T13:36:00Z">
            <w:rPr>
              <w:rFonts w:cs="Times New Roman"/>
              <w:bCs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446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447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448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449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450" w:author="Věra Bílíková" w:date="2022-03-30T13:36:00Z">
            <w:rPr>
              <w:kern w:val="2"/>
            </w:rPr>
          </w:rPrChange>
        </w:rPr>
        <w:tab/>
        <w:t>13</w:t>
      </w:r>
      <w:r w:rsidRPr="004B18E9">
        <w:rPr>
          <w:rFonts w:cs="Times New Roman"/>
          <w:kern w:val="2"/>
          <w:sz w:val="20"/>
          <w:szCs w:val="20"/>
          <w:rPrChange w:id="1451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452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453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454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455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456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457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b/>
          <w:bCs/>
          <w:sz w:val="20"/>
          <w:szCs w:val="20"/>
          <w:u w:val="single"/>
          <w:rPrChange w:id="1458" w:author="Věra Bílíková" w:date="2022-03-30T13:36:00Z">
            <w:rPr>
              <w:rFonts w:cs="Times New Roman"/>
              <w:b/>
              <w:bCs/>
              <w:u w:val="single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459" w:author="Věra Bílíková" w:date="2022-03-30T13:36:00Z">
            <w:rPr>
              <w:rFonts w:cs="Times New Roman"/>
              <w:b/>
              <w:bCs/>
              <w:u w:val="single"/>
            </w:rPr>
          </w:rPrChange>
        </w:rPr>
        <w:t xml:space="preserve">6.11. </w:t>
      </w:r>
      <w:proofErr w:type="spellStart"/>
      <w:r w:rsidR="00E34684" w:rsidRPr="004B18E9">
        <w:rPr>
          <w:rFonts w:cs="Times New Roman"/>
          <w:b/>
          <w:bCs/>
          <w:sz w:val="20"/>
          <w:szCs w:val="20"/>
          <w:u w:val="single"/>
          <w:rPrChange w:id="1460" w:author="Věra Bílíková" w:date="2022-03-30T13:36:00Z">
            <w:rPr>
              <w:b/>
              <w:bCs/>
              <w:u w:val="single"/>
            </w:rPr>
          </w:rPrChange>
        </w:rPr>
        <w:t>xxx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461" w:author="Věra Bílíková" w:date="2022-03-30T13:36:00Z">
            <w:rPr>
              <w:b/>
              <w:bCs/>
              <w:u w:val="single"/>
            </w:rPr>
          </w:rPrChange>
        </w:rPr>
        <w:t xml:space="preserve"> – žádost o prodej části pozemku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462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463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ZO/28/2022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464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465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466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1467" w:author="Věra Bílíková" w:date="2022-03-30T13:36:00Z">
            <w:rPr>
              <w:b/>
              <w:bCs/>
              <w:kern w:val="2"/>
            </w:rPr>
          </w:rPrChange>
        </w:rPr>
        <w:t xml:space="preserve">n e v y h o v u j e </w:t>
      </w:r>
      <w:r w:rsidRPr="004B18E9">
        <w:rPr>
          <w:rFonts w:cs="Times New Roman"/>
          <w:kern w:val="2"/>
          <w:sz w:val="20"/>
          <w:szCs w:val="20"/>
          <w:rPrChange w:id="1468" w:author="Věra Bílíková" w:date="2022-03-30T13:36:00Z">
            <w:rPr>
              <w:kern w:val="2"/>
            </w:rPr>
          </w:rPrChange>
        </w:rPr>
        <w:t xml:space="preserve"> žádosti </w:t>
      </w:r>
      <w:r w:rsidRPr="004B18E9">
        <w:rPr>
          <w:rFonts w:cs="Times New Roman"/>
          <w:sz w:val="20"/>
          <w:szCs w:val="20"/>
          <w:rPrChange w:id="1469" w:author="Věra Bílíková" w:date="2022-03-30T13:36:00Z">
            <w:rPr/>
          </w:rPrChange>
        </w:rPr>
        <w:t xml:space="preserve">pana </w:t>
      </w:r>
      <w:proofErr w:type="spellStart"/>
      <w:r w:rsidR="00E34684" w:rsidRPr="004B18E9">
        <w:rPr>
          <w:rFonts w:cs="Times New Roman"/>
          <w:sz w:val="20"/>
          <w:szCs w:val="20"/>
          <w:rPrChange w:id="1470" w:author="Věra Bílíková" w:date="2022-03-30T13:36:00Z">
            <w:rPr/>
          </w:rPrChange>
        </w:rPr>
        <w:t>xxx</w:t>
      </w:r>
      <w:proofErr w:type="spellEnd"/>
      <w:r w:rsidRPr="004B18E9">
        <w:rPr>
          <w:rFonts w:cs="Times New Roman"/>
          <w:sz w:val="20"/>
          <w:szCs w:val="20"/>
          <w:rPrChange w:id="1471" w:author="Věra Bílíková" w:date="2022-03-30T13:36:00Z">
            <w:rPr/>
          </w:rPrChange>
        </w:rPr>
        <w:t xml:space="preserve">, Dolní Bojanovice o odkup části pozemku </w:t>
      </w:r>
      <w:proofErr w:type="spellStart"/>
      <w:r w:rsidRPr="004B18E9">
        <w:rPr>
          <w:rFonts w:cs="Times New Roman"/>
          <w:sz w:val="20"/>
          <w:szCs w:val="20"/>
          <w:rPrChange w:id="1472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473" w:author="Věra Bílíková" w:date="2022-03-30T13:36:00Z">
            <w:rPr/>
          </w:rPrChange>
        </w:rPr>
        <w:t>. 1804/1 v </w:t>
      </w:r>
      <w:proofErr w:type="spellStart"/>
      <w:r w:rsidRPr="004B18E9">
        <w:rPr>
          <w:rFonts w:cs="Times New Roman"/>
          <w:sz w:val="20"/>
          <w:szCs w:val="20"/>
          <w:rPrChange w:id="1474" w:author="Věra Bílíková" w:date="2022-03-30T13:36:00Z">
            <w:rPr/>
          </w:rPrChange>
        </w:rPr>
        <w:t>k.ú</w:t>
      </w:r>
      <w:proofErr w:type="spellEnd"/>
      <w:r w:rsidRPr="004B18E9">
        <w:rPr>
          <w:rFonts w:cs="Times New Roman"/>
          <w:sz w:val="20"/>
          <w:szCs w:val="20"/>
          <w:rPrChange w:id="1475" w:author="Věra Bílíková" w:date="2022-03-30T13:36:00Z">
            <w:rPr/>
          </w:rPrChange>
        </w:rPr>
        <w:t>. Dolní Bojanovice o výměře cca 40 m</w:t>
      </w:r>
      <w:r w:rsidRPr="004B18E9">
        <w:rPr>
          <w:rFonts w:cs="Times New Roman"/>
          <w:sz w:val="20"/>
          <w:szCs w:val="20"/>
          <w:vertAlign w:val="superscript"/>
          <w:rPrChange w:id="1476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bCs/>
          <w:sz w:val="20"/>
          <w:szCs w:val="20"/>
          <w:rPrChange w:id="1477" w:author="Věra Bílíková" w:date="2022-03-30T13:36:00Z">
            <w:rPr>
              <w:rFonts w:cs="Times New Roman"/>
              <w:bCs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478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479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480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481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482" w:author="Věra Bílíková" w:date="2022-03-30T13:36:00Z">
            <w:rPr>
              <w:kern w:val="2"/>
            </w:rPr>
          </w:rPrChange>
        </w:rPr>
        <w:tab/>
        <w:t>12</w:t>
      </w:r>
      <w:r w:rsidRPr="004B18E9">
        <w:rPr>
          <w:rFonts w:cs="Times New Roman"/>
          <w:kern w:val="2"/>
          <w:sz w:val="20"/>
          <w:szCs w:val="20"/>
          <w:rPrChange w:id="1483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484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485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486" w:author="Věra Bílíková" w:date="2022-03-30T13:36:00Z">
            <w:rPr>
              <w:kern w:val="2"/>
            </w:rPr>
          </w:rPrChange>
        </w:rPr>
        <w:tab/>
        <w:t>1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487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488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489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b/>
          <w:bCs/>
          <w:sz w:val="20"/>
          <w:szCs w:val="20"/>
          <w:u w:val="single"/>
          <w:rPrChange w:id="1490" w:author="Věra Bílíková" w:date="2022-03-30T13:36:00Z">
            <w:rPr>
              <w:rFonts w:cs="Times New Roman"/>
              <w:b/>
              <w:bCs/>
              <w:u w:val="single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491" w:author="Věra Bílíková" w:date="2022-03-30T13:36:00Z">
            <w:rPr>
              <w:rFonts w:cs="Times New Roman"/>
              <w:b/>
              <w:bCs/>
              <w:u w:val="single"/>
            </w:rPr>
          </w:rPrChange>
        </w:rPr>
        <w:t>6.12. Miroslav Bravenec – žádost o prodej pozemku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492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493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ZO/29/2022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494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495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496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1497" w:author="Věra Bílíková" w:date="2022-03-30T13:36:00Z">
            <w:rPr>
              <w:b/>
              <w:bCs/>
              <w:kern w:val="2"/>
            </w:rPr>
          </w:rPrChange>
        </w:rPr>
        <w:t xml:space="preserve">n e v y h o v u j e </w:t>
      </w:r>
      <w:r w:rsidRPr="004B18E9">
        <w:rPr>
          <w:rFonts w:cs="Times New Roman"/>
          <w:kern w:val="2"/>
          <w:sz w:val="20"/>
          <w:szCs w:val="20"/>
          <w:rPrChange w:id="1498" w:author="Věra Bílíková" w:date="2022-03-30T13:36:00Z">
            <w:rPr>
              <w:kern w:val="2"/>
            </w:rPr>
          </w:rPrChange>
        </w:rPr>
        <w:t xml:space="preserve"> žádosti pana </w:t>
      </w:r>
      <w:proofErr w:type="spellStart"/>
      <w:r w:rsidR="00E34684" w:rsidRPr="004B18E9">
        <w:rPr>
          <w:rFonts w:cs="Times New Roman"/>
          <w:kern w:val="2"/>
          <w:sz w:val="20"/>
          <w:szCs w:val="20"/>
          <w:rPrChange w:id="1499" w:author="Věra Bílíková" w:date="2022-03-30T13:36:00Z">
            <w:rPr>
              <w:kern w:val="2"/>
            </w:rPr>
          </w:rPrChange>
        </w:rPr>
        <w:t>xxx</w:t>
      </w:r>
      <w:proofErr w:type="spellEnd"/>
      <w:r w:rsidRPr="004B18E9">
        <w:rPr>
          <w:rFonts w:cs="Times New Roman"/>
          <w:kern w:val="2"/>
          <w:sz w:val="20"/>
          <w:szCs w:val="20"/>
          <w:rPrChange w:id="1500" w:author="Věra Bílíková" w:date="2022-03-30T13:36:00Z">
            <w:rPr>
              <w:kern w:val="2"/>
            </w:rPr>
          </w:rPrChange>
        </w:rPr>
        <w:t xml:space="preserve">, </w:t>
      </w:r>
      <w:r w:rsidRPr="004B18E9">
        <w:rPr>
          <w:rFonts w:cs="Times New Roman"/>
          <w:sz w:val="20"/>
          <w:szCs w:val="20"/>
          <w:rPrChange w:id="1501" w:author="Věra Bílíková" w:date="2022-03-30T13:36:00Z">
            <w:rPr/>
          </w:rPrChange>
        </w:rPr>
        <w:t xml:space="preserve">Dolní Bojanovice o odkup pozemku </w:t>
      </w:r>
      <w:proofErr w:type="spellStart"/>
      <w:r w:rsidRPr="004B18E9">
        <w:rPr>
          <w:rFonts w:cs="Times New Roman"/>
          <w:sz w:val="20"/>
          <w:szCs w:val="20"/>
          <w:rPrChange w:id="1502" w:author="Věra Bílíková" w:date="2022-03-30T13:36:00Z">
            <w:rPr/>
          </w:rPrChange>
        </w:rPr>
        <w:t>p.č</w:t>
      </w:r>
      <w:proofErr w:type="spellEnd"/>
      <w:r w:rsidRPr="004B18E9">
        <w:rPr>
          <w:rFonts w:cs="Times New Roman"/>
          <w:sz w:val="20"/>
          <w:szCs w:val="20"/>
          <w:rPrChange w:id="1503" w:author="Věra Bílíková" w:date="2022-03-30T13:36:00Z">
            <w:rPr/>
          </w:rPrChange>
        </w:rPr>
        <w:t>. 1196 v </w:t>
      </w:r>
      <w:proofErr w:type="spellStart"/>
      <w:r w:rsidRPr="004B18E9">
        <w:rPr>
          <w:rFonts w:cs="Times New Roman"/>
          <w:sz w:val="20"/>
          <w:szCs w:val="20"/>
          <w:rPrChange w:id="1504" w:author="Věra Bílíková" w:date="2022-03-30T13:36:00Z">
            <w:rPr/>
          </w:rPrChange>
        </w:rPr>
        <w:t>k.ú</w:t>
      </w:r>
      <w:proofErr w:type="spellEnd"/>
      <w:r w:rsidRPr="004B18E9">
        <w:rPr>
          <w:rFonts w:cs="Times New Roman"/>
          <w:sz w:val="20"/>
          <w:szCs w:val="20"/>
          <w:rPrChange w:id="1505" w:author="Věra Bílíková" w:date="2022-03-30T13:36:00Z">
            <w:rPr/>
          </w:rPrChange>
        </w:rPr>
        <w:t>. Dolní Bojanovice o výměře 194 m</w:t>
      </w:r>
      <w:r w:rsidRPr="004B18E9">
        <w:rPr>
          <w:rFonts w:cs="Times New Roman"/>
          <w:sz w:val="20"/>
          <w:szCs w:val="20"/>
          <w:vertAlign w:val="superscript"/>
          <w:rPrChange w:id="1506" w:author="Věra Bílíková" w:date="2022-03-30T13:36:00Z">
            <w:rPr>
              <w:vertAlign w:val="superscript"/>
            </w:rPr>
          </w:rPrChange>
        </w:rPr>
        <w:t>2</w:t>
      </w:r>
      <w:r w:rsidRPr="004B18E9">
        <w:rPr>
          <w:rFonts w:cs="Times New Roman"/>
          <w:bCs/>
          <w:sz w:val="20"/>
          <w:szCs w:val="20"/>
          <w:rPrChange w:id="1507" w:author="Věra Bílíková" w:date="2022-03-30T13:36:00Z">
            <w:rPr>
              <w:rFonts w:cs="Times New Roman"/>
              <w:bCs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508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509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510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511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512" w:author="Věra Bílíková" w:date="2022-03-30T13:36:00Z">
            <w:rPr>
              <w:kern w:val="2"/>
            </w:rPr>
          </w:rPrChange>
        </w:rPr>
        <w:tab/>
        <w:t>11</w:t>
      </w:r>
      <w:r w:rsidRPr="004B18E9">
        <w:rPr>
          <w:rFonts w:cs="Times New Roman"/>
          <w:kern w:val="2"/>
          <w:sz w:val="20"/>
          <w:szCs w:val="20"/>
          <w:rPrChange w:id="1513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514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515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516" w:author="Věra Bílíková" w:date="2022-03-30T13:36:00Z">
            <w:rPr>
              <w:kern w:val="2"/>
            </w:rPr>
          </w:rPrChange>
        </w:rPr>
        <w:tab/>
        <w:t>2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517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518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519" w:author="Věra Bílíková" w:date="2022-03-30T13:36:00Z">
            <w:rPr>
              <w:rFonts w:cs="Times New Roman"/>
            </w:rPr>
          </w:rPrChange>
        </w:rPr>
      </w:pPr>
    </w:p>
    <w:p w:rsidR="00E744BC" w:rsidRPr="004B18E9" w:rsidRDefault="00E744BC" w:rsidP="00414730">
      <w:pPr>
        <w:contextualSpacing/>
        <w:rPr>
          <w:rFonts w:cs="Times New Roman"/>
          <w:sz w:val="20"/>
          <w:szCs w:val="20"/>
          <w:rPrChange w:id="1520" w:author="Věra Bílíková" w:date="2022-03-30T13:36:00Z">
            <w:rPr>
              <w:rFonts w:cs="Times New Roman"/>
            </w:rPr>
          </w:rPrChange>
        </w:rPr>
      </w:pPr>
    </w:p>
    <w:p w:rsidR="00E744BC" w:rsidRPr="004B18E9" w:rsidRDefault="00E744BC" w:rsidP="00414730">
      <w:pPr>
        <w:contextualSpacing/>
        <w:rPr>
          <w:rFonts w:cs="Times New Roman"/>
          <w:sz w:val="20"/>
          <w:szCs w:val="20"/>
          <w:rPrChange w:id="1521" w:author="Věra Bílíková" w:date="2022-03-30T13:36:00Z">
            <w:rPr>
              <w:rFonts w:cs="Times New Roman"/>
            </w:rPr>
          </w:rPrChange>
        </w:rPr>
      </w:pPr>
    </w:p>
    <w:p w:rsidR="00E744BC" w:rsidRPr="004B18E9" w:rsidRDefault="00E744BC" w:rsidP="00414730">
      <w:pPr>
        <w:contextualSpacing/>
        <w:rPr>
          <w:rFonts w:cs="Times New Roman"/>
          <w:sz w:val="20"/>
          <w:szCs w:val="20"/>
          <w:rPrChange w:id="1522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spacing w:after="240"/>
        <w:contextualSpacing/>
        <w:rPr>
          <w:rFonts w:cs="Times New Roman"/>
          <w:b/>
          <w:sz w:val="20"/>
          <w:szCs w:val="20"/>
          <w:u w:val="single"/>
          <w:rPrChange w:id="1523" w:author="Věra Bílíková" w:date="2022-03-30T13:36:00Z">
            <w:rPr>
              <w:b/>
              <w:u w:val="single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524" w:author="Věra Bílíková" w:date="2022-03-30T13:36:00Z">
            <w:rPr>
              <w:b/>
              <w:bCs/>
              <w:u w:val="single"/>
            </w:rPr>
          </w:rPrChange>
        </w:rPr>
        <w:t xml:space="preserve">7. </w:t>
      </w:r>
      <w:r w:rsidRPr="004B18E9">
        <w:rPr>
          <w:rFonts w:cs="Times New Roman"/>
          <w:b/>
          <w:sz w:val="20"/>
          <w:szCs w:val="20"/>
          <w:u w:val="single"/>
          <w:rPrChange w:id="1525" w:author="Věra Bílíková" w:date="2022-03-30T13:36:00Z">
            <w:rPr>
              <w:b/>
              <w:u w:val="single"/>
            </w:rPr>
          </w:rPrChange>
        </w:rPr>
        <w:t>Obecně závazné vyhlášky obce</w:t>
      </w:r>
    </w:p>
    <w:p w:rsidR="00414730" w:rsidRPr="004B18E9" w:rsidRDefault="00414730" w:rsidP="00414730">
      <w:pPr>
        <w:spacing w:after="240"/>
        <w:contextualSpacing/>
        <w:rPr>
          <w:rFonts w:cs="Times New Roman"/>
          <w:b/>
          <w:bCs/>
          <w:sz w:val="20"/>
          <w:szCs w:val="20"/>
          <w:u w:val="single"/>
          <w:rPrChange w:id="1526" w:author="Věra Bílíková" w:date="2022-03-30T13:36:00Z">
            <w:rPr>
              <w:b/>
              <w:bCs/>
              <w:u w:val="single"/>
            </w:rPr>
          </w:rPrChange>
        </w:rPr>
      </w:pPr>
    </w:p>
    <w:p w:rsidR="00414730" w:rsidRPr="004B18E9" w:rsidRDefault="00414730" w:rsidP="00414730">
      <w:pPr>
        <w:spacing w:before="240"/>
        <w:contextualSpacing/>
        <w:rPr>
          <w:rFonts w:cs="Times New Roman"/>
          <w:sz w:val="20"/>
          <w:szCs w:val="20"/>
          <w:rPrChange w:id="1527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528" w:author="Věra Bílíková" w:date="2022-03-30T13:36:00Z">
            <w:rPr>
              <w:b/>
              <w:bCs/>
              <w:u w:val="single"/>
            </w:rPr>
          </w:rPrChange>
        </w:rPr>
        <w:t>7.1. Obecně závazná vyhláška obce č. 1/2022, kterou se stanovují pravidla pro pohyb psů na veřejném prostranství v obci a vymezují prostory pro volné pobíhání psů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529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530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ZO/30/2022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1531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532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533" w:author="Věra Bílíková" w:date="2022-03-30T13:36:00Z">
            <w:rPr/>
          </w:rPrChange>
        </w:rPr>
        <w:t xml:space="preserve">Obce Dolní Bojanovice  </w:t>
      </w:r>
      <w:r w:rsidR="00D518DA" w:rsidRPr="004B18E9">
        <w:rPr>
          <w:rFonts w:cs="Times New Roman"/>
          <w:b/>
          <w:sz w:val="20"/>
          <w:szCs w:val="20"/>
          <w:rPrChange w:id="1534" w:author="Věra Bílíková" w:date="2022-03-30T13:36:00Z">
            <w:rPr>
              <w:rFonts w:cs="Times New Roman"/>
              <w:b/>
            </w:rPr>
          </w:rPrChange>
        </w:rPr>
        <w:t>v y d á v á</w:t>
      </w:r>
      <w:r w:rsidRPr="004B18E9">
        <w:rPr>
          <w:rFonts w:cs="Times New Roman"/>
          <w:kern w:val="2"/>
          <w:sz w:val="20"/>
          <w:szCs w:val="20"/>
          <w:rPrChange w:id="1535" w:author="Věra Bílíková" w:date="2022-03-30T13:36:00Z">
            <w:rPr>
              <w:kern w:val="2"/>
            </w:rPr>
          </w:rPrChange>
        </w:rPr>
        <w:t xml:space="preserve">  </w:t>
      </w:r>
      <w:r w:rsidR="00CA1264" w:rsidRPr="004B18E9">
        <w:rPr>
          <w:rFonts w:cs="Times New Roman"/>
          <w:bCs/>
          <w:kern w:val="2"/>
          <w:sz w:val="20"/>
          <w:szCs w:val="20"/>
          <w:rPrChange w:id="1536" w:author="Věra Bílíková" w:date="2022-03-30T13:36:00Z">
            <w:rPr>
              <w:bCs/>
              <w:kern w:val="2"/>
            </w:rPr>
          </w:rPrChange>
        </w:rPr>
        <w:t>v souladu s </w:t>
      </w:r>
      <w:proofErr w:type="spellStart"/>
      <w:r w:rsidR="00CA1264" w:rsidRPr="004B18E9">
        <w:rPr>
          <w:rFonts w:cs="Times New Roman"/>
          <w:bCs/>
          <w:kern w:val="2"/>
          <w:sz w:val="20"/>
          <w:szCs w:val="20"/>
          <w:rPrChange w:id="1537" w:author="Věra Bílíková" w:date="2022-03-30T13:36:00Z">
            <w:rPr>
              <w:bCs/>
              <w:kern w:val="2"/>
            </w:rPr>
          </w:rPrChange>
        </w:rPr>
        <w:t>ust</w:t>
      </w:r>
      <w:proofErr w:type="spellEnd"/>
      <w:r w:rsidR="00CA1264" w:rsidRPr="004B18E9">
        <w:rPr>
          <w:rFonts w:cs="Times New Roman"/>
          <w:bCs/>
          <w:kern w:val="2"/>
          <w:sz w:val="20"/>
          <w:szCs w:val="20"/>
          <w:rPrChange w:id="1538" w:author="Věra Bílíková" w:date="2022-03-30T13:36:00Z">
            <w:rPr>
              <w:bCs/>
              <w:kern w:val="2"/>
            </w:rPr>
          </w:rPrChange>
        </w:rPr>
        <w:t xml:space="preserve">. § 84 odst. 2 </w:t>
      </w:r>
      <w:r w:rsidR="00CA1264" w:rsidRPr="004B18E9">
        <w:rPr>
          <w:rFonts w:cs="Times New Roman"/>
          <w:kern w:val="2"/>
          <w:sz w:val="20"/>
          <w:szCs w:val="20"/>
          <w:rPrChange w:id="1539" w:author="Věra Bílíková" w:date="2022-03-30T13:36:00Z">
            <w:rPr>
              <w:kern w:val="2"/>
            </w:rPr>
          </w:rPrChange>
        </w:rPr>
        <w:t xml:space="preserve"> písm. h) zákona č. 128/2000 Sb., o obcích, ve znění pozdějších předpisů </w:t>
      </w:r>
      <w:r w:rsidRPr="004B18E9">
        <w:rPr>
          <w:rFonts w:cs="Times New Roman"/>
          <w:sz w:val="20"/>
          <w:szCs w:val="20"/>
          <w:rPrChange w:id="1540" w:author="Věra Bílíková" w:date="2022-03-30T13:36:00Z">
            <w:rPr/>
          </w:rPrChange>
        </w:rPr>
        <w:t>obecně závaznou vyhlášku obce číslo 1/2022, kterou se stanovují pravidla pro pohyb psů na veřejném prostranství v obci a vymezují prostory pro volné pobíhání psů v předloženém znění.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541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542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543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544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545" w:author="Věra Bílíková" w:date="2022-03-30T13:36:00Z">
            <w:rPr>
              <w:kern w:val="2"/>
            </w:rPr>
          </w:rPrChange>
        </w:rPr>
        <w:tab/>
        <w:t>13</w:t>
      </w:r>
      <w:r w:rsidRPr="004B18E9">
        <w:rPr>
          <w:rFonts w:cs="Times New Roman"/>
          <w:kern w:val="2"/>
          <w:sz w:val="20"/>
          <w:szCs w:val="20"/>
          <w:rPrChange w:id="1546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547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548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549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550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551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552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553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554" w:author="Věra Bílíková" w:date="2022-03-30T13:36:00Z">
            <w:rPr>
              <w:b/>
              <w:bCs/>
              <w:u w:val="single"/>
            </w:rPr>
          </w:rPrChange>
        </w:rPr>
        <w:t>7.2. Obecně závazná vyhláška č. 2/2022, kterou se vydává požární řád obce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555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556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ZO/31/2022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557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558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559" w:author="Věra Bílíková" w:date="2022-03-30T13:36:00Z">
            <w:rPr/>
          </w:rPrChange>
        </w:rPr>
        <w:t xml:space="preserve">Obce Dolní Bojanovice  </w:t>
      </w:r>
      <w:r w:rsidR="00D518DA" w:rsidRPr="004B18E9">
        <w:rPr>
          <w:rFonts w:cs="Times New Roman"/>
          <w:b/>
          <w:sz w:val="20"/>
          <w:szCs w:val="20"/>
          <w:rPrChange w:id="1560" w:author="Věra Bílíková" w:date="2022-03-30T13:36:00Z">
            <w:rPr>
              <w:rFonts w:cs="Times New Roman"/>
              <w:b/>
            </w:rPr>
          </w:rPrChange>
        </w:rPr>
        <w:t>v y d á v á</w:t>
      </w:r>
      <w:r w:rsidRPr="004B18E9">
        <w:rPr>
          <w:rFonts w:cs="Times New Roman"/>
          <w:kern w:val="2"/>
          <w:sz w:val="20"/>
          <w:szCs w:val="20"/>
          <w:rPrChange w:id="1561" w:author="Věra Bílíková" w:date="2022-03-30T13:36:00Z">
            <w:rPr>
              <w:kern w:val="2"/>
            </w:rPr>
          </w:rPrChange>
        </w:rPr>
        <w:t xml:space="preserve">  </w:t>
      </w:r>
      <w:r w:rsidR="00CA1264" w:rsidRPr="004B18E9">
        <w:rPr>
          <w:rFonts w:cs="Times New Roman"/>
          <w:bCs/>
          <w:kern w:val="2"/>
          <w:sz w:val="20"/>
          <w:szCs w:val="20"/>
          <w:rPrChange w:id="1562" w:author="Věra Bílíková" w:date="2022-03-30T13:36:00Z">
            <w:rPr>
              <w:bCs/>
              <w:kern w:val="2"/>
            </w:rPr>
          </w:rPrChange>
        </w:rPr>
        <w:t>v souladu s </w:t>
      </w:r>
      <w:proofErr w:type="spellStart"/>
      <w:r w:rsidR="00CA1264" w:rsidRPr="004B18E9">
        <w:rPr>
          <w:rFonts w:cs="Times New Roman"/>
          <w:bCs/>
          <w:kern w:val="2"/>
          <w:sz w:val="20"/>
          <w:szCs w:val="20"/>
          <w:rPrChange w:id="1563" w:author="Věra Bílíková" w:date="2022-03-30T13:36:00Z">
            <w:rPr>
              <w:bCs/>
              <w:kern w:val="2"/>
            </w:rPr>
          </w:rPrChange>
        </w:rPr>
        <w:t>ust</w:t>
      </w:r>
      <w:proofErr w:type="spellEnd"/>
      <w:r w:rsidR="00CA1264" w:rsidRPr="004B18E9">
        <w:rPr>
          <w:rFonts w:cs="Times New Roman"/>
          <w:bCs/>
          <w:kern w:val="2"/>
          <w:sz w:val="20"/>
          <w:szCs w:val="20"/>
          <w:rPrChange w:id="1564" w:author="Věra Bílíková" w:date="2022-03-30T13:36:00Z">
            <w:rPr>
              <w:bCs/>
              <w:kern w:val="2"/>
            </w:rPr>
          </w:rPrChange>
        </w:rPr>
        <w:t xml:space="preserve">. § 84 odst. 2 </w:t>
      </w:r>
      <w:r w:rsidR="00CA1264" w:rsidRPr="004B18E9">
        <w:rPr>
          <w:rFonts w:cs="Times New Roman"/>
          <w:kern w:val="2"/>
          <w:sz w:val="20"/>
          <w:szCs w:val="20"/>
          <w:rPrChange w:id="1565" w:author="Věra Bílíková" w:date="2022-03-30T13:36:00Z">
            <w:rPr>
              <w:kern w:val="2"/>
            </w:rPr>
          </w:rPrChange>
        </w:rPr>
        <w:t xml:space="preserve"> písm. h) zákona č. 128/2000 Sb., o obcích, ve znění pozdějších předpisů </w:t>
      </w:r>
      <w:r w:rsidRPr="004B18E9">
        <w:rPr>
          <w:rFonts w:cs="Times New Roman"/>
          <w:sz w:val="20"/>
          <w:szCs w:val="20"/>
          <w:rPrChange w:id="1566" w:author="Věra Bílíková" w:date="2022-03-30T13:36:00Z">
            <w:rPr/>
          </w:rPrChange>
        </w:rPr>
        <w:t xml:space="preserve">obecně závaznou vyhlášku obce číslo 2/2022, kterou se vydává </w:t>
      </w:r>
      <w:r w:rsidRPr="004B18E9">
        <w:rPr>
          <w:rFonts w:cs="Times New Roman"/>
          <w:sz w:val="20"/>
          <w:szCs w:val="20"/>
          <w:rPrChange w:id="1567" w:author="Věra Bílíková" w:date="2022-03-30T13:36:00Z">
            <w:rPr/>
          </w:rPrChange>
        </w:rPr>
        <w:lastRenderedPageBreak/>
        <w:t>požární řád obce</w:t>
      </w:r>
      <w:r w:rsidR="00D518DA" w:rsidRPr="004B18E9">
        <w:rPr>
          <w:rFonts w:cs="Times New Roman"/>
          <w:sz w:val="20"/>
          <w:szCs w:val="20"/>
          <w:rPrChange w:id="1568" w:author="Věra Bílíková" w:date="2022-03-30T13:36:00Z">
            <w:rPr/>
          </w:rPrChange>
        </w:rPr>
        <w:t xml:space="preserve"> v předloženém znění</w:t>
      </w:r>
      <w:r w:rsidRPr="004B18E9">
        <w:rPr>
          <w:rFonts w:cs="Times New Roman"/>
          <w:bCs/>
          <w:sz w:val="20"/>
          <w:szCs w:val="20"/>
          <w:rPrChange w:id="1569" w:author="Věra Bílíková" w:date="2022-03-30T13:36:00Z">
            <w:rPr>
              <w:rFonts w:cs="Times New Roman"/>
              <w:bCs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570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571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572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573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574" w:author="Věra Bílíková" w:date="2022-03-30T13:36:00Z">
            <w:rPr>
              <w:kern w:val="2"/>
            </w:rPr>
          </w:rPrChange>
        </w:rPr>
        <w:tab/>
        <w:t>13</w:t>
      </w:r>
      <w:r w:rsidRPr="004B18E9">
        <w:rPr>
          <w:rFonts w:cs="Times New Roman"/>
          <w:kern w:val="2"/>
          <w:sz w:val="20"/>
          <w:szCs w:val="20"/>
          <w:rPrChange w:id="1575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576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577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578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579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580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581" w:author="Věra Bílíková" w:date="2022-03-30T13:36:00Z">
            <w:rPr>
              <w:rFonts w:cs="Times New Roman"/>
            </w:rPr>
          </w:rPrChange>
        </w:rPr>
      </w:pPr>
    </w:p>
    <w:p w:rsidR="0013626C" w:rsidRPr="004B18E9" w:rsidRDefault="0013626C" w:rsidP="00414730">
      <w:pPr>
        <w:contextualSpacing/>
        <w:rPr>
          <w:rFonts w:cs="Times New Roman"/>
          <w:sz w:val="20"/>
          <w:szCs w:val="20"/>
          <w:rPrChange w:id="1582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583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584" w:author="Věra Bílíková" w:date="2022-03-30T13:36:00Z">
            <w:rPr>
              <w:b/>
              <w:bCs/>
              <w:u w:val="single"/>
            </w:rPr>
          </w:rPrChange>
        </w:rPr>
        <w:t>7.3. Obecně závazná vyhláška obce č. 3/2022, o stanovení obecního systému odpadového hospodářství</w:t>
      </w:r>
    </w:p>
    <w:p w:rsidR="00E744BC" w:rsidRPr="004B18E9" w:rsidRDefault="00E744BC" w:rsidP="00414730">
      <w:pPr>
        <w:contextualSpacing/>
        <w:rPr>
          <w:rFonts w:cs="Times New Roman"/>
          <w:sz w:val="20"/>
          <w:szCs w:val="20"/>
          <w:rPrChange w:id="1585" w:author="Věra Bílíková" w:date="2022-03-30T13:36:00Z">
            <w:rPr>
              <w:rFonts w:cs="Times New Roman"/>
            </w:rPr>
          </w:rPrChange>
        </w:rPr>
      </w:pPr>
    </w:p>
    <w:p w:rsidR="00E744BC" w:rsidRPr="004B18E9" w:rsidRDefault="00E744BC" w:rsidP="00414730">
      <w:pPr>
        <w:contextualSpacing/>
        <w:rPr>
          <w:rFonts w:cs="Times New Roman"/>
          <w:sz w:val="20"/>
          <w:szCs w:val="20"/>
          <w:rPrChange w:id="1586" w:author="Věra Bílíková" w:date="2022-03-30T13:36:00Z">
            <w:rPr>
              <w:rFonts w:cs="Times New Roman"/>
            </w:rPr>
          </w:rPrChange>
        </w:rPr>
      </w:pPr>
    </w:p>
    <w:p w:rsidR="00E744BC" w:rsidRPr="004B18E9" w:rsidRDefault="00E744BC" w:rsidP="00414730">
      <w:pPr>
        <w:contextualSpacing/>
        <w:rPr>
          <w:rFonts w:cs="Times New Roman"/>
          <w:sz w:val="20"/>
          <w:szCs w:val="20"/>
          <w:rPrChange w:id="1587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588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589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ZO/32/2022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590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591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592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sz w:val="20"/>
          <w:szCs w:val="20"/>
          <w:rPrChange w:id="1593" w:author="Věra Bílíková" w:date="2022-03-30T13:36:00Z">
            <w:rPr>
              <w:rFonts w:cs="Times New Roman"/>
              <w:b/>
            </w:rPr>
          </w:rPrChange>
        </w:rPr>
        <w:t xml:space="preserve">v y d á v á </w:t>
      </w:r>
      <w:r w:rsidRPr="004B18E9">
        <w:rPr>
          <w:rFonts w:cs="Times New Roman"/>
          <w:b/>
          <w:bCs/>
          <w:kern w:val="2"/>
          <w:sz w:val="20"/>
          <w:szCs w:val="20"/>
          <w:rPrChange w:id="1594" w:author="Věra Bílíková" w:date="2022-03-30T13:36:00Z">
            <w:rPr>
              <w:b/>
              <w:bCs/>
              <w:kern w:val="2"/>
            </w:rPr>
          </w:rPrChange>
        </w:rPr>
        <w:t xml:space="preserve"> </w:t>
      </w:r>
      <w:r w:rsidRPr="004B18E9">
        <w:rPr>
          <w:rFonts w:cs="Times New Roman"/>
          <w:bCs/>
          <w:kern w:val="2"/>
          <w:sz w:val="20"/>
          <w:szCs w:val="20"/>
          <w:rPrChange w:id="1595" w:author="Věra Bílíková" w:date="2022-03-30T13:36:00Z">
            <w:rPr>
              <w:bCs/>
              <w:kern w:val="2"/>
            </w:rPr>
          </w:rPrChange>
        </w:rPr>
        <w:t>v souladu s </w:t>
      </w:r>
      <w:proofErr w:type="spellStart"/>
      <w:r w:rsidRPr="004B18E9">
        <w:rPr>
          <w:rFonts w:cs="Times New Roman"/>
          <w:bCs/>
          <w:kern w:val="2"/>
          <w:sz w:val="20"/>
          <w:szCs w:val="20"/>
          <w:rPrChange w:id="1596" w:author="Věra Bílíková" w:date="2022-03-30T13:36:00Z">
            <w:rPr>
              <w:bCs/>
              <w:kern w:val="2"/>
            </w:rPr>
          </w:rPrChange>
        </w:rPr>
        <w:t>ust</w:t>
      </w:r>
      <w:proofErr w:type="spellEnd"/>
      <w:r w:rsidRPr="004B18E9">
        <w:rPr>
          <w:rFonts w:cs="Times New Roman"/>
          <w:bCs/>
          <w:kern w:val="2"/>
          <w:sz w:val="20"/>
          <w:szCs w:val="20"/>
          <w:rPrChange w:id="1597" w:author="Věra Bílíková" w:date="2022-03-30T13:36:00Z">
            <w:rPr>
              <w:bCs/>
              <w:kern w:val="2"/>
            </w:rPr>
          </w:rPrChange>
        </w:rPr>
        <w:t xml:space="preserve">. § 84 odst. 2 </w:t>
      </w:r>
      <w:r w:rsidRPr="004B18E9">
        <w:rPr>
          <w:rFonts w:cs="Times New Roman"/>
          <w:kern w:val="2"/>
          <w:sz w:val="20"/>
          <w:szCs w:val="20"/>
          <w:rPrChange w:id="1598" w:author="Věra Bílíková" w:date="2022-03-30T13:36:00Z">
            <w:rPr>
              <w:kern w:val="2"/>
            </w:rPr>
          </w:rPrChange>
        </w:rPr>
        <w:t xml:space="preserve"> písm. h) zákona č. 128/2000 Sb.,</w:t>
      </w:r>
      <w:r w:rsidR="00CA1264" w:rsidRPr="004B18E9">
        <w:rPr>
          <w:rFonts w:cs="Times New Roman"/>
          <w:kern w:val="2"/>
          <w:sz w:val="20"/>
          <w:szCs w:val="20"/>
          <w:rPrChange w:id="1599" w:author="Věra Bílíková" w:date="2022-03-30T13:36:00Z">
            <w:rPr>
              <w:kern w:val="2"/>
            </w:rPr>
          </w:rPrChange>
        </w:rPr>
        <w:t xml:space="preserve"> o obcích, ve znění pozdějších předpisů</w:t>
      </w:r>
      <w:r w:rsidRPr="004B18E9">
        <w:rPr>
          <w:rFonts w:cs="Times New Roman"/>
          <w:kern w:val="2"/>
          <w:sz w:val="20"/>
          <w:szCs w:val="20"/>
          <w:rPrChange w:id="1600" w:author="Věra Bílíková" w:date="2022-03-30T13:36:00Z">
            <w:rPr>
              <w:kern w:val="2"/>
            </w:rPr>
          </w:rPrChange>
        </w:rPr>
        <w:t xml:space="preserve"> </w:t>
      </w:r>
      <w:r w:rsidRPr="004B18E9">
        <w:rPr>
          <w:rFonts w:cs="Times New Roman"/>
          <w:sz w:val="20"/>
          <w:szCs w:val="20"/>
          <w:rPrChange w:id="1601" w:author="Věra Bílíková" w:date="2022-03-30T13:36:00Z">
            <w:rPr/>
          </w:rPrChange>
        </w:rPr>
        <w:t>obecně závaznou vyhlášku obce číslo 3/2022, o stanovení obecního systému odpadového hospodářství</w:t>
      </w:r>
      <w:r w:rsidR="00D518DA" w:rsidRPr="004B18E9">
        <w:rPr>
          <w:rFonts w:cs="Times New Roman"/>
          <w:sz w:val="20"/>
          <w:szCs w:val="20"/>
          <w:rPrChange w:id="1602" w:author="Věra Bílíková" w:date="2022-03-30T13:36:00Z">
            <w:rPr/>
          </w:rPrChange>
        </w:rPr>
        <w:t xml:space="preserve"> v předloženém znění</w:t>
      </w:r>
      <w:r w:rsidRPr="004B18E9">
        <w:rPr>
          <w:rFonts w:cs="Times New Roman"/>
          <w:bCs/>
          <w:sz w:val="20"/>
          <w:szCs w:val="20"/>
          <w:rPrChange w:id="1603" w:author="Věra Bílíková" w:date="2022-03-30T13:36:00Z">
            <w:rPr>
              <w:rFonts w:cs="Times New Roman"/>
              <w:bCs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604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605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606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607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608" w:author="Věra Bílíková" w:date="2022-03-30T13:36:00Z">
            <w:rPr>
              <w:kern w:val="2"/>
            </w:rPr>
          </w:rPrChange>
        </w:rPr>
        <w:tab/>
        <w:t>13</w:t>
      </w:r>
      <w:r w:rsidRPr="004B18E9">
        <w:rPr>
          <w:rFonts w:cs="Times New Roman"/>
          <w:kern w:val="2"/>
          <w:sz w:val="20"/>
          <w:szCs w:val="20"/>
          <w:rPrChange w:id="1609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610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611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612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613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614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rPr>
          <w:rFonts w:cs="Times New Roman"/>
          <w:b/>
          <w:sz w:val="20"/>
          <w:szCs w:val="20"/>
          <w:rPrChange w:id="1615" w:author="Věra Bílíková" w:date="2022-03-30T13:36:00Z">
            <w:rPr>
              <w:b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616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617" w:author="Věra Bílíková" w:date="2022-03-30T13:36:00Z">
            <w:rPr>
              <w:b/>
              <w:bCs/>
              <w:u w:val="single"/>
            </w:rPr>
          </w:rPrChange>
        </w:rPr>
        <w:t xml:space="preserve">8. </w:t>
      </w:r>
      <w:r w:rsidRPr="004B18E9">
        <w:rPr>
          <w:rFonts w:cs="Times New Roman"/>
          <w:b/>
          <w:sz w:val="20"/>
          <w:szCs w:val="20"/>
          <w:u w:val="single"/>
          <w:rPrChange w:id="1618" w:author="Věra Bílíková" w:date="2022-03-30T13:36:00Z">
            <w:rPr>
              <w:b/>
              <w:u w:val="single"/>
            </w:rPr>
          </w:rPrChange>
        </w:rPr>
        <w:t>Informace o výběrových řízeních obce</w:t>
      </w:r>
    </w:p>
    <w:p w:rsidR="00414730" w:rsidRPr="004B18E9" w:rsidRDefault="00414730" w:rsidP="00414730">
      <w:pPr>
        <w:jc w:val="both"/>
        <w:rPr>
          <w:rFonts w:cs="Times New Roman"/>
          <w:sz w:val="20"/>
          <w:szCs w:val="20"/>
          <w:rPrChange w:id="1619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sz w:val="20"/>
          <w:szCs w:val="20"/>
          <w:rPrChange w:id="1620" w:author="Věra Bílíková" w:date="2022-03-30T13:36:00Z">
            <w:rPr>
              <w:rFonts w:cs="Times New Roman"/>
            </w:rPr>
          </w:rPrChange>
        </w:rPr>
        <w:t>.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621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622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ZO/33/2022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623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624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625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1626" w:author="Věra Bílíková" w:date="2022-03-30T13:36:00Z">
            <w:rPr>
              <w:b/>
              <w:bCs/>
              <w:kern w:val="2"/>
            </w:rPr>
          </w:rPrChange>
        </w:rPr>
        <w:t xml:space="preserve">b e r e  n a  v ě d o m í </w:t>
      </w:r>
      <w:r w:rsidRPr="004B18E9">
        <w:rPr>
          <w:rFonts w:cs="Times New Roman"/>
          <w:kern w:val="2"/>
          <w:sz w:val="20"/>
          <w:szCs w:val="20"/>
          <w:rPrChange w:id="1627" w:author="Věra Bílíková" w:date="2022-03-30T13:36:00Z">
            <w:rPr>
              <w:kern w:val="2"/>
            </w:rPr>
          </w:rPrChange>
        </w:rPr>
        <w:t xml:space="preserve"> </w:t>
      </w:r>
      <w:r w:rsidRPr="004B18E9">
        <w:rPr>
          <w:rFonts w:cs="Times New Roman"/>
          <w:b/>
          <w:bCs/>
          <w:kern w:val="2"/>
          <w:sz w:val="20"/>
          <w:szCs w:val="20"/>
          <w:rPrChange w:id="1628" w:author="Věra Bílíková" w:date="2022-03-30T13:36:00Z">
            <w:rPr>
              <w:b/>
              <w:bCs/>
              <w:kern w:val="2"/>
            </w:rPr>
          </w:rPrChange>
        </w:rPr>
        <w:t xml:space="preserve"> </w:t>
      </w:r>
      <w:r w:rsidRPr="004B18E9">
        <w:rPr>
          <w:rFonts w:cs="Times New Roman"/>
          <w:kern w:val="2"/>
          <w:sz w:val="20"/>
          <w:szCs w:val="20"/>
          <w:rPrChange w:id="1629" w:author="Věra Bílíková" w:date="2022-03-30T13:36:00Z">
            <w:rPr>
              <w:kern w:val="2"/>
            </w:rPr>
          </w:rPrChange>
        </w:rPr>
        <w:t>podané informace o výběrových řízeních obce za období od konání posledního zasedání zastupitelstva obce do dnešního dne</w:t>
      </w:r>
      <w:r w:rsidRPr="004B18E9">
        <w:rPr>
          <w:rFonts w:cs="Times New Roman"/>
          <w:bCs/>
          <w:sz w:val="20"/>
          <w:szCs w:val="20"/>
          <w:rPrChange w:id="1630" w:author="Věra Bílíková" w:date="2022-03-30T13:36:00Z">
            <w:rPr>
              <w:rFonts w:cs="Times New Roman"/>
              <w:bCs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631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632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633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634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635" w:author="Věra Bílíková" w:date="2022-03-30T13:36:00Z">
            <w:rPr>
              <w:kern w:val="2"/>
            </w:rPr>
          </w:rPrChange>
        </w:rPr>
        <w:tab/>
        <w:t>13</w:t>
      </w:r>
      <w:r w:rsidRPr="004B18E9">
        <w:rPr>
          <w:rFonts w:cs="Times New Roman"/>
          <w:kern w:val="2"/>
          <w:sz w:val="20"/>
          <w:szCs w:val="20"/>
          <w:rPrChange w:id="1636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637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638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639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640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641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642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b/>
          <w:sz w:val="20"/>
          <w:szCs w:val="20"/>
          <w:u w:val="single"/>
          <w:rPrChange w:id="1643" w:author="Věra Bílíková" w:date="2022-03-30T13:36:00Z">
            <w:rPr>
              <w:b/>
              <w:u w:val="single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644" w:author="Věra Bílíková" w:date="2022-03-30T13:36:00Z">
            <w:rPr>
              <w:b/>
              <w:bCs/>
              <w:u w:val="single"/>
            </w:rPr>
          </w:rPrChange>
        </w:rPr>
        <w:t>9.</w:t>
      </w:r>
      <w:r w:rsidRPr="004B18E9">
        <w:rPr>
          <w:rFonts w:cs="Times New Roman"/>
          <w:b/>
          <w:sz w:val="20"/>
          <w:szCs w:val="20"/>
          <w:u w:val="single"/>
          <w:rPrChange w:id="1645" w:author="Věra Bílíková" w:date="2022-03-30T13:36:00Z">
            <w:rPr>
              <w:b/>
              <w:u w:val="single"/>
            </w:rPr>
          </w:rPrChange>
        </w:rPr>
        <w:t xml:space="preserve"> Investice</w:t>
      </w:r>
    </w:p>
    <w:p w:rsidR="00414730" w:rsidRPr="004B18E9" w:rsidRDefault="00414730" w:rsidP="00414730">
      <w:pPr>
        <w:contextualSpacing/>
        <w:rPr>
          <w:rFonts w:cs="Times New Roman"/>
          <w:b/>
          <w:bCs/>
          <w:sz w:val="20"/>
          <w:szCs w:val="20"/>
          <w:u w:val="single"/>
          <w:rPrChange w:id="1646" w:author="Věra Bílíková" w:date="2022-03-30T13:36:00Z">
            <w:rPr>
              <w:b/>
              <w:bCs/>
              <w:u w:val="single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647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648" w:author="Věra Bílíková" w:date="2022-03-30T13:36:00Z">
            <w:rPr>
              <w:b/>
              <w:bCs/>
              <w:u w:val="single"/>
            </w:rPr>
          </w:rPrChange>
        </w:rPr>
        <w:t xml:space="preserve">9.1. Dolní Bojanovice – prodloužení ulice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649" w:author="Věra Bílíková" w:date="2022-03-30T13:36:00Z">
            <w:rPr>
              <w:b/>
              <w:bCs/>
              <w:u w:val="single"/>
            </w:rPr>
          </w:rPrChange>
        </w:rPr>
        <w:t>Zvolence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650" w:author="Věra Bílíková" w:date="2022-03-30T13:36:00Z">
            <w:rPr>
              <w:b/>
              <w:bCs/>
              <w:u w:val="single"/>
            </w:rPr>
          </w:rPrChange>
        </w:rPr>
        <w:t xml:space="preserve"> – kanalizace, vodovod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651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652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ZO/34/2022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653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654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655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1656" w:author="Věra Bílíková" w:date="2022-03-30T13:36:00Z">
            <w:rPr>
              <w:b/>
              <w:bCs/>
              <w:kern w:val="2"/>
            </w:rPr>
          </w:rPrChange>
        </w:rPr>
        <w:t xml:space="preserve">b e r e  n a  v ě d o m í </w:t>
      </w:r>
      <w:r w:rsidRPr="004B18E9">
        <w:rPr>
          <w:rFonts w:cs="Times New Roman"/>
          <w:kern w:val="2"/>
          <w:sz w:val="20"/>
          <w:szCs w:val="20"/>
          <w:rPrChange w:id="1657" w:author="Věra Bílíková" w:date="2022-03-30T13:36:00Z">
            <w:rPr>
              <w:kern w:val="2"/>
            </w:rPr>
          </w:rPrChange>
        </w:rPr>
        <w:t xml:space="preserve"> </w:t>
      </w:r>
      <w:r w:rsidRPr="004B18E9">
        <w:rPr>
          <w:rFonts w:cs="Times New Roman"/>
          <w:bCs/>
          <w:sz w:val="20"/>
          <w:szCs w:val="20"/>
          <w:rPrChange w:id="1658" w:author="Věra Bílíková" w:date="2022-03-30T13:36:00Z">
            <w:rPr>
              <w:rFonts w:cs="Times New Roman"/>
              <w:bCs/>
            </w:rPr>
          </w:rPrChange>
        </w:rPr>
        <w:t xml:space="preserve">informace o investiční akci </w:t>
      </w:r>
      <w:r w:rsidRPr="004B18E9">
        <w:rPr>
          <w:rFonts w:cs="Times New Roman"/>
          <w:sz w:val="20"/>
          <w:szCs w:val="20"/>
          <w:rPrChange w:id="1659" w:author="Věra Bílíková" w:date="2022-03-30T13:36:00Z">
            <w:rPr/>
          </w:rPrChange>
        </w:rPr>
        <w:t xml:space="preserve">Dolní Bojanovice – prodloužení ulice </w:t>
      </w:r>
      <w:proofErr w:type="spellStart"/>
      <w:r w:rsidRPr="004B18E9">
        <w:rPr>
          <w:rFonts w:cs="Times New Roman"/>
          <w:sz w:val="20"/>
          <w:szCs w:val="20"/>
          <w:rPrChange w:id="1660" w:author="Věra Bílíková" w:date="2022-03-30T13:36:00Z">
            <w:rPr/>
          </w:rPrChange>
        </w:rPr>
        <w:t>Zvolence</w:t>
      </w:r>
      <w:proofErr w:type="spellEnd"/>
      <w:r w:rsidRPr="004B18E9">
        <w:rPr>
          <w:rFonts w:cs="Times New Roman"/>
          <w:sz w:val="20"/>
          <w:szCs w:val="20"/>
          <w:rPrChange w:id="1661" w:author="Věra Bílíková" w:date="2022-03-30T13:36:00Z">
            <w:rPr/>
          </w:rPrChange>
        </w:rPr>
        <w:t xml:space="preserve"> – kanalizace, vodovod, jak bylo předneseno.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662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663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664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665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666" w:author="Věra Bílíková" w:date="2022-03-30T13:36:00Z">
            <w:rPr>
              <w:kern w:val="2"/>
            </w:rPr>
          </w:rPrChange>
        </w:rPr>
        <w:tab/>
        <w:t>13</w:t>
      </w:r>
      <w:r w:rsidRPr="004B18E9">
        <w:rPr>
          <w:rFonts w:cs="Times New Roman"/>
          <w:kern w:val="2"/>
          <w:sz w:val="20"/>
          <w:szCs w:val="20"/>
          <w:rPrChange w:id="1667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668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669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670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671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672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rPr>
          <w:rFonts w:cs="Times New Roman"/>
          <w:sz w:val="20"/>
          <w:szCs w:val="20"/>
          <w:rPrChange w:id="1673" w:author="Věra Bílíková" w:date="2022-03-30T13:36:00Z">
            <w:rPr/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674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675" w:author="Věra Bílíková" w:date="2022-03-30T13:36:00Z">
            <w:rPr>
              <w:b/>
              <w:bCs/>
              <w:u w:val="single"/>
            </w:rPr>
          </w:rPrChange>
        </w:rPr>
        <w:t xml:space="preserve">9.2. Dolní Bojanovice – prodloužení ulice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676" w:author="Věra Bílíková" w:date="2022-03-30T13:36:00Z">
            <w:rPr>
              <w:b/>
              <w:bCs/>
              <w:u w:val="single"/>
            </w:rPr>
          </w:rPrChange>
        </w:rPr>
        <w:t>Zvolence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677" w:author="Věra Bílíková" w:date="2022-03-30T13:36:00Z">
            <w:rPr>
              <w:b/>
              <w:bCs/>
              <w:u w:val="single"/>
            </w:rPr>
          </w:rPrChange>
        </w:rPr>
        <w:t xml:space="preserve"> – komunikace  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678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679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ZO/35/2022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680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681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682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1683" w:author="Věra Bílíková" w:date="2022-03-30T13:36:00Z">
            <w:rPr>
              <w:b/>
              <w:bCs/>
              <w:kern w:val="2"/>
            </w:rPr>
          </w:rPrChange>
        </w:rPr>
        <w:t xml:space="preserve">b e r e  n a  v ě d o m í </w:t>
      </w:r>
      <w:r w:rsidRPr="004B18E9">
        <w:rPr>
          <w:rFonts w:cs="Times New Roman"/>
          <w:kern w:val="2"/>
          <w:sz w:val="20"/>
          <w:szCs w:val="20"/>
          <w:rPrChange w:id="1684" w:author="Věra Bílíková" w:date="2022-03-30T13:36:00Z">
            <w:rPr>
              <w:kern w:val="2"/>
            </w:rPr>
          </w:rPrChange>
        </w:rPr>
        <w:t xml:space="preserve"> </w:t>
      </w:r>
      <w:r w:rsidRPr="004B18E9">
        <w:rPr>
          <w:rFonts w:cs="Times New Roman"/>
          <w:bCs/>
          <w:sz w:val="20"/>
          <w:szCs w:val="20"/>
          <w:rPrChange w:id="1685" w:author="Věra Bílíková" w:date="2022-03-30T13:36:00Z">
            <w:rPr>
              <w:rFonts w:cs="Times New Roman"/>
              <w:bCs/>
            </w:rPr>
          </w:rPrChange>
        </w:rPr>
        <w:t xml:space="preserve">informace o investiční akci </w:t>
      </w:r>
      <w:r w:rsidRPr="004B18E9">
        <w:rPr>
          <w:rFonts w:cs="Times New Roman"/>
          <w:sz w:val="20"/>
          <w:szCs w:val="20"/>
          <w:rPrChange w:id="1686" w:author="Věra Bílíková" w:date="2022-03-30T13:36:00Z">
            <w:rPr/>
          </w:rPrChange>
        </w:rPr>
        <w:t xml:space="preserve">Dolní Bojanovice – prodloužení ulice </w:t>
      </w:r>
      <w:proofErr w:type="spellStart"/>
      <w:r w:rsidRPr="004B18E9">
        <w:rPr>
          <w:rFonts w:cs="Times New Roman"/>
          <w:sz w:val="20"/>
          <w:szCs w:val="20"/>
          <w:rPrChange w:id="1687" w:author="Věra Bílíková" w:date="2022-03-30T13:36:00Z">
            <w:rPr/>
          </w:rPrChange>
        </w:rPr>
        <w:t>Zvolence</w:t>
      </w:r>
      <w:proofErr w:type="spellEnd"/>
      <w:r w:rsidRPr="004B18E9">
        <w:rPr>
          <w:rFonts w:cs="Times New Roman"/>
          <w:sz w:val="20"/>
          <w:szCs w:val="20"/>
          <w:rPrChange w:id="1688" w:author="Věra Bílíková" w:date="2022-03-30T13:36:00Z">
            <w:rPr/>
          </w:rPrChange>
        </w:rPr>
        <w:t xml:space="preserve"> – komunikace, jak bylo předneseno</w:t>
      </w:r>
      <w:r w:rsidRPr="004B18E9">
        <w:rPr>
          <w:rFonts w:cs="Times New Roman"/>
          <w:bCs/>
          <w:sz w:val="20"/>
          <w:szCs w:val="20"/>
          <w:rPrChange w:id="1689" w:author="Věra Bílíková" w:date="2022-03-30T13:36:00Z">
            <w:rPr>
              <w:rFonts w:cs="Times New Roman"/>
              <w:bCs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690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691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692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693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694" w:author="Věra Bílíková" w:date="2022-03-30T13:36:00Z">
            <w:rPr>
              <w:kern w:val="2"/>
            </w:rPr>
          </w:rPrChange>
        </w:rPr>
        <w:tab/>
        <w:t>13</w:t>
      </w:r>
      <w:r w:rsidRPr="004B18E9">
        <w:rPr>
          <w:rFonts w:cs="Times New Roman"/>
          <w:kern w:val="2"/>
          <w:sz w:val="20"/>
          <w:szCs w:val="20"/>
          <w:rPrChange w:id="1695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696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697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698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699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700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701" w:author="Věra Bílíková" w:date="2022-03-30T13:36:00Z">
            <w:rPr>
              <w:b/>
              <w:bCs/>
            </w:rPr>
          </w:rPrChange>
        </w:rPr>
      </w:pPr>
    </w:p>
    <w:p w:rsidR="00E744BC" w:rsidRPr="004B18E9" w:rsidRDefault="00E744BC" w:rsidP="00414730">
      <w:pPr>
        <w:rPr>
          <w:rFonts w:cs="Times New Roman"/>
          <w:b/>
          <w:bCs/>
          <w:sz w:val="20"/>
          <w:szCs w:val="20"/>
          <w:rPrChange w:id="1702" w:author="Věra Bílíková" w:date="2022-03-30T13:36:00Z">
            <w:rPr>
              <w:b/>
              <w:bCs/>
            </w:rPr>
          </w:rPrChange>
        </w:rPr>
      </w:pPr>
    </w:p>
    <w:p w:rsidR="00E744BC" w:rsidRPr="004B18E9" w:rsidRDefault="00E744BC" w:rsidP="00414730">
      <w:pPr>
        <w:rPr>
          <w:rFonts w:cs="Times New Roman"/>
          <w:b/>
          <w:bCs/>
          <w:sz w:val="20"/>
          <w:szCs w:val="20"/>
          <w:rPrChange w:id="1703" w:author="Věra Bílíková" w:date="2022-03-30T13:36:00Z">
            <w:rPr>
              <w:b/>
              <w:bCs/>
            </w:rPr>
          </w:rPrChange>
        </w:rPr>
      </w:pPr>
    </w:p>
    <w:p w:rsidR="00E744BC" w:rsidRPr="004B18E9" w:rsidRDefault="00E744BC" w:rsidP="00414730">
      <w:pPr>
        <w:rPr>
          <w:rFonts w:cs="Times New Roman"/>
          <w:b/>
          <w:bCs/>
          <w:sz w:val="20"/>
          <w:szCs w:val="20"/>
          <w:rPrChange w:id="1704" w:author="Věra Bílíková" w:date="2022-03-30T13:36:00Z">
            <w:rPr>
              <w:b/>
              <w:bCs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705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706" w:author="Věra Bílíková" w:date="2022-03-30T13:36:00Z">
            <w:rPr>
              <w:b/>
              <w:bCs/>
              <w:u w:val="single"/>
            </w:rPr>
          </w:rPrChange>
        </w:rPr>
        <w:lastRenderedPageBreak/>
        <w:t xml:space="preserve">9.3. Cyklostezka Dolní Bojanovice – napojení rybníky, směr Hodonín, Smlouva o spolupráci – Obec Dolní Bojanovice x Město Hodonín 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707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708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ZO/36/2022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709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710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711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1712" w:author="Věra Bílíková" w:date="2022-03-30T13:36:00Z">
            <w:rPr>
              <w:b/>
              <w:bCs/>
              <w:kern w:val="2"/>
            </w:rPr>
          </w:rPrChange>
        </w:rPr>
        <w:t xml:space="preserve">b e r e  n a  v ě d o m í </w:t>
      </w:r>
      <w:r w:rsidRPr="004B18E9">
        <w:rPr>
          <w:rFonts w:cs="Times New Roman"/>
          <w:kern w:val="2"/>
          <w:sz w:val="20"/>
          <w:szCs w:val="20"/>
          <w:rPrChange w:id="1713" w:author="Věra Bílíková" w:date="2022-03-30T13:36:00Z">
            <w:rPr>
              <w:kern w:val="2"/>
            </w:rPr>
          </w:rPrChange>
        </w:rPr>
        <w:t xml:space="preserve"> informace </w:t>
      </w:r>
      <w:r w:rsidRPr="004B18E9">
        <w:rPr>
          <w:rFonts w:cs="Times New Roman"/>
          <w:bCs/>
          <w:sz w:val="20"/>
          <w:szCs w:val="20"/>
          <w:rPrChange w:id="1714" w:author="Věra Bílíková" w:date="2022-03-30T13:36:00Z">
            <w:rPr>
              <w:rFonts w:cs="Times New Roman"/>
              <w:bCs/>
            </w:rPr>
          </w:rPrChange>
        </w:rPr>
        <w:t xml:space="preserve">o připravované investiční akci </w:t>
      </w:r>
      <w:r w:rsidRPr="004B18E9">
        <w:rPr>
          <w:rFonts w:cs="Times New Roman"/>
          <w:sz w:val="20"/>
          <w:szCs w:val="20"/>
          <w:rPrChange w:id="1715" w:author="Věra Bílíková" w:date="2022-03-30T13:36:00Z">
            <w:rPr/>
          </w:rPrChange>
        </w:rPr>
        <w:t>Cyklostezka Dolní Bojanovice – napojení rybníky, směr Hodonín, jak bylo předneseno</w:t>
      </w:r>
      <w:r w:rsidRPr="004B18E9">
        <w:rPr>
          <w:rFonts w:cs="Times New Roman"/>
          <w:bCs/>
          <w:sz w:val="20"/>
          <w:szCs w:val="20"/>
          <w:rPrChange w:id="1716" w:author="Věra Bílíková" w:date="2022-03-30T13:36:00Z">
            <w:rPr>
              <w:rFonts w:cs="Times New Roman"/>
              <w:bCs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717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718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719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720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721" w:author="Věra Bílíková" w:date="2022-03-30T13:36:00Z">
            <w:rPr>
              <w:kern w:val="2"/>
            </w:rPr>
          </w:rPrChange>
        </w:rPr>
        <w:tab/>
        <w:t>13</w:t>
      </w:r>
      <w:r w:rsidRPr="004B18E9">
        <w:rPr>
          <w:rFonts w:cs="Times New Roman"/>
          <w:kern w:val="2"/>
          <w:sz w:val="20"/>
          <w:szCs w:val="20"/>
          <w:rPrChange w:id="1722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723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724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725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726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727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728" w:author="Věra Bílíková" w:date="2022-03-30T13:36:00Z">
            <w:rPr>
              <w:b/>
              <w:bCs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729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730" w:author="Věra Bílíková" w:date="2022-03-30T13:36:00Z">
            <w:rPr>
              <w:b/>
              <w:bCs/>
              <w:u w:val="single"/>
            </w:rPr>
          </w:rPrChange>
        </w:rPr>
        <w:t xml:space="preserve">9.4. Cyklotrasa Starý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731" w:author="Věra Bílíková" w:date="2022-03-30T13:36:00Z">
            <w:rPr>
              <w:b/>
              <w:bCs/>
              <w:u w:val="single"/>
            </w:rPr>
          </w:rPrChange>
        </w:rPr>
        <w:t>Poddvorov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732" w:author="Věra Bílíková" w:date="2022-03-30T13:36:00Z">
            <w:rPr>
              <w:b/>
              <w:bCs/>
              <w:u w:val="single"/>
            </w:rPr>
          </w:rPrChange>
        </w:rPr>
        <w:t xml:space="preserve">, panelová cesta 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733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734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ZO/37/2022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735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736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737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1738" w:author="Věra Bílíková" w:date="2022-03-30T13:36:00Z">
            <w:rPr>
              <w:b/>
              <w:bCs/>
              <w:kern w:val="2"/>
            </w:rPr>
          </w:rPrChange>
        </w:rPr>
        <w:t xml:space="preserve">b e r e  n a  v ě d o m í </w:t>
      </w:r>
      <w:r w:rsidRPr="004B18E9">
        <w:rPr>
          <w:rFonts w:cs="Times New Roman"/>
          <w:kern w:val="2"/>
          <w:sz w:val="20"/>
          <w:szCs w:val="20"/>
          <w:rPrChange w:id="1739" w:author="Věra Bílíková" w:date="2022-03-30T13:36:00Z">
            <w:rPr>
              <w:kern w:val="2"/>
            </w:rPr>
          </w:rPrChange>
        </w:rPr>
        <w:t xml:space="preserve"> informace </w:t>
      </w:r>
      <w:r w:rsidRPr="004B18E9">
        <w:rPr>
          <w:rFonts w:cs="Times New Roman"/>
          <w:bCs/>
          <w:sz w:val="20"/>
          <w:szCs w:val="20"/>
          <w:rPrChange w:id="1740" w:author="Věra Bílíková" w:date="2022-03-30T13:36:00Z">
            <w:rPr>
              <w:rFonts w:cs="Times New Roman"/>
              <w:bCs/>
            </w:rPr>
          </w:rPrChange>
        </w:rPr>
        <w:t xml:space="preserve">o připravované investiční akci </w:t>
      </w:r>
      <w:r w:rsidRPr="004B18E9">
        <w:rPr>
          <w:rFonts w:cs="Times New Roman"/>
          <w:sz w:val="20"/>
          <w:szCs w:val="20"/>
          <w:rPrChange w:id="1741" w:author="Věra Bílíková" w:date="2022-03-30T13:36:00Z">
            <w:rPr/>
          </w:rPrChange>
        </w:rPr>
        <w:t xml:space="preserve">Cyklostezka Starý </w:t>
      </w:r>
      <w:proofErr w:type="spellStart"/>
      <w:r w:rsidRPr="004B18E9">
        <w:rPr>
          <w:rFonts w:cs="Times New Roman"/>
          <w:sz w:val="20"/>
          <w:szCs w:val="20"/>
          <w:rPrChange w:id="1742" w:author="Věra Bílíková" w:date="2022-03-30T13:36:00Z">
            <w:rPr/>
          </w:rPrChange>
        </w:rPr>
        <w:t>Poddvorov</w:t>
      </w:r>
      <w:proofErr w:type="spellEnd"/>
      <w:r w:rsidRPr="004B18E9">
        <w:rPr>
          <w:rFonts w:cs="Times New Roman"/>
          <w:sz w:val="20"/>
          <w:szCs w:val="20"/>
          <w:rPrChange w:id="1743" w:author="Věra Bílíková" w:date="2022-03-30T13:36:00Z">
            <w:rPr/>
          </w:rPrChange>
        </w:rPr>
        <w:t>, panelová cesta, jak bylo předneseno</w:t>
      </w:r>
      <w:r w:rsidRPr="004B18E9">
        <w:rPr>
          <w:rFonts w:cs="Times New Roman"/>
          <w:bCs/>
          <w:sz w:val="20"/>
          <w:szCs w:val="20"/>
          <w:rPrChange w:id="1744" w:author="Věra Bílíková" w:date="2022-03-30T13:36:00Z">
            <w:rPr>
              <w:rFonts w:cs="Times New Roman"/>
              <w:bCs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745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746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747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748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749" w:author="Věra Bílíková" w:date="2022-03-30T13:36:00Z">
            <w:rPr>
              <w:kern w:val="2"/>
            </w:rPr>
          </w:rPrChange>
        </w:rPr>
        <w:tab/>
        <w:t>13</w:t>
      </w:r>
      <w:r w:rsidRPr="004B18E9">
        <w:rPr>
          <w:rFonts w:cs="Times New Roman"/>
          <w:kern w:val="2"/>
          <w:sz w:val="20"/>
          <w:szCs w:val="20"/>
          <w:rPrChange w:id="1750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751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752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753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754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755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756" w:author="Věra Bílíková" w:date="2022-03-30T13:36:00Z">
            <w:rPr>
              <w:b/>
              <w:bCs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757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758" w:author="Věra Bílíková" w:date="2022-03-30T13:36:00Z">
            <w:rPr>
              <w:b/>
              <w:bCs/>
              <w:u w:val="single"/>
            </w:rPr>
          </w:rPrChange>
        </w:rPr>
        <w:t xml:space="preserve">9.5. Obnova historické vodní nádrže –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759" w:author="Věra Bílíková" w:date="2022-03-30T13:36:00Z">
            <w:rPr>
              <w:b/>
              <w:bCs/>
              <w:u w:val="single"/>
            </w:rPr>
          </w:rPrChange>
        </w:rPr>
        <w:t>info</w:t>
      </w:r>
      <w:proofErr w:type="spellEnd"/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760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761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ZO/38/2022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762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763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764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1765" w:author="Věra Bílíková" w:date="2022-03-30T13:36:00Z">
            <w:rPr>
              <w:b/>
              <w:bCs/>
              <w:kern w:val="2"/>
            </w:rPr>
          </w:rPrChange>
        </w:rPr>
        <w:t xml:space="preserve">b e r e  n a  v ě d o m í </w:t>
      </w:r>
      <w:r w:rsidRPr="004B18E9">
        <w:rPr>
          <w:rFonts w:cs="Times New Roman"/>
          <w:kern w:val="2"/>
          <w:sz w:val="20"/>
          <w:szCs w:val="20"/>
          <w:rPrChange w:id="1766" w:author="Věra Bílíková" w:date="2022-03-30T13:36:00Z">
            <w:rPr>
              <w:kern w:val="2"/>
            </w:rPr>
          </w:rPrChange>
        </w:rPr>
        <w:t xml:space="preserve"> informace </w:t>
      </w:r>
      <w:r w:rsidRPr="004B18E9">
        <w:rPr>
          <w:rFonts w:cs="Times New Roman"/>
          <w:bCs/>
          <w:sz w:val="20"/>
          <w:szCs w:val="20"/>
          <w:rPrChange w:id="1767" w:author="Věra Bílíková" w:date="2022-03-30T13:36:00Z">
            <w:rPr>
              <w:rFonts w:cs="Times New Roman"/>
              <w:bCs/>
            </w:rPr>
          </w:rPrChange>
        </w:rPr>
        <w:t xml:space="preserve">o investiční akci </w:t>
      </w:r>
      <w:r w:rsidRPr="004B18E9">
        <w:rPr>
          <w:rFonts w:cs="Times New Roman"/>
          <w:sz w:val="20"/>
          <w:szCs w:val="20"/>
          <w:rPrChange w:id="1768" w:author="Věra Bílíková" w:date="2022-03-30T13:36:00Z">
            <w:rPr/>
          </w:rPrChange>
        </w:rPr>
        <w:t>Obnova historické vodní nádrže, jak bylo předneseno</w:t>
      </w:r>
      <w:r w:rsidRPr="004B18E9">
        <w:rPr>
          <w:rFonts w:cs="Times New Roman"/>
          <w:bCs/>
          <w:sz w:val="20"/>
          <w:szCs w:val="20"/>
          <w:rPrChange w:id="1769" w:author="Věra Bílíková" w:date="2022-03-30T13:36:00Z">
            <w:rPr>
              <w:rFonts w:cs="Times New Roman"/>
              <w:bCs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770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771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772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773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774" w:author="Věra Bílíková" w:date="2022-03-30T13:36:00Z">
            <w:rPr>
              <w:kern w:val="2"/>
            </w:rPr>
          </w:rPrChange>
        </w:rPr>
        <w:tab/>
        <w:t>13</w:t>
      </w:r>
      <w:r w:rsidRPr="004B18E9">
        <w:rPr>
          <w:rFonts w:cs="Times New Roman"/>
          <w:kern w:val="2"/>
          <w:sz w:val="20"/>
          <w:szCs w:val="20"/>
          <w:rPrChange w:id="1775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776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777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778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779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780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781" w:author="Věra Bílíková" w:date="2022-03-30T13:36:00Z">
            <w:rPr>
              <w:b/>
              <w:bCs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782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783" w:author="Věra Bílíková" w:date="2022-03-30T13:36:00Z">
            <w:rPr>
              <w:b/>
              <w:bCs/>
              <w:u w:val="single"/>
            </w:rPr>
          </w:rPrChange>
        </w:rPr>
        <w:t xml:space="preserve">9.6. Revitalizace bytového domu Na </w:t>
      </w:r>
      <w:proofErr w:type="spellStart"/>
      <w:r w:rsidRPr="004B18E9">
        <w:rPr>
          <w:rFonts w:cs="Times New Roman"/>
          <w:b/>
          <w:bCs/>
          <w:sz w:val="20"/>
          <w:szCs w:val="20"/>
          <w:u w:val="single"/>
          <w:rPrChange w:id="1784" w:author="Věra Bílíková" w:date="2022-03-30T13:36:00Z">
            <w:rPr>
              <w:b/>
              <w:bCs/>
              <w:u w:val="single"/>
            </w:rPr>
          </w:rPrChange>
        </w:rPr>
        <w:t>Hráce</w:t>
      </w:r>
      <w:proofErr w:type="spellEnd"/>
      <w:r w:rsidRPr="004B18E9">
        <w:rPr>
          <w:rFonts w:cs="Times New Roman"/>
          <w:b/>
          <w:bCs/>
          <w:sz w:val="20"/>
          <w:szCs w:val="20"/>
          <w:u w:val="single"/>
          <w:rPrChange w:id="1785" w:author="Věra Bílíková" w:date="2022-03-30T13:36:00Z">
            <w:rPr>
              <w:b/>
              <w:bCs/>
              <w:u w:val="single"/>
            </w:rPr>
          </w:rPrChange>
        </w:rPr>
        <w:t xml:space="preserve"> 32 v Dolních Bojanovicích 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786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787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ZO/39/2022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788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789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790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1791" w:author="Věra Bílíková" w:date="2022-03-30T13:36:00Z">
            <w:rPr>
              <w:b/>
              <w:bCs/>
              <w:kern w:val="2"/>
            </w:rPr>
          </w:rPrChange>
        </w:rPr>
        <w:t xml:space="preserve">b e r e  n a  v ě d o m í </w:t>
      </w:r>
      <w:r w:rsidRPr="004B18E9">
        <w:rPr>
          <w:rFonts w:cs="Times New Roman"/>
          <w:kern w:val="2"/>
          <w:sz w:val="20"/>
          <w:szCs w:val="20"/>
          <w:rPrChange w:id="1792" w:author="Věra Bílíková" w:date="2022-03-30T13:36:00Z">
            <w:rPr>
              <w:kern w:val="2"/>
            </w:rPr>
          </w:rPrChange>
        </w:rPr>
        <w:t xml:space="preserve"> </w:t>
      </w:r>
      <w:r w:rsidRPr="004B18E9">
        <w:rPr>
          <w:rFonts w:cs="Times New Roman"/>
          <w:bCs/>
          <w:sz w:val="20"/>
          <w:szCs w:val="20"/>
          <w:rPrChange w:id="1793" w:author="Věra Bílíková" w:date="2022-03-30T13:36:00Z">
            <w:rPr>
              <w:rFonts w:cs="Times New Roman"/>
              <w:bCs/>
            </w:rPr>
          </w:rPrChange>
        </w:rPr>
        <w:t xml:space="preserve">o investiční akci </w:t>
      </w:r>
      <w:r w:rsidRPr="004B18E9">
        <w:rPr>
          <w:rFonts w:cs="Times New Roman"/>
          <w:sz w:val="20"/>
          <w:szCs w:val="20"/>
          <w:rPrChange w:id="1794" w:author="Věra Bílíková" w:date="2022-03-30T13:36:00Z">
            <w:rPr/>
          </w:rPrChange>
        </w:rPr>
        <w:t xml:space="preserve">Revitalizace bytového domu Na </w:t>
      </w:r>
      <w:proofErr w:type="spellStart"/>
      <w:r w:rsidRPr="004B18E9">
        <w:rPr>
          <w:rFonts w:cs="Times New Roman"/>
          <w:sz w:val="20"/>
          <w:szCs w:val="20"/>
          <w:rPrChange w:id="1795" w:author="Věra Bílíková" w:date="2022-03-30T13:36:00Z">
            <w:rPr/>
          </w:rPrChange>
        </w:rPr>
        <w:t>Hráce</w:t>
      </w:r>
      <w:proofErr w:type="spellEnd"/>
      <w:r w:rsidRPr="004B18E9">
        <w:rPr>
          <w:rFonts w:cs="Times New Roman"/>
          <w:sz w:val="20"/>
          <w:szCs w:val="20"/>
          <w:rPrChange w:id="1796" w:author="Věra Bílíková" w:date="2022-03-30T13:36:00Z">
            <w:rPr/>
          </w:rPrChange>
        </w:rPr>
        <w:t xml:space="preserve"> 32 v Dolních Bojanovicích, jak bylo předneseno</w:t>
      </w:r>
      <w:r w:rsidRPr="004B18E9">
        <w:rPr>
          <w:rFonts w:cs="Times New Roman"/>
          <w:bCs/>
          <w:sz w:val="20"/>
          <w:szCs w:val="20"/>
          <w:rPrChange w:id="1797" w:author="Věra Bílíková" w:date="2022-03-30T13:36:00Z">
            <w:rPr>
              <w:rFonts w:cs="Times New Roman"/>
              <w:bCs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798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799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800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801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802" w:author="Věra Bílíková" w:date="2022-03-30T13:36:00Z">
            <w:rPr>
              <w:kern w:val="2"/>
            </w:rPr>
          </w:rPrChange>
        </w:rPr>
        <w:tab/>
        <w:t>13</w:t>
      </w:r>
      <w:r w:rsidRPr="004B18E9">
        <w:rPr>
          <w:rFonts w:cs="Times New Roman"/>
          <w:kern w:val="2"/>
          <w:sz w:val="20"/>
          <w:szCs w:val="20"/>
          <w:rPrChange w:id="1803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804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805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806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807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808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809" w:author="Věra Bílíková" w:date="2022-03-30T13:36:00Z">
            <w:rPr>
              <w:b/>
              <w:bCs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810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811" w:author="Věra Bílíková" w:date="2022-03-30T13:36:00Z">
            <w:rPr>
              <w:b/>
              <w:bCs/>
              <w:u w:val="single"/>
            </w:rPr>
          </w:rPrChange>
        </w:rPr>
        <w:t>9.7. Informace ve věci domu po Jordánových č.p. 105 ul. Vídeňská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812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813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ZO/40/2022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814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815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816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1817" w:author="Věra Bílíková" w:date="2022-03-30T13:36:00Z">
            <w:rPr>
              <w:b/>
              <w:bCs/>
              <w:kern w:val="2"/>
            </w:rPr>
          </w:rPrChange>
        </w:rPr>
        <w:t xml:space="preserve">s o u h l a s í </w:t>
      </w:r>
      <w:r w:rsidRPr="004B18E9">
        <w:rPr>
          <w:rFonts w:cs="Times New Roman"/>
          <w:kern w:val="2"/>
          <w:sz w:val="20"/>
          <w:szCs w:val="20"/>
          <w:rPrChange w:id="1818" w:author="Věra Bílíková" w:date="2022-03-30T13:36:00Z">
            <w:rPr>
              <w:kern w:val="2"/>
            </w:rPr>
          </w:rPrChange>
        </w:rPr>
        <w:t xml:space="preserve">,   </w:t>
      </w:r>
      <w:r w:rsidRPr="004B18E9">
        <w:rPr>
          <w:rFonts w:cs="Times New Roman"/>
          <w:bCs/>
          <w:sz w:val="20"/>
          <w:szCs w:val="20"/>
          <w:rPrChange w:id="1819" w:author="Věra Bílíková" w:date="2022-03-30T13:36:00Z">
            <w:rPr>
              <w:rFonts w:cs="Times New Roman"/>
              <w:bCs/>
            </w:rPr>
          </w:rPrChange>
        </w:rPr>
        <w:t>aby byla provedena změna rozpočtu – navýšení o 1 000 000 Kč v souvislosti s</w:t>
      </w:r>
      <w:r w:rsidR="00110126" w:rsidRPr="004B18E9">
        <w:rPr>
          <w:rFonts w:cs="Times New Roman"/>
          <w:bCs/>
          <w:sz w:val="20"/>
          <w:szCs w:val="20"/>
          <w:rPrChange w:id="1820" w:author="Věra Bílíková" w:date="2022-03-30T13:36:00Z">
            <w:rPr>
              <w:rFonts w:cs="Times New Roman"/>
              <w:bCs/>
            </w:rPr>
          </w:rPrChange>
        </w:rPr>
        <w:t xml:space="preserve"> plánovanou</w:t>
      </w:r>
      <w:r w:rsidRPr="004B18E9">
        <w:rPr>
          <w:rFonts w:cs="Times New Roman"/>
          <w:bCs/>
          <w:sz w:val="20"/>
          <w:szCs w:val="20"/>
          <w:rPrChange w:id="1821" w:author="Věra Bílíková" w:date="2022-03-30T13:36:00Z">
            <w:rPr>
              <w:rFonts w:cs="Times New Roman"/>
              <w:bCs/>
            </w:rPr>
          </w:rPrChange>
        </w:rPr>
        <w:t> rekonstrukcí rodinného domu č.p. 105</w:t>
      </w:r>
      <w:r w:rsidR="00110126" w:rsidRPr="004B18E9">
        <w:rPr>
          <w:rFonts w:cs="Times New Roman"/>
          <w:bCs/>
          <w:sz w:val="20"/>
          <w:szCs w:val="20"/>
          <w:rPrChange w:id="1822" w:author="Věra Bílíková" w:date="2022-03-30T13:36:00Z">
            <w:rPr>
              <w:rFonts w:cs="Times New Roman"/>
              <w:bCs/>
            </w:rPr>
          </w:rPrChange>
        </w:rPr>
        <w:t xml:space="preserve"> v </w:t>
      </w:r>
      <w:proofErr w:type="spellStart"/>
      <w:r w:rsidR="00110126" w:rsidRPr="004B18E9">
        <w:rPr>
          <w:rFonts w:cs="Times New Roman"/>
          <w:bCs/>
          <w:sz w:val="20"/>
          <w:szCs w:val="20"/>
          <w:rPrChange w:id="1823" w:author="Věra Bílíková" w:date="2022-03-30T13:36:00Z">
            <w:rPr>
              <w:rFonts w:cs="Times New Roman"/>
              <w:bCs/>
            </w:rPr>
          </w:rPrChange>
        </w:rPr>
        <w:t>k.ú</w:t>
      </w:r>
      <w:proofErr w:type="spellEnd"/>
      <w:r w:rsidR="00110126" w:rsidRPr="004B18E9">
        <w:rPr>
          <w:rFonts w:cs="Times New Roman"/>
          <w:bCs/>
          <w:sz w:val="20"/>
          <w:szCs w:val="20"/>
          <w:rPrChange w:id="1824" w:author="Věra Bílíková" w:date="2022-03-30T13:36:00Z">
            <w:rPr>
              <w:rFonts w:cs="Times New Roman"/>
              <w:bCs/>
            </w:rPr>
          </w:rPrChange>
        </w:rPr>
        <w:t>. Dolní Bojanovice ve vlastnictví obce</w:t>
      </w:r>
      <w:r w:rsidRPr="004B18E9">
        <w:rPr>
          <w:rFonts w:cs="Times New Roman"/>
          <w:bCs/>
          <w:sz w:val="20"/>
          <w:szCs w:val="20"/>
          <w:rPrChange w:id="1825" w:author="Věra Bílíková" w:date="2022-03-30T13:36:00Z">
            <w:rPr>
              <w:rFonts w:cs="Times New Roman"/>
              <w:bCs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826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827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828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829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830" w:author="Věra Bílíková" w:date="2022-03-30T13:36:00Z">
            <w:rPr>
              <w:kern w:val="2"/>
            </w:rPr>
          </w:rPrChange>
        </w:rPr>
        <w:tab/>
        <w:t>13</w:t>
      </w:r>
      <w:r w:rsidRPr="004B18E9">
        <w:rPr>
          <w:rFonts w:cs="Times New Roman"/>
          <w:kern w:val="2"/>
          <w:sz w:val="20"/>
          <w:szCs w:val="20"/>
          <w:rPrChange w:id="1831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832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833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834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835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836" w:author="Věra Bílíková" w:date="2022-03-30T13:36:00Z">
            <w:rPr>
              <w:b/>
              <w:bCs/>
            </w:rPr>
          </w:rPrChange>
        </w:rPr>
        <w:t>Usnesení bylo přijato.</w:t>
      </w:r>
    </w:p>
    <w:p w:rsidR="00BD4685" w:rsidRPr="004B18E9" w:rsidRDefault="00BD4685" w:rsidP="00414730">
      <w:pPr>
        <w:autoSpaceDN w:val="0"/>
        <w:spacing w:before="240" w:after="240"/>
        <w:textAlignment w:val="baseline"/>
        <w:rPr>
          <w:rFonts w:cs="Times New Roman"/>
          <w:b/>
          <w:bCs/>
          <w:sz w:val="20"/>
          <w:szCs w:val="20"/>
          <w:u w:val="single"/>
          <w:rPrChange w:id="1837" w:author="Věra Bílíková" w:date="2022-03-30T13:36:00Z">
            <w:rPr>
              <w:b/>
              <w:bCs/>
              <w:u w:val="single"/>
            </w:rPr>
          </w:rPrChange>
        </w:rPr>
      </w:pPr>
    </w:p>
    <w:p w:rsidR="00414730" w:rsidRPr="004B18E9" w:rsidRDefault="00414730" w:rsidP="00414730">
      <w:pPr>
        <w:autoSpaceDN w:val="0"/>
        <w:spacing w:before="240" w:after="240"/>
        <w:textAlignment w:val="baseline"/>
        <w:rPr>
          <w:rFonts w:cs="Times New Roman"/>
          <w:sz w:val="20"/>
          <w:szCs w:val="20"/>
          <w:rPrChange w:id="1838" w:author="Věra Bílíková" w:date="2022-03-30T13:36:00Z">
            <w:rPr/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839" w:author="Věra Bílíková" w:date="2022-03-30T13:36:00Z">
            <w:rPr>
              <w:b/>
              <w:bCs/>
              <w:u w:val="single"/>
            </w:rPr>
          </w:rPrChange>
        </w:rPr>
        <w:t xml:space="preserve">10. </w:t>
      </w:r>
      <w:r w:rsidRPr="004B18E9">
        <w:rPr>
          <w:rFonts w:cs="Times New Roman"/>
          <w:b/>
          <w:sz w:val="20"/>
          <w:szCs w:val="20"/>
          <w:u w:val="single"/>
          <w:rPrChange w:id="1840" w:author="Věra Bílíková" w:date="2022-03-30T13:36:00Z">
            <w:rPr>
              <w:b/>
              <w:u w:val="single"/>
            </w:rPr>
          </w:rPrChange>
        </w:rPr>
        <w:t>Různé</w:t>
      </w:r>
      <w:r w:rsidRPr="004B18E9">
        <w:rPr>
          <w:rFonts w:cs="Times New Roman"/>
          <w:b/>
          <w:sz w:val="20"/>
          <w:szCs w:val="20"/>
          <w:rPrChange w:id="1841" w:author="Věra Bílíková" w:date="2022-03-30T13:36:00Z">
            <w:rPr>
              <w:b/>
            </w:rPr>
          </w:rPrChange>
        </w:rPr>
        <w:t xml:space="preserve"> 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842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843" w:author="Věra Bílíková" w:date="2022-03-30T13:36:00Z">
            <w:rPr>
              <w:b/>
              <w:bCs/>
              <w:u w:val="single"/>
            </w:rPr>
          </w:rPrChange>
        </w:rPr>
        <w:t xml:space="preserve">10.1. Vodovody a kanalizace Hodonín, a.s. – informace o schůzce, dne 7. 4. 2022 – evidence infrastrukturního majetku v návaznosti na smlouvy o provozování, nájemné za provozovaný </w:t>
      </w:r>
      <w:r w:rsidRPr="004B18E9">
        <w:rPr>
          <w:rFonts w:cs="Times New Roman"/>
          <w:b/>
          <w:bCs/>
          <w:sz w:val="20"/>
          <w:szCs w:val="20"/>
          <w:u w:val="single"/>
          <w:rPrChange w:id="1844" w:author="Věra Bílíková" w:date="2022-03-30T13:36:00Z">
            <w:rPr>
              <w:b/>
              <w:bCs/>
              <w:u w:val="single"/>
            </w:rPr>
          </w:rPrChange>
        </w:rPr>
        <w:lastRenderedPageBreak/>
        <w:t xml:space="preserve">infrastrukturní majetek a metodika stanovení jeho výše s ohledem na ekonomický vývoj a hospodaření společnosti. 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845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846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ZO/41/2022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847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848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849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1850" w:author="Věra Bílíková" w:date="2022-03-30T13:36:00Z">
            <w:rPr>
              <w:b/>
              <w:bCs/>
              <w:kern w:val="2"/>
            </w:rPr>
          </w:rPrChange>
        </w:rPr>
        <w:t xml:space="preserve">b e r e  n a  v ě d o m í </w:t>
      </w:r>
      <w:r w:rsidRPr="004B18E9">
        <w:rPr>
          <w:rFonts w:cs="Times New Roman"/>
          <w:kern w:val="2"/>
          <w:sz w:val="20"/>
          <w:szCs w:val="20"/>
          <w:rPrChange w:id="1851" w:author="Věra Bílíková" w:date="2022-03-30T13:36:00Z">
            <w:rPr>
              <w:kern w:val="2"/>
            </w:rPr>
          </w:rPrChange>
        </w:rPr>
        <w:t xml:space="preserve"> informace o plánované schůzce </w:t>
      </w:r>
      <w:r w:rsidRPr="004B18E9">
        <w:rPr>
          <w:rFonts w:cs="Times New Roman"/>
          <w:bCs/>
          <w:sz w:val="20"/>
          <w:szCs w:val="20"/>
          <w:rPrChange w:id="1852" w:author="Věra Bílíková" w:date="2022-03-30T13:36:00Z">
            <w:rPr>
              <w:rFonts w:cs="Times New Roman"/>
              <w:bCs/>
            </w:rPr>
          </w:rPrChange>
        </w:rPr>
        <w:t xml:space="preserve">společnosti </w:t>
      </w:r>
      <w:r w:rsidRPr="004B18E9">
        <w:rPr>
          <w:rFonts w:cs="Times New Roman"/>
          <w:sz w:val="20"/>
          <w:szCs w:val="20"/>
          <w:rPrChange w:id="1853" w:author="Věra Bílíková" w:date="2022-03-30T13:36:00Z">
            <w:rPr/>
          </w:rPrChange>
        </w:rPr>
        <w:t>Vodovody a kanalizace Hodonín, a.s. se starosty dne 7. 4. 2022</w:t>
      </w:r>
      <w:r w:rsidRPr="004B18E9">
        <w:rPr>
          <w:rFonts w:cs="Times New Roman"/>
          <w:bCs/>
          <w:sz w:val="20"/>
          <w:szCs w:val="20"/>
          <w:rPrChange w:id="1854" w:author="Věra Bílíková" w:date="2022-03-30T13:36:00Z">
            <w:rPr>
              <w:rFonts w:cs="Times New Roman"/>
              <w:bCs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855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856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857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858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859" w:author="Věra Bílíková" w:date="2022-03-30T13:36:00Z">
            <w:rPr>
              <w:kern w:val="2"/>
            </w:rPr>
          </w:rPrChange>
        </w:rPr>
        <w:tab/>
        <w:t>13</w:t>
      </w:r>
      <w:r w:rsidRPr="004B18E9">
        <w:rPr>
          <w:rFonts w:cs="Times New Roman"/>
          <w:kern w:val="2"/>
          <w:sz w:val="20"/>
          <w:szCs w:val="20"/>
          <w:rPrChange w:id="1860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861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862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863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864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865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866" w:author="Věra Bílíková" w:date="2022-03-30T13:36:00Z">
            <w:rPr>
              <w:b/>
              <w:bCs/>
            </w:rPr>
          </w:rPrChange>
        </w:rPr>
      </w:pP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867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868" w:author="Věra Bílíková" w:date="2022-03-30T13:36:00Z">
            <w:rPr>
              <w:b/>
              <w:bCs/>
              <w:u w:val="single"/>
            </w:rPr>
          </w:rPrChange>
        </w:rPr>
        <w:t>Doplnění bodu 9.3. Cyklostezka Dolní Bojanovice – napojení rybníky, směr Hodonín, Smlouva o spolupráci – Obec Dolní Bojanovice x Město Hodonín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869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870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ZO/42/2022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871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872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873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sz w:val="20"/>
          <w:szCs w:val="20"/>
          <w:rPrChange w:id="1874" w:author="Věra Bílíková" w:date="2022-03-30T13:36:00Z">
            <w:rPr>
              <w:rFonts w:cs="Times New Roman"/>
              <w:b/>
            </w:rPr>
          </w:rPrChange>
        </w:rPr>
        <w:t>s c h v a l u j e</w:t>
      </w:r>
      <w:r w:rsidRPr="004B18E9">
        <w:rPr>
          <w:rFonts w:cs="Times New Roman"/>
          <w:b/>
          <w:bCs/>
          <w:kern w:val="2"/>
          <w:sz w:val="20"/>
          <w:szCs w:val="20"/>
          <w:rPrChange w:id="1875" w:author="Věra Bílíková" w:date="2022-03-30T13:36:00Z">
            <w:rPr>
              <w:b/>
              <w:bCs/>
              <w:kern w:val="2"/>
            </w:rPr>
          </w:rPrChange>
        </w:rPr>
        <w:t xml:space="preserve"> </w:t>
      </w:r>
      <w:r w:rsidRPr="004B18E9">
        <w:rPr>
          <w:rFonts w:cs="Times New Roman"/>
          <w:kern w:val="2"/>
          <w:sz w:val="20"/>
          <w:szCs w:val="20"/>
          <w:rPrChange w:id="1876" w:author="Věra Bílíková" w:date="2022-03-30T13:36:00Z">
            <w:rPr>
              <w:kern w:val="2"/>
            </w:rPr>
          </w:rPrChange>
        </w:rPr>
        <w:t xml:space="preserve"> </w:t>
      </w:r>
      <w:r w:rsidR="00110126" w:rsidRPr="004B18E9">
        <w:rPr>
          <w:rFonts w:cs="Times New Roman"/>
          <w:kern w:val="2"/>
          <w:sz w:val="20"/>
          <w:szCs w:val="20"/>
          <w:rPrChange w:id="1877" w:author="Věra Bílíková" w:date="2022-03-30T13:36:00Z">
            <w:rPr>
              <w:kern w:val="2"/>
            </w:rPr>
          </w:rPrChange>
        </w:rPr>
        <w:t xml:space="preserve">uzavření </w:t>
      </w:r>
      <w:r w:rsidRPr="004B18E9">
        <w:rPr>
          <w:rFonts w:cs="Times New Roman"/>
          <w:sz w:val="20"/>
          <w:szCs w:val="20"/>
          <w:rPrChange w:id="1878" w:author="Věra Bílíková" w:date="2022-03-30T13:36:00Z">
            <w:rPr/>
          </w:rPrChange>
        </w:rPr>
        <w:t>smlouv</w:t>
      </w:r>
      <w:r w:rsidR="00110126" w:rsidRPr="004B18E9">
        <w:rPr>
          <w:rFonts w:cs="Times New Roman"/>
          <w:sz w:val="20"/>
          <w:szCs w:val="20"/>
          <w:rPrChange w:id="1879" w:author="Věra Bílíková" w:date="2022-03-30T13:36:00Z">
            <w:rPr/>
          </w:rPrChange>
        </w:rPr>
        <w:t>y</w:t>
      </w:r>
      <w:r w:rsidRPr="004B18E9">
        <w:rPr>
          <w:rFonts w:cs="Times New Roman"/>
          <w:sz w:val="20"/>
          <w:szCs w:val="20"/>
          <w:rPrChange w:id="1880" w:author="Věra Bílíková" w:date="2022-03-30T13:36:00Z">
            <w:rPr/>
          </w:rPrChange>
        </w:rPr>
        <w:t xml:space="preserve"> o spolupráci mezi Obcí Dolní Bojanovice, Hlavní 383, 696 17 Dolní Bojanovice, IČO: 00284858 (jako investorem) a městem Hodonín, Masarykovo nám. 53/1, 695 01 Hodonín, IČO. 00284891 (jako vlastníkem), jejímž </w:t>
      </w:r>
      <w:r w:rsidR="00110126" w:rsidRPr="004B18E9">
        <w:rPr>
          <w:rFonts w:cs="Times New Roman"/>
          <w:sz w:val="20"/>
          <w:szCs w:val="20"/>
          <w:rPrChange w:id="1881" w:author="Věra Bílíková" w:date="2022-03-30T13:36:00Z">
            <w:rPr/>
          </w:rPrChange>
        </w:rPr>
        <w:t>předmětem</w:t>
      </w:r>
      <w:r w:rsidRPr="004B18E9">
        <w:rPr>
          <w:rFonts w:cs="Times New Roman"/>
          <w:sz w:val="20"/>
          <w:szCs w:val="20"/>
          <w:rPrChange w:id="1882" w:author="Věra Bílíková" w:date="2022-03-30T13:36:00Z">
            <w:rPr/>
          </w:rPrChange>
        </w:rPr>
        <w:t xml:space="preserve"> je vzájemná spolupráce a koordinace postupu smluvních stran při realizaci akce „Cyklostezka Dolní Bojanovice - napojení rybníky, směr Hodonín“, a to v předloženém znění.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883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884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885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886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887" w:author="Věra Bílíková" w:date="2022-03-30T13:36:00Z">
            <w:rPr>
              <w:kern w:val="2"/>
            </w:rPr>
          </w:rPrChange>
        </w:rPr>
        <w:tab/>
        <w:t>13</w:t>
      </w:r>
      <w:r w:rsidRPr="004B18E9">
        <w:rPr>
          <w:rFonts w:cs="Times New Roman"/>
          <w:kern w:val="2"/>
          <w:sz w:val="20"/>
          <w:szCs w:val="20"/>
          <w:rPrChange w:id="1888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889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890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891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892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893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894" w:author="Věra Bílíková" w:date="2022-03-30T13:36:00Z">
            <w:rPr>
              <w:b/>
              <w:bCs/>
            </w:rPr>
          </w:rPrChange>
        </w:rPr>
      </w:pPr>
    </w:p>
    <w:p w:rsidR="00E744BC" w:rsidRPr="004B18E9" w:rsidRDefault="00E744BC" w:rsidP="00414730">
      <w:pPr>
        <w:rPr>
          <w:rFonts w:cs="Times New Roman"/>
          <w:b/>
          <w:bCs/>
          <w:sz w:val="20"/>
          <w:szCs w:val="20"/>
          <w:rPrChange w:id="1895" w:author="Věra Bílíková" w:date="2022-03-30T13:36:00Z">
            <w:rPr>
              <w:b/>
              <w:bCs/>
            </w:rPr>
          </w:rPrChange>
        </w:rPr>
      </w:pPr>
    </w:p>
    <w:p w:rsidR="00E744BC" w:rsidRPr="004B18E9" w:rsidRDefault="00E744BC" w:rsidP="00414730">
      <w:pPr>
        <w:rPr>
          <w:rFonts w:cs="Times New Roman"/>
          <w:b/>
          <w:bCs/>
          <w:sz w:val="20"/>
          <w:szCs w:val="20"/>
          <w:rPrChange w:id="1896" w:author="Věra Bílíková" w:date="2022-03-30T13:36:00Z">
            <w:rPr>
              <w:b/>
              <w:bCs/>
            </w:rPr>
          </w:rPrChange>
        </w:rPr>
      </w:pPr>
    </w:p>
    <w:p w:rsidR="00E744BC" w:rsidRPr="004B18E9" w:rsidRDefault="00E744BC" w:rsidP="00414730">
      <w:pPr>
        <w:rPr>
          <w:rFonts w:cs="Times New Roman"/>
          <w:b/>
          <w:bCs/>
          <w:sz w:val="20"/>
          <w:szCs w:val="20"/>
          <w:rPrChange w:id="1897" w:author="Věra Bílíková" w:date="2022-03-30T13:36:00Z">
            <w:rPr>
              <w:b/>
              <w:bCs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898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899" w:author="Věra Bílíková" w:date="2022-03-30T13:36:00Z">
            <w:rPr>
              <w:b/>
              <w:bCs/>
              <w:u w:val="single"/>
            </w:rPr>
          </w:rPrChange>
        </w:rPr>
        <w:t>10.2. Okresní soud v Hodoníně – volba přísedící pro obvod obce Dolní Bojanovice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900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901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ZO/43/2022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902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903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904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1905" w:author="Věra Bílíková" w:date="2022-03-30T13:36:00Z">
            <w:rPr>
              <w:b/>
              <w:bCs/>
              <w:kern w:val="2"/>
            </w:rPr>
          </w:rPrChange>
        </w:rPr>
        <w:t xml:space="preserve">b e r e  n a  v ě d o m í </w:t>
      </w:r>
      <w:r w:rsidRPr="004B18E9">
        <w:rPr>
          <w:rFonts w:cs="Times New Roman"/>
          <w:kern w:val="2"/>
          <w:sz w:val="20"/>
          <w:szCs w:val="20"/>
          <w:rPrChange w:id="1906" w:author="Věra Bílíková" w:date="2022-03-30T13:36:00Z">
            <w:rPr>
              <w:kern w:val="2"/>
            </w:rPr>
          </w:rPrChange>
        </w:rPr>
        <w:t xml:space="preserve"> informaci o odstoupení </w:t>
      </w:r>
      <w:r w:rsidR="00110126" w:rsidRPr="004B18E9">
        <w:rPr>
          <w:rFonts w:cs="Times New Roman"/>
          <w:kern w:val="2"/>
          <w:sz w:val="20"/>
          <w:szCs w:val="20"/>
          <w:rPrChange w:id="1907" w:author="Věra Bílíková" w:date="2022-03-30T13:36:00Z">
            <w:rPr>
              <w:kern w:val="2"/>
            </w:rPr>
          </w:rPrChange>
        </w:rPr>
        <w:t xml:space="preserve">navrženého </w:t>
      </w:r>
      <w:r w:rsidRPr="004B18E9">
        <w:rPr>
          <w:rFonts w:cs="Times New Roman"/>
          <w:kern w:val="2"/>
          <w:sz w:val="20"/>
          <w:szCs w:val="20"/>
          <w:rPrChange w:id="1908" w:author="Věra Bílíková" w:date="2022-03-30T13:36:00Z">
            <w:rPr>
              <w:kern w:val="2"/>
            </w:rPr>
          </w:rPrChange>
        </w:rPr>
        <w:t xml:space="preserve">přísedícího </w:t>
      </w:r>
      <w:r w:rsidRPr="004B18E9">
        <w:rPr>
          <w:rFonts w:cs="Times New Roman"/>
          <w:bCs/>
          <w:sz w:val="20"/>
          <w:szCs w:val="20"/>
          <w:rPrChange w:id="1909" w:author="Věra Bílíková" w:date="2022-03-30T13:36:00Z">
            <w:rPr>
              <w:rFonts w:cs="Times New Roman"/>
              <w:bCs/>
            </w:rPr>
          </w:rPrChange>
        </w:rPr>
        <w:t xml:space="preserve">u Okresního soudu v Hodoníně </w:t>
      </w:r>
      <w:r w:rsidRPr="004B18E9">
        <w:rPr>
          <w:rFonts w:cs="Times New Roman"/>
          <w:sz w:val="20"/>
          <w:szCs w:val="20"/>
          <w:rPrChange w:id="1910" w:author="Věra Bílíková" w:date="2022-03-30T13:36:00Z">
            <w:rPr/>
          </w:rPrChange>
        </w:rPr>
        <w:t>pro obvod obce Dolní Bojanovice.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911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912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913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914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915" w:author="Věra Bílíková" w:date="2022-03-30T13:36:00Z">
            <w:rPr>
              <w:kern w:val="2"/>
            </w:rPr>
          </w:rPrChange>
        </w:rPr>
        <w:tab/>
        <w:t>13</w:t>
      </w:r>
      <w:r w:rsidRPr="004B18E9">
        <w:rPr>
          <w:rFonts w:cs="Times New Roman"/>
          <w:kern w:val="2"/>
          <w:sz w:val="20"/>
          <w:szCs w:val="20"/>
          <w:rPrChange w:id="1916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917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918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919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920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921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922" w:author="Věra Bílíková" w:date="2022-03-30T13:36:00Z">
            <w:rPr>
              <w:b/>
              <w:bCs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923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924" w:author="Věra Bílíková" w:date="2022-03-30T13:36:00Z">
            <w:rPr>
              <w:b/>
              <w:bCs/>
              <w:u w:val="single"/>
            </w:rPr>
          </w:rPrChange>
        </w:rPr>
        <w:t>10.3. Pakt starostů a primátorů</w:t>
      </w: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925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926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ZO/44/2022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927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928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929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1930" w:author="Věra Bílíková" w:date="2022-03-30T13:36:00Z">
            <w:rPr>
              <w:b/>
              <w:bCs/>
              <w:kern w:val="2"/>
            </w:rPr>
          </w:rPrChange>
        </w:rPr>
        <w:t xml:space="preserve">s o u h l a s í </w:t>
      </w:r>
      <w:r w:rsidRPr="004B18E9">
        <w:rPr>
          <w:rFonts w:cs="Times New Roman"/>
          <w:kern w:val="2"/>
          <w:sz w:val="20"/>
          <w:szCs w:val="20"/>
          <w:rPrChange w:id="1931" w:author="Věra Bílíková" w:date="2022-03-30T13:36:00Z">
            <w:rPr>
              <w:kern w:val="2"/>
            </w:rPr>
          </w:rPrChange>
        </w:rPr>
        <w:t xml:space="preserve"> se spoluprací </w:t>
      </w:r>
      <w:r w:rsidR="00110126" w:rsidRPr="004B18E9">
        <w:rPr>
          <w:rFonts w:cs="Times New Roman"/>
          <w:kern w:val="2"/>
          <w:sz w:val="20"/>
          <w:szCs w:val="20"/>
          <w:rPrChange w:id="1932" w:author="Věra Bílíková" w:date="2022-03-30T13:36:00Z">
            <w:rPr>
              <w:kern w:val="2"/>
            </w:rPr>
          </w:rPrChange>
        </w:rPr>
        <w:t xml:space="preserve">obce </w:t>
      </w:r>
      <w:r w:rsidRPr="004B18E9">
        <w:rPr>
          <w:rFonts w:cs="Times New Roman"/>
          <w:kern w:val="2"/>
          <w:sz w:val="20"/>
          <w:szCs w:val="20"/>
          <w:rPrChange w:id="1933" w:author="Věra Bílíková" w:date="2022-03-30T13:36:00Z">
            <w:rPr>
              <w:kern w:val="2"/>
            </w:rPr>
          </w:rPrChange>
        </w:rPr>
        <w:t xml:space="preserve">s organizací </w:t>
      </w:r>
      <w:r w:rsidRPr="004B18E9">
        <w:rPr>
          <w:rFonts w:cs="Times New Roman"/>
          <w:sz w:val="20"/>
          <w:szCs w:val="20"/>
          <w:rPrChange w:id="1934" w:author="Věra Bílíková" w:date="2022-03-30T13:36:00Z">
            <w:rPr/>
          </w:rPrChange>
        </w:rPr>
        <w:t>Pakt starostů a primátorů pro energii a klima</w:t>
      </w:r>
      <w:r w:rsidR="00110126" w:rsidRPr="004B18E9">
        <w:rPr>
          <w:rFonts w:cs="Times New Roman"/>
          <w:sz w:val="20"/>
          <w:szCs w:val="20"/>
          <w:rPrChange w:id="1935" w:author="Věra Bílíková" w:date="2022-03-30T13:36:00Z">
            <w:rPr/>
          </w:rPrChange>
        </w:rPr>
        <w:t>, jak bylo předneseno</w:t>
      </w:r>
      <w:r w:rsidRPr="004B18E9">
        <w:rPr>
          <w:rFonts w:cs="Times New Roman"/>
          <w:bCs/>
          <w:sz w:val="20"/>
          <w:szCs w:val="20"/>
          <w:rPrChange w:id="1936" w:author="Věra Bílíková" w:date="2022-03-30T13:36:00Z">
            <w:rPr>
              <w:rFonts w:cs="Times New Roman"/>
              <w:bCs/>
            </w:rPr>
          </w:rPrChange>
        </w:rPr>
        <w:t>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937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938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939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940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941" w:author="Věra Bílíková" w:date="2022-03-30T13:36:00Z">
            <w:rPr>
              <w:kern w:val="2"/>
            </w:rPr>
          </w:rPrChange>
        </w:rPr>
        <w:tab/>
        <w:t>13</w:t>
      </w:r>
      <w:r w:rsidRPr="004B18E9">
        <w:rPr>
          <w:rFonts w:cs="Times New Roman"/>
          <w:kern w:val="2"/>
          <w:sz w:val="20"/>
          <w:szCs w:val="20"/>
          <w:rPrChange w:id="1942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943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944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945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946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947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948" w:author="Věra Bílíková" w:date="2022-03-30T13:36:00Z">
            <w:rPr>
              <w:b/>
              <w:bCs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949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u w:val="single"/>
          <w:rPrChange w:id="1950" w:author="Věra Bílíková" w:date="2022-03-30T13:36:00Z">
            <w:rPr>
              <w:b/>
              <w:bCs/>
              <w:u w:val="single"/>
            </w:rPr>
          </w:rPrChange>
        </w:rPr>
        <w:t xml:space="preserve">10.4. Pozvánky – JHF, Bojanovský festival hudby a jídla, Velikonoční výstava, koncert Josef Fousek 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951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sz w:val="20"/>
          <w:szCs w:val="20"/>
          <w:u w:val="single"/>
          <w:rPrChange w:id="1952" w:author="Věra Bílíková" w:date="2022-03-30T13:36:00Z">
            <w:rPr>
              <w:b/>
              <w:bCs/>
              <w:kern w:val="2"/>
              <w:u w:val="single"/>
            </w:rPr>
          </w:rPrChange>
        </w:rPr>
      </w:pPr>
      <w:r w:rsidRPr="004B18E9">
        <w:rPr>
          <w:rFonts w:cs="Times New Roman"/>
          <w:b/>
          <w:bCs/>
          <w:kern w:val="2"/>
          <w:sz w:val="20"/>
          <w:szCs w:val="20"/>
          <w:u w:val="single"/>
          <w:rPrChange w:id="1953" w:author="Věra Bílíková" w:date="2022-03-30T13:36:00Z">
            <w:rPr>
              <w:b/>
              <w:bCs/>
              <w:kern w:val="2"/>
              <w:u w:val="single"/>
            </w:rPr>
          </w:rPrChange>
        </w:rPr>
        <w:t>Usnesení č. ZO/45/2022</w:t>
      </w:r>
    </w:p>
    <w:p w:rsidR="00414730" w:rsidRPr="004B18E9" w:rsidRDefault="00414730" w:rsidP="00414730">
      <w:pPr>
        <w:widowControl w:val="0"/>
        <w:spacing w:after="240"/>
        <w:jc w:val="both"/>
        <w:rPr>
          <w:rFonts w:cs="Times New Roman"/>
          <w:color w:val="000000" w:themeColor="text1"/>
          <w:kern w:val="2"/>
          <w:sz w:val="20"/>
          <w:szCs w:val="20"/>
          <w:rPrChange w:id="1954" w:author="Věra Bílíková" w:date="2022-03-30T13:36:00Z">
            <w:rPr>
              <w:rFonts w:cs="Times New Roman"/>
              <w:color w:val="000000" w:themeColor="text1"/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955" w:author="Věra Bílíková" w:date="2022-03-30T13:36:00Z">
            <w:rPr>
              <w:kern w:val="2"/>
            </w:rPr>
          </w:rPrChange>
        </w:rPr>
        <w:t xml:space="preserve">Zastupitelstvo </w:t>
      </w:r>
      <w:r w:rsidRPr="004B18E9">
        <w:rPr>
          <w:rFonts w:cs="Times New Roman"/>
          <w:sz w:val="20"/>
          <w:szCs w:val="20"/>
          <w:rPrChange w:id="1956" w:author="Věra Bílíková" w:date="2022-03-30T13:36:00Z">
            <w:rPr/>
          </w:rPrChange>
        </w:rPr>
        <w:t xml:space="preserve">Obce Dolní Bojanovice  </w:t>
      </w:r>
      <w:r w:rsidRPr="004B18E9">
        <w:rPr>
          <w:rFonts w:cs="Times New Roman"/>
          <w:b/>
          <w:bCs/>
          <w:kern w:val="2"/>
          <w:sz w:val="20"/>
          <w:szCs w:val="20"/>
          <w:rPrChange w:id="1957" w:author="Věra Bílíková" w:date="2022-03-30T13:36:00Z">
            <w:rPr>
              <w:b/>
              <w:bCs/>
              <w:kern w:val="2"/>
            </w:rPr>
          </w:rPrChange>
        </w:rPr>
        <w:t xml:space="preserve">b e r e  n a  v ě d o m í </w:t>
      </w:r>
      <w:r w:rsidRPr="004B18E9">
        <w:rPr>
          <w:rFonts w:cs="Times New Roman"/>
          <w:kern w:val="2"/>
          <w:sz w:val="20"/>
          <w:szCs w:val="20"/>
          <w:rPrChange w:id="1958" w:author="Věra Bílíková" w:date="2022-03-30T13:36:00Z">
            <w:rPr>
              <w:kern w:val="2"/>
            </w:rPr>
          </w:rPrChange>
        </w:rPr>
        <w:t xml:space="preserve"> </w:t>
      </w:r>
      <w:r w:rsidRPr="004B18E9">
        <w:rPr>
          <w:rFonts w:cs="Times New Roman"/>
          <w:sz w:val="20"/>
          <w:szCs w:val="20"/>
          <w:rPrChange w:id="1959" w:author="Věra Bílíková" w:date="2022-03-30T13:36:00Z">
            <w:rPr/>
          </w:rPrChange>
        </w:rPr>
        <w:t>informace o připravovaných kulturních akcích, jak bylo předneseno.</w:t>
      </w:r>
    </w:p>
    <w:p w:rsidR="00414730" w:rsidRPr="004B18E9" w:rsidRDefault="00414730" w:rsidP="00414730">
      <w:pPr>
        <w:widowControl w:val="0"/>
        <w:spacing w:before="120"/>
        <w:jc w:val="both"/>
        <w:rPr>
          <w:rFonts w:cs="Times New Roman"/>
          <w:kern w:val="2"/>
          <w:sz w:val="20"/>
          <w:szCs w:val="20"/>
          <w:rPrChange w:id="1960" w:author="Věra Bílíková" w:date="2022-03-30T13:36:00Z">
            <w:rPr>
              <w:kern w:val="2"/>
            </w:rPr>
          </w:rPrChange>
        </w:rPr>
      </w:pPr>
      <w:r w:rsidRPr="004B18E9">
        <w:rPr>
          <w:rFonts w:cs="Times New Roman"/>
          <w:kern w:val="2"/>
          <w:sz w:val="20"/>
          <w:szCs w:val="20"/>
          <w:rPrChange w:id="1961" w:author="Věra Bílíková" w:date="2022-03-30T13:36:00Z">
            <w:rPr>
              <w:kern w:val="2"/>
            </w:rPr>
          </w:rPrChange>
        </w:rPr>
        <w:t>Hlasování:</w:t>
      </w:r>
    </w:p>
    <w:p w:rsidR="00414730" w:rsidRPr="004B18E9" w:rsidRDefault="00414730" w:rsidP="00414730">
      <w:pPr>
        <w:widowControl w:val="0"/>
        <w:contextualSpacing/>
        <w:jc w:val="both"/>
        <w:rPr>
          <w:rFonts w:cs="Times New Roman"/>
          <w:sz w:val="20"/>
          <w:szCs w:val="20"/>
          <w:rPrChange w:id="1962" w:author="Věra Bílíková" w:date="2022-03-30T13:36:00Z">
            <w:rPr/>
          </w:rPrChange>
        </w:rPr>
      </w:pPr>
      <w:r w:rsidRPr="004B18E9">
        <w:rPr>
          <w:rFonts w:cs="Times New Roman"/>
          <w:kern w:val="2"/>
          <w:sz w:val="20"/>
          <w:szCs w:val="20"/>
          <w:rPrChange w:id="1963" w:author="Věra Bílíková" w:date="2022-03-30T13:36:00Z">
            <w:rPr>
              <w:kern w:val="2"/>
            </w:rPr>
          </w:rPrChange>
        </w:rPr>
        <w:t>Pro:</w:t>
      </w:r>
      <w:r w:rsidRPr="004B18E9">
        <w:rPr>
          <w:rFonts w:cs="Times New Roman"/>
          <w:kern w:val="2"/>
          <w:sz w:val="20"/>
          <w:szCs w:val="20"/>
          <w:rPrChange w:id="1964" w:author="Věra Bílíková" w:date="2022-03-30T13:36:00Z">
            <w:rPr>
              <w:kern w:val="2"/>
            </w:rPr>
          </w:rPrChange>
        </w:rPr>
        <w:tab/>
        <w:t>13</w:t>
      </w:r>
      <w:r w:rsidRPr="004B18E9">
        <w:rPr>
          <w:rFonts w:cs="Times New Roman"/>
          <w:kern w:val="2"/>
          <w:sz w:val="20"/>
          <w:szCs w:val="20"/>
          <w:rPrChange w:id="1965" w:author="Věra Bílíková" w:date="2022-03-30T13:36:00Z">
            <w:rPr>
              <w:kern w:val="2"/>
            </w:rPr>
          </w:rPrChange>
        </w:rPr>
        <w:tab/>
        <w:t>proti:</w:t>
      </w:r>
      <w:r w:rsidRPr="004B18E9">
        <w:rPr>
          <w:rFonts w:cs="Times New Roman"/>
          <w:kern w:val="2"/>
          <w:sz w:val="20"/>
          <w:szCs w:val="20"/>
          <w:rPrChange w:id="1966" w:author="Věra Bílíková" w:date="2022-03-30T13:36:00Z">
            <w:rPr>
              <w:kern w:val="2"/>
            </w:rPr>
          </w:rPrChange>
        </w:rPr>
        <w:tab/>
        <w:t>0</w:t>
      </w:r>
      <w:r w:rsidRPr="004B18E9">
        <w:rPr>
          <w:rFonts w:cs="Times New Roman"/>
          <w:kern w:val="2"/>
          <w:sz w:val="20"/>
          <w:szCs w:val="20"/>
          <w:rPrChange w:id="1967" w:author="Věra Bílíková" w:date="2022-03-30T13:36:00Z">
            <w:rPr>
              <w:kern w:val="2"/>
            </w:rPr>
          </w:rPrChange>
        </w:rPr>
        <w:tab/>
        <w:t>Zdržel se:</w:t>
      </w:r>
      <w:r w:rsidRPr="004B18E9">
        <w:rPr>
          <w:rFonts w:cs="Times New Roman"/>
          <w:kern w:val="2"/>
          <w:sz w:val="20"/>
          <w:szCs w:val="20"/>
          <w:rPrChange w:id="1968" w:author="Věra Bílíková" w:date="2022-03-30T13:36:00Z">
            <w:rPr>
              <w:kern w:val="2"/>
            </w:rPr>
          </w:rPrChange>
        </w:rPr>
        <w:tab/>
        <w:t>0</w:t>
      </w:r>
    </w:p>
    <w:p w:rsidR="00414730" w:rsidRPr="004B18E9" w:rsidRDefault="00414730" w:rsidP="00414730">
      <w:pPr>
        <w:rPr>
          <w:rFonts w:cs="Times New Roman"/>
          <w:b/>
          <w:bCs/>
          <w:sz w:val="20"/>
          <w:szCs w:val="20"/>
          <w:rPrChange w:id="1969" w:author="Věra Bílíková" w:date="2022-03-30T13:36:00Z">
            <w:rPr>
              <w:b/>
              <w:bCs/>
            </w:rPr>
          </w:rPrChange>
        </w:rPr>
      </w:pPr>
      <w:r w:rsidRPr="004B18E9">
        <w:rPr>
          <w:rFonts w:cs="Times New Roman"/>
          <w:b/>
          <w:bCs/>
          <w:sz w:val="20"/>
          <w:szCs w:val="20"/>
          <w:rPrChange w:id="1970" w:author="Věra Bílíková" w:date="2022-03-30T13:36:00Z">
            <w:rPr>
              <w:b/>
              <w:bCs/>
            </w:rPr>
          </w:rPrChange>
        </w:rPr>
        <w:t>Usnesení bylo přijato.</w:t>
      </w:r>
    </w:p>
    <w:p w:rsidR="00414730" w:rsidRPr="004B18E9" w:rsidRDefault="00414730" w:rsidP="00414730">
      <w:pPr>
        <w:contextualSpacing/>
        <w:jc w:val="both"/>
        <w:rPr>
          <w:rFonts w:cs="Times New Roman"/>
          <w:sz w:val="20"/>
          <w:szCs w:val="20"/>
          <w:rPrChange w:id="1971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jc w:val="both"/>
        <w:rPr>
          <w:rFonts w:cs="Times New Roman"/>
          <w:sz w:val="20"/>
          <w:szCs w:val="20"/>
          <w:rPrChange w:id="1972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jc w:val="both"/>
        <w:rPr>
          <w:rFonts w:cs="Times New Roman"/>
          <w:sz w:val="20"/>
          <w:szCs w:val="20"/>
          <w:rPrChange w:id="1973" w:author="Věra Bílíková" w:date="2022-03-30T13:36:00Z">
            <w:rPr>
              <w:rFonts w:cs="Times New Roman"/>
            </w:rPr>
          </w:rPrChange>
        </w:rPr>
      </w:pPr>
      <w:r w:rsidRPr="004B18E9">
        <w:rPr>
          <w:rFonts w:cs="Times New Roman"/>
          <w:sz w:val="20"/>
          <w:szCs w:val="20"/>
          <w:rPrChange w:id="1974" w:author="Věra Bílíková" w:date="2022-03-30T13:36:00Z">
            <w:rPr>
              <w:rFonts w:cs="Times New Roman"/>
            </w:rPr>
          </w:rPrChange>
        </w:rPr>
        <w:t>Starostka obce ukončila zasedání Zastupitelstva obce v 19:49 hod.</w:t>
      </w: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975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976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 w:rsidP="00414730">
      <w:pPr>
        <w:contextualSpacing/>
        <w:rPr>
          <w:rFonts w:cs="Times New Roman"/>
          <w:sz w:val="20"/>
          <w:szCs w:val="20"/>
          <w:rPrChange w:id="1977" w:author="Věra Bílíková" w:date="2022-03-30T13:36:00Z">
            <w:rPr>
              <w:rFonts w:cs="Times New Roman"/>
            </w:rPr>
          </w:rPrChange>
        </w:rPr>
      </w:pPr>
    </w:p>
    <w:p w:rsidR="00414730" w:rsidRPr="004B18E9" w:rsidRDefault="00414730">
      <w:pPr>
        <w:rPr>
          <w:rFonts w:cs="Times New Roman"/>
          <w:sz w:val="20"/>
          <w:szCs w:val="20"/>
          <w:rPrChange w:id="1978" w:author="Věra Bílíková" w:date="2022-03-30T13:36:00Z">
            <w:rPr/>
          </w:rPrChange>
        </w:rPr>
      </w:pPr>
    </w:p>
    <w:sectPr w:rsidR="00414730" w:rsidRPr="004B18E9" w:rsidSect="00414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DA2B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9B" w:rsidRDefault="0029799B">
      <w:r>
        <w:separator/>
      </w:r>
    </w:p>
  </w:endnote>
  <w:endnote w:type="continuationSeparator" w:id="0">
    <w:p w:rsidR="0029799B" w:rsidRDefault="0029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altName w:val="Lucida Console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ique Olive">
    <w:altName w:val="Corbel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1D" w:rsidRDefault="005A7A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1D" w:rsidRDefault="005A7A1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1D" w:rsidRDefault="005A7A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9B" w:rsidRDefault="0029799B">
      <w:r>
        <w:separator/>
      </w:r>
    </w:p>
  </w:footnote>
  <w:footnote w:type="continuationSeparator" w:id="0">
    <w:p w:rsidR="0029799B" w:rsidRDefault="00297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1D" w:rsidRDefault="005A7A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1D" w:rsidRDefault="005A7A1D" w:rsidP="00414730"/>
  <w:p w:rsidR="005A7A1D" w:rsidRDefault="005A7A1D" w:rsidP="00414730">
    <w:pPr>
      <w:spacing w:before="100" w:after="1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90B0A4" wp14:editId="73D55253">
          <wp:simplePos x="0" y="0"/>
          <wp:positionH relativeFrom="column">
            <wp:posOffset>-226698</wp:posOffset>
          </wp:positionH>
          <wp:positionV relativeFrom="paragraph">
            <wp:posOffset>0</wp:posOffset>
          </wp:positionV>
          <wp:extent cx="878838" cy="1028700"/>
          <wp:effectExtent l="0" t="0" r="0" b="0"/>
          <wp:wrapNone/>
          <wp:docPr id="1" name="Obrázek 1" descr="pic_zna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838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</w:t>
    </w:r>
    <w:r>
      <w:rPr>
        <w:rFonts w:ascii="Antique Olive" w:hAnsi="Antique Olive"/>
        <w:bCs/>
        <w:sz w:val="60"/>
        <w:szCs w:val="60"/>
      </w:rPr>
      <w:t>OBEC  DOLNÍ BOJANOVICE</w:t>
    </w:r>
  </w:p>
  <w:p w:rsidR="005A7A1D" w:rsidRDefault="005A7A1D" w:rsidP="00414730">
    <w:pPr>
      <w:pStyle w:val="Zhlav"/>
      <w:spacing w:after="240"/>
    </w:pPr>
    <w:r>
      <w:rPr>
        <w:rFonts w:ascii="Antique Olive" w:hAnsi="Antique Olive"/>
        <w:bCs/>
        <w:sz w:val="36"/>
        <w:szCs w:val="36"/>
      </w:rPr>
      <w:t xml:space="preserve">                 </w:t>
    </w:r>
    <w:r>
      <w:rPr>
        <w:rFonts w:ascii="Antique Olive" w:hAnsi="Antique Olive"/>
        <w:bCs/>
        <w:sz w:val="30"/>
        <w:szCs w:val="30"/>
      </w:rPr>
      <w:t>Hlavní 383 • Dolní Bojanovice • PSČ 696 17</w:t>
    </w:r>
  </w:p>
  <w:p w:rsidR="005A7A1D" w:rsidRDefault="005A7A1D" w:rsidP="00414730">
    <w:pPr>
      <w:pStyle w:val="Zhlav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1D" w:rsidRDefault="005A7A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E8A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1">
    <w:nsid w:val="07E05A32"/>
    <w:multiLevelType w:val="hybridMultilevel"/>
    <w:tmpl w:val="740C75E2"/>
    <w:lvl w:ilvl="0" w:tplc="35AEC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41BCA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3">
    <w:nsid w:val="12491E88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4">
    <w:nsid w:val="15047F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70097F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6">
    <w:nsid w:val="173633C0"/>
    <w:multiLevelType w:val="hybridMultilevel"/>
    <w:tmpl w:val="35F43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37281"/>
    <w:multiLevelType w:val="multilevel"/>
    <w:tmpl w:val="0A407A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1644479"/>
    <w:multiLevelType w:val="hybridMultilevel"/>
    <w:tmpl w:val="0C2EB6B6"/>
    <w:lvl w:ilvl="0" w:tplc="1980B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B582D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10">
    <w:nsid w:val="24F91C29"/>
    <w:multiLevelType w:val="multilevel"/>
    <w:tmpl w:val="FDE6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1C20C3"/>
    <w:multiLevelType w:val="hybridMultilevel"/>
    <w:tmpl w:val="BE426F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F4520"/>
    <w:multiLevelType w:val="multilevel"/>
    <w:tmpl w:val="25F6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0F60D1"/>
    <w:multiLevelType w:val="multilevel"/>
    <w:tmpl w:val="9D72AEA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ind w:left="734" w:hanging="45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b/>
        <w:sz w:val="28"/>
      </w:rPr>
    </w:lvl>
  </w:abstractNum>
  <w:abstractNum w:abstractNumId="14">
    <w:nsid w:val="32977E34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15">
    <w:nsid w:val="35327D12"/>
    <w:multiLevelType w:val="hybridMultilevel"/>
    <w:tmpl w:val="98B28590"/>
    <w:lvl w:ilvl="0" w:tplc="17961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C149AC"/>
    <w:multiLevelType w:val="multilevel"/>
    <w:tmpl w:val="0F94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702E51"/>
    <w:multiLevelType w:val="multilevel"/>
    <w:tmpl w:val="312E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3A10F7"/>
    <w:multiLevelType w:val="hybridMultilevel"/>
    <w:tmpl w:val="9FA86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146"/>
    <w:multiLevelType w:val="hybridMultilevel"/>
    <w:tmpl w:val="48A2C48A"/>
    <w:lvl w:ilvl="0" w:tplc="001A49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D17BE"/>
    <w:multiLevelType w:val="hybridMultilevel"/>
    <w:tmpl w:val="148EE1D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6A914E0"/>
    <w:multiLevelType w:val="hybridMultilevel"/>
    <w:tmpl w:val="BEA2D086"/>
    <w:lvl w:ilvl="0" w:tplc="EEB404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525A8"/>
    <w:multiLevelType w:val="hybridMultilevel"/>
    <w:tmpl w:val="74323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5239F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24">
    <w:nsid w:val="5B32648D"/>
    <w:multiLevelType w:val="hybridMultilevel"/>
    <w:tmpl w:val="894C9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2030A"/>
    <w:multiLevelType w:val="multilevel"/>
    <w:tmpl w:val="9A9CBB14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A960BD"/>
    <w:multiLevelType w:val="multilevel"/>
    <w:tmpl w:val="1358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B7721E"/>
    <w:multiLevelType w:val="hybridMultilevel"/>
    <w:tmpl w:val="B814491C"/>
    <w:lvl w:ilvl="0" w:tplc="D71016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C3ED4"/>
    <w:multiLevelType w:val="hybridMultilevel"/>
    <w:tmpl w:val="26A4DC9A"/>
    <w:lvl w:ilvl="0" w:tplc="A99A060A">
      <w:numFmt w:val="bullet"/>
      <w:lvlText w:val="–"/>
      <w:lvlJc w:val="left"/>
      <w:pPr>
        <w:ind w:left="720" w:hanging="360"/>
      </w:pPr>
      <w:rPr>
        <w:rFonts w:ascii="Calibri" w:eastAsia="Arial Narrow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833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2F76897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31">
    <w:nsid w:val="62FC202F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32">
    <w:nsid w:val="6A2F516C"/>
    <w:multiLevelType w:val="multilevel"/>
    <w:tmpl w:val="A9EEBCDA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2F14D7A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34">
    <w:nsid w:val="774D1DA7"/>
    <w:multiLevelType w:val="hybridMultilevel"/>
    <w:tmpl w:val="105E3838"/>
    <w:lvl w:ilvl="0" w:tplc="F594F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7EC760F"/>
    <w:multiLevelType w:val="multilevel"/>
    <w:tmpl w:val="C210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17"/>
  </w:num>
  <w:num w:numId="5">
    <w:abstractNumId w:val="10"/>
  </w:num>
  <w:num w:numId="6">
    <w:abstractNumId w:val="16"/>
  </w:num>
  <w:num w:numId="7">
    <w:abstractNumId w:val="12"/>
  </w:num>
  <w:num w:numId="8">
    <w:abstractNumId w:val="35"/>
  </w:num>
  <w:num w:numId="9">
    <w:abstractNumId w:val="26"/>
  </w:num>
  <w:num w:numId="10">
    <w:abstractNumId w:val="8"/>
  </w:num>
  <w:num w:numId="11">
    <w:abstractNumId w:val="28"/>
  </w:num>
  <w:num w:numId="12">
    <w:abstractNumId w:val="9"/>
  </w:num>
  <w:num w:numId="13">
    <w:abstractNumId w:val="23"/>
  </w:num>
  <w:num w:numId="14">
    <w:abstractNumId w:val="24"/>
  </w:num>
  <w:num w:numId="15">
    <w:abstractNumId w:val="4"/>
  </w:num>
  <w:num w:numId="16">
    <w:abstractNumId w:val="32"/>
  </w:num>
  <w:num w:numId="17">
    <w:abstractNumId w:val="19"/>
  </w:num>
  <w:num w:numId="18">
    <w:abstractNumId w:val="27"/>
  </w:num>
  <w:num w:numId="19">
    <w:abstractNumId w:val="20"/>
  </w:num>
  <w:num w:numId="20">
    <w:abstractNumId w:val="15"/>
  </w:num>
  <w:num w:numId="21">
    <w:abstractNumId w:val="25"/>
  </w:num>
  <w:num w:numId="22">
    <w:abstractNumId w:val="11"/>
  </w:num>
  <w:num w:numId="23">
    <w:abstractNumId w:val="22"/>
  </w:num>
  <w:num w:numId="24">
    <w:abstractNumId w:val="18"/>
  </w:num>
  <w:num w:numId="25">
    <w:abstractNumId w:val="34"/>
  </w:num>
  <w:num w:numId="26">
    <w:abstractNumId w:val="31"/>
  </w:num>
  <w:num w:numId="27">
    <w:abstractNumId w:val="14"/>
  </w:num>
  <w:num w:numId="28">
    <w:abstractNumId w:val="5"/>
  </w:num>
  <w:num w:numId="29">
    <w:abstractNumId w:val="30"/>
  </w:num>
  <w:num w:numId="30">
    <w:abstractNumId w:val="6"/>
  </w:num>
  <w:num w:numId="31">
    <w:abstractNumId w:val="21"/>
  </w:num>
  <w:num w:numId="32">
    <w:abstractNumId w:val="33"/>
  </w:num>
  <w:num w:numId="33">
    <w:abstractNumId w:val="0"/>
  </w:num>
  <w:num w:numId="34">
    <w:abstractNumId w:val="2"/>
  </w:num>
  <w:num w:numId="35">
    <w:abstractNumId w:val="1"/>
  </w:num>
  <w:num w:numId="3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Účet Microsoft">
    <w15:presenceInfo w15:providerId="Windows Live" w15:userId="1c48bd480c08d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30"/>
    <w:rsid w:val="000123FB"/>
    <w:rsid w:val="00110126"/>
    <w:rsid w:val="0013626C"/>
    <w:rsid w:val="001B170C"/>
    <w:rsid w:val="00293411"/>
    <w:rsid w:val="0029799B"/>
    <w:rsid w:val="003140BA"/>
    <w:rsid w:val="00362842"/>
    <w:rsid w:val="003F7E56"/>
    <w:rsid w:val="00414730"/>
    <w:rsid w:val="004B18E9"/>
    <w:rsid w:val="004C1FE7"/>
    <w:rsid w:val="00503ED5"/>
    <w:rsid w:val="00512B5E"/>
    <w:rsid w:val="005A664D"/>
    <w:rsid w:val="005A7A1D"/>
    <w:rsid w:val="005F094B"/>
    <w:rsid w:val="00627351"/>
    <w:rsid w:val="0065779C"/>
    <w:rsid w:val="00844A7D"/>
    <w:rsid w:val="00850326"/>
    <w:rsid w:val="00893A0A"/>
    <w:rsid w:val="008D0CCA"/>
    <w:rsid w:val="008E1198"/>
    <w:rsid w:val="00913823"/>
    <w:rsid w:val="0093659D"/>
    <w:rsid w:val="00AC3E5C"/>
    <w:rsid w:val="00AE06BF"/>
    <w:rsid w:val="00AE1B70"/>
    <w:rsid w:val="00AF4CE0"/>
    <w:rsid w:val="00BB64B7"/>
    <w:rsid w:val="00BD4685"/>
    <w:rsid w:val="00C11BB3"/>
    <w:rsid w:val="00C968DE"/>
    <w:rsid w:val="00CA1264"/>
    <w:rsid w:val="00CE7DAF"/>
    <w:rsid w:val="00D1419C"/>
    <w:rsid w:val="00D30DDE"/>
    <w:rsid w:val="00D518DA"/>
    <w:rsid w:val="00D8669C"/>
    <w:rsid w:val="00E34684"/>
    <w:rsid w:val="00E744BC"/>
    <w:rsid w:val="00E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73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1"/>
    <w:uiPriority w:val="9"/>
    <w:qFormat/>
    <w:rsid w:val="004147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14730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47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1"/>
    <w:qFormat/>
    <w:rsid w:val="0041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147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47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Nadpis11">
    <w:name w:val="Nadpis 11"/>
    <w:basedOn w:val="Normln"/>
    <w:next w:val="Normln"/>
    <w:link w:val="Nadpis1Char"/>
    <w:qFormat/>
    <w:rsid w:val="0041473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21">
    <w:name w:val="Nadpis 21"/>
    <w:basedOn w:val="Normln"/>
    <w:qFormat/>
    <w:rsid w:val="00414730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Nadpis41">
    <w:name w:val="Nadpis 41"/>
    <w:basedOn w:val="Normln"/>
    <w:next w:val="Normln"/>
    <w:link w:val="Nadpis4Char"/>
    <w:unhideWhenUsed/>
    <w:qFormat/>
    <w:rsid w:val="00414730"/>
    <w:pPr>
      <w:keepNext/>
      <w:keepLines/>
      <w:suppressAutoHyphens w:val="0"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customStyle="1" w:styleId="Nadpis4Char">
    <w:name w:val="Nadpis 4 Char"/>
    <w:basedOn w:val="Standardnpsmoodstavce"/>
    <w:link w:val="Nadpis41"/>
    <w:qFormat/>
    <w:rsid w:val="0041473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WW8Num3z0">
    <w:name w:val="WW8Num3z0"/>
    <w:qFormat/>
    <w:rsid w:val="00414730"/>
    <w:rPr>
      <w:rFonts w:ascii="Calibri" w:eastAsia="Calibri" w:hAnsi="Calibri" w:cs="Times New Roman"/>
    </w:rPr>
  </w:style>
  <w:style w:type="character" w:customStyle="1" w:styleId="WW8Num3z1">
    <w:name w:val="WW8Num3z1"/>
    <w:qFormat/>
    <w:rsid w:val="00414730"/>
    <w:rPr>
      <w:rFonts w:ascii="Courier New" w:hAnsi="Courier New" w:cs="Courier New"/>
    </w:rPr>
  </w:style>
  <w:style w:type="character" w:customStyle="1" w:styleId="WW8Num3z2">
    <w:name w:val="WW8Num3z2"/>
    <w:qFormat/>
    <w:rsid w:val="00414730"/>
    <w:rPr>
      <w:rFonts w:ascii="Wingdings" w:hAnsi="Wingdings"/>
    </w:rPr>
  </w:style>
  <w:style w:type="character" w:customStyle="1" w:styleId="WW8Num3z3">
    <w:name w:val="WW8Num3z3"/>
    <w:qFormat/>
    <w:rsid w:val="00414730"/>
    <w:rPr>
      <w:rFonts w:ascii="Symbol" w:hAnsi="Symbol"/>
    </w:rPr>
  </w:style>
  <w:style w:type="character" w:customStyle="1" w:styleId="Standardnpsmoodstavce4">
    <w:name w:val="Standardní písmo odstavce4"/>
    <w:qFormat/>
    <w:rsid w:val="00414730"/>
  </w:style>
  <w:style w:type="character" w:customStyle="1" w:styleId="Absatz-Standardschriftart">
    <w:name w:val="Absatz-Standardschriftart"/>
    <w:qFormat/>
    <w:rsid w:val="00414730"/>
  </w:style>
  <w:style w:type="character" w:customStyle="1" w:styleId="WW-Absatz-Standardschriftart">
    <w:name w:val="WW-Absatz-Standardschriftart"/>
    <w:qFormat/>
    <w:rsid w:val="00414730"/>
  </w:style>
  <w:style w:type="character" w:customStyle="1" w:styleId="Standardnpsmoodstavce3">
    <w:name w:val="Standardní písmo odstavce3"/>
    <w:qFormat/>
    <w:rsid w:val="00414730"/>
  </w:style>
  <w:style w:type="character" w:customStyle="1" w:styleId="WW-Absatz-Standardschriftart1">
    <w:name w:val="WW-Absatz-Standardschriftart1"/>
    <w:qFormat/>
    <w:rsid w:val="00414730"/>
  </w:style>
  <w:style w:type="character" w:customStyle="1" w:styleId="Standardnpsmoodstavce2">
    <w:name w:val="Standardní písmo odstavce2"/>
    <w:qFormat/>
    <w:rsid w:val="00414730"/>
  </w:style>
  <w:style w:type="character" w:customStyle="1" w:styleId="WW-Absatz-Standardschriftart11">
    <w:name w:val="WW-Absatz-Standardschriftart11"/>
    <w:qFormat/>
    <w:rsid w:val="00414730"/>
  </w:style>
  <w:style w:type="character" w:customStyle="1" w:styleId="WW-Absatz-Standardschriftart111">
    <w:name w:val="WW-Absatz-Standardschriftart111"/>
    <w:qFormat/>
    <w:rsid w:val="00414730"/>
  </w:style>
  <w:style w:type="character" w:customStyle="1" w:styleId="WW8Num2z0">
    <w:name w:val="WW8Num2z0"/>
    <w:qFormat/>
    <w:rsid w:val="00414730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414730"/>
    <w:rPr>
      <w:rFonts w:ascii="Courier New" w:hAnsi="Courier New" w:cs="Courier New"/>
    </w:rPr>
  </w:style>
  <w:style w:type="character" w:customStyle="1" w:styleId="WW8Num2z2">
    <w:name w:val="WW8Num2z2"/>
    <w:qFormat/>
    <w:rsid w:val="00414730"/>
    <w:rPr>
      <w:rFonts w:ascii="Wingdings" w:hAnsi="Wingdings"/>
    </w:rPr>
  </w:style>
  <w:style w:type="character" w:customStyle="1" w:styleId="WW8Num2z3">
    <w:name w:val="WW8Num2z3"/>
    <w:qFormat/>
    <w:rsid w:val="00414730"/>
    <w:rPr>
      <w:rFonts w:ascii="Symbol" w:hAnsi="Symbol"/>
    </w:rPr>
  </w:style>
  <w:style w:type="character" w:customStyle="1" w:styleId="WW8Num4z0">
    <w:name w:val="WW8Num4z0"/>
    <w:qFormat/>
    <w:rsid w:val="00414730"/>
    <w:rPr>
      <w:rFonts w:ascii="Times New Roman" w:eastAsia="Times New Roman" w:hAnsi="Times New Roman"/>
    </w:rPr>
  </w:style>
  <w:style w:type="character" w:customStyle="1" w:styleId="WW8Num4z1">
    <w:name w:val="WW8Num4z1"/>
    <w:qFormat/>
    <w:rsid w:val="00414730"/>
    <w:rPr>
      <w:rFonts w:ascii="Courier New" w:hAnsi="Courier New"/>
    </w:rPr>
  </w:style>
  <w:style w:type="character" w:customStyle="1" w:styleId="WW8Num4z2">
    <w:name w:val="WW8Num4z2"/>
    <w:qFormat/>
    <w:rsid w:val="00414730"/>
    <w:rPr>
      <w:rFonts w:ascii="Wingdings" w:hAnsi="Wingdings"/>
    </w:rPr>
  </w:style>
  <w:style w:type="character" w:customStyle="1" w:styleId="WW8Num4z3">
    <w:name w:val="WW8Num4z3"/>
    <w:qFormat/>
    <w:rsid w:val="00414730"/>
    <w:rPr>
      <w:rFonts w:ascii="Symbol" w:hAnsi="Symbol"/>
    </w:rPr>
  </w:style>
  <w:style w:type="character" w:customStyle="1" w:styleId="WW8Num5z0">
    <w:name w:val="WW8Num5z0"/>
    <w:qFormat/>
    <w:rsid w:val="00414730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414730"/>
    <w:rPr>
      <w:rFonts w:ascii="Courier New" w:hAnsi="Courier New" w:cs="Courier New"/>
    </w:rPr>
  </w:style>
  <w:style w:type="character" w:customStyle="1" w:styleId="WW8Num5z2">
    <w:name w:val="WW8Num5z2"/>
    <w:qFormat/>
    <w:rsid w:val="00414730"/>
    <w:rPr>
      <w:rFonts w:ascii="Wingdings" w:hAnsi="Wingdings"/>
    </w:rPr>
  </w:style>
  <w:style w:type="character" w:customStyle="1" w:styleId="WW8Num5z3">
    <w:name w:val="WW8Num5z3"/>
    <w:qFormat/>
    <w:rsid w:val="00414730"/>
    <w:rPr>
      <w:rFonts w:ascii="Symbol" w:hAnsi="Symbol"/>
    </w:rPr>
  </w:style>
  <w:style w:type="character" w:customStyle="1" w:styleId="WW8Num6z0">
    <w:name w:val="WW8Num6z0"/>
    <w:qFormat/>
    <w:rsid w:val="00414730"/>
    <w:rPr>
      <w:rFonts w:cs="Times New Roman"/>
    </w:rPr>
  </w:style>
  <w:style w:type="character" w:customStyle="1" w:styleId="WW8Num7z0">
    <w:name w:val="WW8Num7z0"/>
    <w:qFormat/>
    <w:rsid w:val="00414730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414730"/>
    <w:rPr>
      <w:rFonts w:ascii="Courier New" w:hAnsi="Courier New" w:cs="Courier New"/>
    </w:rPr>
  </w:style>
  <w:style w:type="character" w:customStyle="1" w:styleId="WW8Num7z2">
    <w:name w:val="WW8Num7z2"/>
    <w:qFormat/>
    <w:rsid w:val="00414730"/>
    <w:rPr>
      <w:rFonts w:ascii="Wingdings" w:hAnsi="Wingdings"/>
    </w:rPr>
  </w:style>
  <w:style w:type="character" w:customStyle="1" w:styleId="WW8Num7z3">
    <w:name w:val="WW8Num7z3"/>
    <w:qFormat/>
    <w:rsid w:val="00414730"/>
    <w:rPr>
      <w:rFonts w:ascii="Symbol" w:hAnsi="Symbol"/>
    </w:rPr>
  </w:style>
  <w:style w:type="character" w:customStyle="1" w:styleId="WW8Num9z0">
    <w:name w:val="WW8Num9z0"/>
    <w:qFormat/>
    <w:rsid w:val="00414730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414730"/>
    <w:rPr>
      <w:rFonts w:ascii="Courier New" w:hAnsi="Courier New" w:cs="Courier New"/>
    </w:rPr>
  </w:style>
  <w:style w:type="character" w:customStyle="1" w:styleId="WW8Num9z2">
    <w:name w:val="WW8Num9z2"/>
    <w:qFormat/>
    <w:rsid w:val="00414730"/>
    <w:rPr>
      <w:rFonts w:ascii="Wingdings" w:hAnsi="Wingdings"/>
    </w:rPr>
  </w:style>
  <w:style w:type="character" w:customStyle="1" w:styleId="WW8Num9z3">
    <w:name w:val="WW8Num9z3"/>
    <w:qFormat/>
    <w:rsid w:val="00414730"/>
    <w:rPr>
      <w:rFonts w:ascii="Symbol" w:hAnsi="Symbol"/>
    </w:rPr>
  </w:style>
  <w:style w:type="character" w:customStyle="1" w:styleId="WW8Num11z0">
    <w:name w:val="WW8Num11z0"/>
    <w:qFormat/>
    <w:rsid w:val="00414730"/>
    <w:rPr>
      <w:rFonts w:ascii="Symbol" w:hAnsi="Symbol"/>
    </w:rPr>
  </w:style>
  <w:style w:type="character" w:customStyle="1" w:styleId="WW8Num12z0">
    <w:name w:val="WW8Num12z0"/>
    <w:qFormat/>
    <w:rsid w:val="00414730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414730"/>
    <w:rPr>
      <w:rFonts w:ascii="Courier New" w:hAnsi="Courier New" w:cs="Courier New"/>
    </w:rPr>
  </w:style>
  <w:style w:type="character" w:customStyle="1" w:styleId="WW8Num12z2">
    <w:name w:val="WW8Num12z2"/>
    <w:qFormat/>
    <w:rsid w:val="00414730"/>
    <w:rPr>
      <w:rFonts w:ascii="Wingdings" w:hAnsi="Wingdings"/>
    </w:rPr>
  </w:style>
  <w:style w:type="character" w:customStyle="1" w:styleId="WW8Num12z3">
    <w:name w:val="WW8Num12z3"/>
    <w:qFormat/>
    <w:rsid w:val="00414730"/>
    <w:rPr>
      <w:rFonts w:ascii="Symbol" w:hAnsi="Symbol"/>
    </w:rPr>
  </w:style>
  <w:style w:type="character" w:customStyle="1" w:styleId="WW8Num14z0">
    <w:name w:val="WW8Num14z0"/>
    <w:qFormat/>
    <w:rsid w:val="00414730"/>
    <w:rPr>
      <w:rFonts w:ascii="Symbol" w:hAnsi="Symbol"/>
    </w:rPr>
  </w:style>
  <w:style w:type="character" w:customStyle="1" w:styleId="WW8Num14z1">
    <w:name w:val="WW8Num14z1"/>
    <w:qFormat/>
    <w:rsid w:val="00414730"/>
    <w:rPr>
      <w:rFonts w:ascii="Courier New" w:hAnsi="Courier New" w:cs="Courier New"/>
    </w:rPr>
  </w:style>
  <w:style w:type="character" w:customStyle="1" w:styleId="WW8Num14z2">
    <w:name w:val="WW8Num14z2"/>
    <w:qFormat/>
    <w:rsid w:val="00414730"/>
    <w:rPr>
      <w:rFonts w:ascii="Wingdings" w:hAnsi="Wingdings"/>
    </w:rPr>
  </w:style>
  <w:style w:type="character" w:customStyle="1" w:styleId="WW8Num16z0">
    <w:name w:val="WW8Num16z0"/>
    <w:qFormat/>
    <w:rsid w:val="00414730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414730"/>
    <w:rPr>
      <w:rFonts w:ascii="Courier New" w:hAnsi="Courier New" w:cs="Courier New"/>
    </w:rPr>
  </w:style>
  <w:style w:type="character" w:customStyle="1" w:styleId="WW8Num16z2">
    <w:name w:val="WW8Num16z2"/>
    <w:qFormat/>
    <w:rsid w:val="00414730"/>
    <w:rPr>
      <w:rFonts w:ascii="Wingdings" w:hAnsi="Wingdings"/>
    </w:rPr>
  </w:style>
  <w:style w:type="character" w:customStyle="1" w:styleId="WW8Num16z3">
    <w:name w:val="WW8Num16z3"/>
    <w:qFormat/>
    <w:rsid w:val="00414730"/>
    <w:rPr>
      <w:rFonts w:ascii="Symbol" w:hAnsi="Symbol"/>
    </w:rPr>
  </w:style>
  <w:style w:type="character" w:customStyle="1" w:styleId="WW8Num17z0">
    <w:name w:val="WW8Num17z0"/>
    <w:qFormat/>
    <w:rsid w:val="00414730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414730"/>
    <w:rPr>
      <w:rFonts w:cs="Times New Roman"/>
    </w:rPr>
  </w:style>
  <w:style w:type="character" w:customStyle="1" w:styleId="WW8Num18z0">
    <w:name w:val="WW8Num18z0"/>
    <w:qFormat/>
    <w:rsid w:val="00414730"/>
    <w:rPr>
      <w:rFonts w:ascii="Symbol" w:hAnsi="Symbol"/>
    </w:rPr>
  </w:style>
  <w:style w:type="character" w:customStyle="1" w:styleId="WW8Num18z1">
    <w:name w:val="WW8Num18z1"/>
    <w:qFormat/>
    <w:rsid w:val="00414730"/>
    <w:rPr>
      <w:rFonts w:ascii="Courier New" w:hAnsi="Courier New" w:cs="Courier New"/>
    </w:rPr>
  </w:style>
  <w:style w:type="character" w:customStyle="1" w:styleId="WW8Num18z2">
    <w:name w:val="WW8Num18z2"/>
    <w:qFormat/>
    <w:rsid w:val="00414730"/>
    <w:rPr>
      <w:rFonts w:ascii="Wingdings" w:hAnsi="Wingdings"/>
    </w:rPr>
  </w:style>
  <w:style w:type="character" w:customStyle="1" w:styleId="WW8Num19z0">
    <w:name w:val="WW8Num19z0"/>
    <w:qFormat/>
    <w:rsid w:val="00414730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414730"/>
    <w:rPr>
      <w:rFonts w:ascii="Courier New" w:hAnsi="Courier New" w:cs="Courier New"/>
    </w:rPr>
  </w:style>
  <w:style w:type="character" w:customStyle="1" w:styleId="WW8Num19z2">
    <w:name w:val="WW8Num19z2"/>
    <w:qFormat/>
    <w:rsid w:val="00414730"/>
    <w:rPr>
      <w:rFonts w:ascii="Wingdings" w:hAnsi="Wingdings"/>
    </w:rPr>
  </w:style>
  <w:style w:type="character" w:customStyle="1" w:styleId="WW8Num19z3">
    <w:name w:val="WW8Num19z3"/>
    <w:qFormat/>
    <w:rsid w:val="00414730"/>
    <w:rPr>
      <w:rFonts w:ascii="Symbol" w:hAnsi="Symbol"/>
    </w:rPr>
  </w:style>
  <w:style w:type="character" w:customStyle="1" w:styleId="WW8Num21z0">
    <w:name w:val="WW8Num21z0"/>
    <w:qFormat/>
    <w:rsid w:val="00414730"/>
    <w:rPr>
      <w:rFonts w:ascii="Symbol" w:hAnsi="Symbol"/>
      <w:sz w:val="20"/>
    </w:rPr>
  </w:style>
  <w:style w:type="character" w:customStyle="1" w:styleId="WW8Num21z1">
    <w:name w:val="WW8Num21z1"/>
    <w:qFormat/>
    <w:rsid w:val="00414730"/>
    <w:rPr>
      <w:rFonts w:ascii="Courier New" w:hAnsi="Courier New"/>
      <w:sz w:val="20"/>
    </w:rPr>
  </w:style>
  <w:style w:type="character" w:customStyle="1" w:styleId="WW8Num21z2">
    <w:name w:val="WW8Num21z2"/>
    <w:qFormat/>
    <w:rsid w:val="00414730"/>
    <w:rPr>
      <w:rFonts w:ascii="Wingdings" w:hAnsi="Wingdings"/>
      <w:sz w:val="20"/>
    </w:rPr>
  </w:style>
  <w:style w:type="character" w:customStyle="1" w:styleId="WW8Num22z0">
    <w:name w:val="WW8Num22z0"/>
    <w:qFormat/>
    <w:rsid w:val="00414730"/>
    <w:rPr>
      <w:rFonts w:cs="Times New Roman"/>
    </w:rPr>
  </w:style>
  <w:style w:type="character" w:customStyle="1" w:styleId="WW8Num24z0">
    <w:name w:val="WW8Num24z0"/>
    <w:qFormat/>
    <w:rsid w:val="00414730"/>
    <w:rPr>
      <w:rFonts w:ascii="Symbol" w:hAnsi="Symbol"/>
    </w:rPr>
  </w:style>
  <w:style w:type="character" w:customStyle="1" w:styleId="WW8Num24z1">
    <w:name w:val="WW8Num24z1"/>
    <w:qFormat/>
    <w:rsid w:val="00414730"/>
    <w:rPr>
      <w:rFonts w:ascii="Courier New" w:hAnsi="Courier New" w:cs="Courier New"/>
    </w:rPr>
  </w:style>
  <w:style w:type="character" w:customStyle="1" w:styleId="WW8Num24z2">
    <w:name w:val="WW8Num24z2"/>
    <w:qFormat/>
    <w:rsid w:val="00414730"/>
    <w:rPr>
      <w:rFonts w:ascii="Wingdings" w:hAnsi="Wingdings"/>
    </w:rPr>
  </w:style>
  <w:style w:type="character" w:customStyle="1" w:styleId="Standardnpsmoodstavce1">
    <w:name w:val="Standardní písmo odstavce1"/>
    <w:qFormat/>
    <w:rsid w:val="00414730"/>
  </w:style>
  <w:style w:type="character" w:customStyle="1" w:styleId="ZhlavChar">
    <w:name w:val="Záhlaví Char"/>
    <w:qFormat/>
    <w:rsid w:val="00414730"/>
    <w:rPr>
      <w:rFonts w:cs="Times New Roman"/>
    </w:rPr>
  </w:style>
  <w:style w:type="character" w:customStyle="1" w:styleId="ZpatChar">
    <w:name w:val="Zápatí Char"/>
    <w:qFormat/>
    <w:rsid w:val="00414730"/>
    <w:rPr>
      <w:rFonts w:cs="Times New Roman"/>
    </w:rPr>
  </w:style>
  <w:style w:type="character" w:customStyle="1" w:styleId="NzevChar">
    <w:name w:val="Název Char"/>
    <w:uiPriority w:val="10"/>
    <w:qFormat/>
    <w:rsid w:val="00414730"/>
    <w:rPr>
      <w:rFonts w:ascii="Times New Roman" w:hAnsi="Times New Roman"/>
      <w:sz w:val="40"/>
    </w:rPr>
  </w:style>
  <w:style w:type="character" w:styleId="Siln">
    <w:name w:val="Strong"/>
    <w:uiPriority w:val="22"/>
    <w:qFormat/>
    <w:rsid w:val="00414730"/>
    <w:rPr>
      <w:b/>
      <w:bCs/>
    </w:rPr>
  </w:style>
  <w:style w:type="character" w:customStyle="1" w:styleId="Zdraznn1">
    <w:name w:val="Zdůraznění1"/>
    <w:uiPriority w:val="20"/>
    <w:qFormat/>
    <w:rsid w:val="00414730"/>
    <w:rPr>
      <w:i/>
      <w:iCs/>
    </w:rPr>
  </w:style>
  <w:style w:type="character" w:customStyle="1" w:styleId="Symbolyproslovn">
    <w:name w:val="Symboly pro číslování"/>
    <w:qFormat/>
    <w:rsid w:val="00414730"/>
  </w:style>
  <w:style w:type="character" w:customStyle="1" w:styleId="Odrky">
    <w:name w:val="Odrážky"/>
    <w:qFormat/>
    <w:rsid w:val="00414730"/>
    <w:rPr>
      <w:rFonts w:ascii="StarSymbol" w:eastAsia="StarSymbol" w:hAnsi="StarSymbol" w:cs="StarSymbo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414730"/>
    <w:rPr>
      <w:rFonts w:ascii="Calibri" w:eastAsia="Times New Roman" w:hAnsi="Calibri" w:cs="Times New Roman"/>
      <w:lang w:eastAsia="ar-SA"/>
    </w:rPr>
  </w:style>
  <w:style w:type="character" w:customStyle="1" w:styleId="ZhlavChar1">
    <w:name w:val="Záhlaví Char1"/>
    <w:basedOn w:val="Standardnpsmoodstavce"/>
    <w:link w:val="Zhlav1"/>
    <w:qFormat/>
    <w:rsid w:val="00414730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ZpatChar1">
    <w:name w:val="Zápatí Char1"/>
    <w:basedOn w:val="Standardnpsmoodstavce"/>
    <w:link w:val="Zpat1"/>
    <w:semiHidden/>
    <w:qFormat/>
    <w:rsid w:val="00414730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NzevChar1">
    <w:name w:val="Název Char1"/>
    <w:basedOn w:val="Standardnpsmoodstavce"/>
    <w:uiPriority w:val="10"/>
    <w:qFormat/>
    <w:rsid w:val="00414730"/>
    <w:rPr>
      <w:rFonts w:ascii="Times New Roman" w:eastAsia="Times New Roman" w:hAnsi="Times New Roman" w:cs="Calibri"/>
      <w:sz w:val="40"/>
      <w:szCs w:val="20"/>
      <w:lang w:eastAsia="ar-SA"/>
    </w:rPr>
  </w:style>
  <w:style w:type="character" w:customStyle="1" w:styleId="PodtitulChar">
    <w:name w:val="Podtitul Char"/>
    <w:basedOn w:val="Standardnpsmoodstavce"/>
    <w:qFormat/>
    <w:rsid w:val="0041473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Internetovodkaz">
    <w:name w:val="Internetový odkaz"/>
    <w:uiPriority w:val="99"/>
    <w:semiHidden/>
    <w:unhideWhenUsed/>
    <w:rsid w:val="00414730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uiPriority w:val="99"/>
    <w:semiHidden/>
    <w:qFormat/>
    <w:rsid w:val="00414730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qFormat/>
    <w:rsid w:val="00414730"/>
  </w:style>
  <w:style w:type="character" w:customStyle="1" w:styleId="CharacterStyle1">
    <w:name w:val="Character Style 1"/>
    <w:qFormat/>
    <w:rsid w:val="00414730"/>
    <w:rPr>
      <w:sz w:val="23"/>
      <w:szCs w:val="23"/>
    </w:rPr>
  </w:style>
  <w:style w:type="character" w:customStyle="1" w:styleId="CharacterStyle2">
    <w:name w:val="Character Style 2"/>
    <w:qFormat/>
    <w:rsid w:val="00414730"/>
    <w:rPr>
      <w:sz w:val="20"/>
      <w:szCs w:val="20"/>
    </w:rPr>
  </w:style>
  <w:style w:type="character" w:customStyle="1" w:styleId="Zkladntext2Char">
    <w:name w:val="Základní text 2 Char"/>
    <w:basedOn w:val="Standardnpsmoodstavce"/>
    <w:uiPriority w:val="99"/>
    <w:qFormat/>
    <w:rsid w:val="00414730"/>
    <w:rPr>
      <w:rFonts w:ascii="Calibri" w:eastAsia="Times New Roman" w:hAnsi="Calibri" w:cs="Times New Roman"/>
      <w:lang w:eastAsia="ar-SA"/>
    </w:rPr>
  </w:style>
  <w:style w:type="character" w:customStyle="1" w:styleId="Styl12bKurzva">
    <w:name w:val="Styl 12 b. Kurzíva"/>
    <w:qFormat/>
    <w:rsid w:val="00414730"/>
    <w:rPr>
      <w:rFonts w:ascii="Times New Roman" w:hAnsi="Times New Roman" w:cs="Times New Roman"/>
      <w:iCs/>
      <w:sz w:val="24"/>
      <w:szCs w:val="24"/>
    </w:rPr>
  </w:style>
  <w:style w:type="character" w:customStyle="1" w:styleId="TextbublinyChar">
    <w:name w:val="Text bubliny Char"/>
    <w:basedOn w:val="Standardnpsmoodstavce"/>
    <w:uiPriority w:val="99"/>
    <w:semiHidden/>
    <w:qFormat/>
    <w:rsid w:val="00414730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komenteChar">
    <w:name w:val="Text komentáře Char"/>
    <w:basedOn w:val="Standardnpsmoodstavce"/>
    <w:uiPriority w:val="99"/>
    <w:qFormat/>
    <w:rsid w:val="0041473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qFormat/>
    <w:rsid w:val="00414730"/>
    <w:rPr>
      <w:sz w:val="16"/>
      <w:szCs w:val="16"/>
    </w:rPr>
  </w:style>
  <w:style w:type="character" w:customStyle="1" w:styleId="apple-style-span">
    <w:name w:val="apple-style-span"/>
    <w:qFormat/>
    <w:rsid w:val="00414730"/>
  </w:style>
  <w:style w:type="character" w:customStyle="1" w:styleId="PedmtkomenteChar">
    <w:name w:val="Předmět komentáře Char"/>
    <w:basedOn w:val="TextkomenteChar"/>
    <w:uiPriority w:val="99"/>
    <w:semiHidden/>
    <w:qFormat/>
    <w:rsid w:val="00414730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datalabel">
    <w:name w:val="datalabel"/>
    <w:basedOn w:val="Standardnpsmoodstavce"/>
    <w:qFormat/>
    <w:rsid w:val="00414730"/>
  </w:style>
  <w:style w:type="character" w:customStyle="1" w:styleId="OdstavecseseznamemChar">
    <w:name w:val="Odstavec se seznamem Char"/>
    <w:uiPriority w:val="34"/>
    <w:qFormat/>
    <w:locked/>
    <w:rsid w:val="004147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qFormat/>
    <w:rsid w:val="00414730"/>
  </w:style>
  <w:style w:type="character" w:customStyle="1" w:styleId="il">
    <w:name w:val="il"/>
    <w:basedOn w:val="Standardnpsmoodstavce"/>
    <w:qFormat/>
    <w:rsid w:val="00414730"/>
  </w:style>
  <w:style w:type="character" w:customStyle="1" w:styleId="WWCharLFO1LVL1">
    <w:name w:val="WW_CharLFO1LVL1"/>
    <w:qFormat/>
    <w:rsid w:val="00414730"/>
    <w:rPr>
      <w:b/>
    </w:rPr>
  </w:style>
  <w:style w:type="character" w:customStyle="1" w:styleId="WWCharLFO1LVL2">
    <w:name w:val="WW_CharLFO1LVL2"/>
    <w:qFormat/>
    <w:rsid w:val="00414730"/>
    <w:rPr>
      <w:rFonts w:ascii="Times New Roman" w:hAnsi="Times New Roman" w:cs="Times New Roman"/>
      <w:b/>
      <w:sz w:val="26"/>
      <w:szCs w:val="26"/>
    </w:rPr>
  </w:style>
  <w:style w:type="character" w:customStyle="1" w:styleId="WWCharLFO1LVL3">
    <w:name w:val="WW_CharLFO1LVL3"/>
    <w:qFormat/>
    <w:rsid w:val="00414730"/>
    <w:rPr>
      <w:rFonts w:ascii="Times New Roman" w:hAnsi="Times New Roman" w:cs="Times New Roman"/>
      <w:b/>
      <w:sz w:val="24"/>
      <w:szCs w:val="24"/>
    </w:rPr>
  </w:style>
  <w:style w:type="character" w:customStyle="1" w:styleId="WWCharLFO1LVL4">
    <w:name w:val="WW_CharLFO1LVL4"/>
    <w:qFormat/>
    <w:rsid w:val="00414730"/>
    <w:rPr>
      <w:b/>
      <w:sz w:val="28"/>
    </w:rPr>
  </w:style>
  <w:style w:type="character" w:customStyle="1" w:styleId="WWCharLFO1LVL5">
    <w:name w:val="WW_CharLFO1LVL5"/>
    <w:qFormat/>
    <w:rsid w:val="00414730"/>
    <w:rPr>
      <w:b/>
      <w:sz w:val="28"/>
    </w:rPr>
  </w:style>
  <w:style w:type="character" w:customStyle="1" w:styleId="WWCharLFO1LVL6">
    <w:name w:val="WW_CharLFO1LVL6"/>
    <w:qFormat/>
    <w:rsid w:val="00414730"/>
    <w:rPr>
      <w:b/>
      <w:sz w:val="28"/>
    </w:rPr>
  </w:style>
  <w:style w:type="character" w:customStyle="1" w:styleId="WWCharLFO1LVL7">
    <w:name w:val="WW_CharLFO1LVL7"/>
    <w:qFormat/>
    <w:rsid w:val="00414730"/>
    <w:rPr>
      <w:b/>
      <w:sz w:val="28"/>
    </w:rPr>
  </w:style>
  <w:style w:type="character" w:customStyle="1" w:styleId="WWCharLFO1LVL8">
    <w:name w:val="WW_CharLFO1LVL8"/>
    <w:qFormat/>
    <w:rsid w:val="00414730"/>
    <w:rPr>
      <w:b/>
      <w:sz w:val="28"/>
    </w:rPr>
  </w:style>
  <w:style w:type="character" w:customStyle="1" w:styleId="WWCharLFO1LVL9">
    <w:name w:val="WW_CharLFO1LVL9"/>
    <w:qFormat/>
    <w:rsid w:val="00414730"/>
    <w:rPr>
      <w:b/>
      <w:sz w:val="28"/>
    </w:rPr>
  </w:style>
  <w:style w:type="paragraph" w:customStyle="1" w:styleId="Nadpis">
    <w:name w:val="Nadpis"/>
    <w:basedOn w:val="Normln"/>
    <w:next w:val="Zkladntext"/>
    <w:qFormat/>
    <w:rsid w:val="004147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414730"/>
    <w:pPr>
      <w:spacing w:after="120"/>
    </w:pPr>
    <w:rPr>
      <w:rFonts w:ascii="Calibri" w:hAnsi="Calibri" w:cs="Times New Roman"/>
      <w:sz w:val="22"/>
      <w:szCs w:val="22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414730"/>
    <w:rPr>
      <w:rFonts w:ascii="Times New Roman" w:eastAsia="Times New Roman" w:hAnsi="Times New Roman"/>
      <w:sz w:val="24"/>
      <w:szCs w:val="24"/>
      <w:lang w:eastAsia="cs-CZ"/>
    </w:rPr>
  </w:style>
  <w:style w:type="paragraph" w:styleId="Seznam">
    <w:name w:val="List"/>
    <w:basedOn w:val="Zkladntext"/>
    <w:semiHidden/>
    <w:rsid w:val="00414730"/>
    <w:rPr>
      <w:rFonts w:cs="Tahoma"/>
    </w:rPr>
  </w:style>
  <w:style w:type="paragraph" w:customStyle="1" w:styleId="Titulek1">
    <w:name w:val="Titulek1"/>
    <w:basedOn w:val="Normln"/>
    <w:qFormat/>
    <w:rsid w:val="00414730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414730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  <w:rsid w:val="00414730"/>
  </w:style>
  <w:style w:type="paragraph" w:customStyle="1" w:styleId="Zhlav1">
    <w:name w:val="Záhlaví1"/>
    <w:basedOn w:val="Normln"/>
    <w:link w:val="ZhlavChar1"/>
    <w:rsid w:val="00414730"/>
    <w:rPr>
      <w:rFonts w:ascii="Calibri" w:hAnsi="Calibri" w:cs="Calibri"/>
      <w:sz w:val="20"/>
      <w:szCs w:val="20"/>
      <w:lang w:eastAsia="ar-SA"/>
    </w:rPr>
  </w:style>
  <w:style w:type="paragraph" w:customStyle="1" w:styleId="Zpat1">
    <w:name w:val="Zápatí1"/>
    <w:basedOn w:val="Normln"/>
    <w:link w:val="ZpatChar1"/>
    <w:semiHidden/>
    <w:rsid w:val="00414730"/>
    <w:rPr>
      <w:rFonts w:ascii="Calibri" w:hAnsi="Calibri" w:cs="Calibri"/>
      <w:sz w:val="20"/>
      <w:szCs w:val="20"/>
      <w:lang w:eastAsia="ar-SA"/>
    </w:rPr>
  </w:style>
  <w:style w:type="paragraph" w:customStyle="1" w:styleId="Default">
    <w:name w:val="Default"/>
    <w:qFormat/>
    <w:rsid w:val="00414730"/>
    <w:pPr>
      <w:suppressAutoHyphens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414730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Bezmezer1">
    <w:name w:val="Bez mezer1"/>
    <w:qFormat/>
    <w:rsid w:val="00414730"/>
    <w:pPr>
      <w:suppressAutoHyphens/>
      <w:spacing w:after="0" w:line="240" w:lineRule="auto"/>
    </w:pPr>
    <w:rPr>
      <w:rFonts w:cs="Calibri"/>
      <w:sz w:val="24"/>
      <w:lang w:eastAsia="ar-SA"/>
    </w:rPr>
  </w:style>
  <w:style w:type="paragraph" w:customStyle="1" w:styleId="Zkladntext21">
    <w:name w:val="Základní text 21"/>
    <w:basedOn w:val="Normln"/>
    <w:qFormat/>
    <w:rsid w:val="00414730"/>
  </w:style>
  <w:style w:type="paragraph" w:styleId="Normlnweb">
    <w:name w:val="Normal (Web)"/>
    <w:basedOn w:val="Normln"/>
    <w:uiPriority w:val="99"/>
    <w:unhideWhenUsed/>
    <w:qFormat/>
    <w:rsid w:val="00414730"/>
    <w:pPr>
      <w:suppressAutoHyphens w:val="0"/>
      <w:spacing w:beforeAutospacing="1" w:after="142" w:line="276" w:lineRule="auto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414730"/>
    <w:pPr>
      <w:ind w:left="720"/>
      <w:contextualSpacing/>
    </w:pPr>
  </w:style>
  <w:style w:type="paragraph" w:styleId="Zhlav">
    <w:name w:val="header"/>
    <w:basedOn w:val="Normln"/>
    <w:link w:val="ZhlavChar2"/>
    <w:unhideWhenUsed/>
    <w:rsid w:val="00414730"/>
    <w:pPr>
      <w:tabs>
        <w:tab w:val="center" w:pos="4536"/>
        <w:tab w:val="right" w:pos="9072"/>
      </w:tabs>
    </w:pPr>
  </w:style>
  <w:style w:type="character" w:customStyle="1" w:styleId="ZhlavChar2">
    <w:name w:val="Záhlaví Char2"/>
    <w:basedOn w:val="Standardnpsmoodstavce"/>
    <w:link w:val="Zhlav"/>
    <w:rsid w:val="00414730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2"/>
    <w:unhideWhenUsed/>
    <w:rsid w:val="00414730"/>
    <w:pPr>
      <w:tabs>
        <w:tab w:val="center" w:pos="4536"/>
        <w:tab w:val="right" w:pos="9072"/>
      </w:tabs>
    </w:pPr>
  </w:style>
  <w:style w:type="character" w:customStyle="1" w:styleId="ZpatChar2">
    <w:name w:val="Zápatí Char2"/>
    <w:basedOn w:val="Standardnpsmoodstavce"/>
    <w:link w:val="Zpat"/>
    <w:rsid w:val="00414730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414730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414730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414730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414730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414730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414730"/>
    <w:rPr>
      <w:rFonts w:ascii="Times New Roman" w:eastAsia="Times New Roman" w:hAnsi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414730"/>
    <w:pPr>
      <w:numPr>
        <w:numId w:val="2"/>
      </w:numPr>
    </w:pPr>
  </w:style>
  <w:style w:type="table" w:styleId="Mkatabulky">
    <w:name w:val="Table Grid"/>
    <w:basedOn w:val="Normlntabulka"/>
    <w:uiPriority w:val="59"/>
    <w:rsid w:val="004147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414730"/>
    <w:rPr>
      <w:i/>
      <w:iCs/>
    </w:rPr>
  </w:style>
  <w:style w:type="character" w:customStyle="1" w:styleId="Nadpis2Char1">
    <w:name w:val="Nadpis 2 Char1"/>
    <w:basedOn w:val="Standardnpsmoodstavce"/>
    <w:semiHidden/>
    <w:rsid w:val="004147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473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14730"/>
    <w:rPr>
      <w:color w:val="605E5C"/>
      <w:shd w:val="clear" w:color="auto" w:fill="E1DFDD"/>
    </w:rPr>
  </w:style>
  <w:style w:type="character" w:customStyle="1" w:styleId="zu0yb">
    <w:name w:val="zu0yb"/>
    <w:basedOn w:val="Standardnpsmoodstavce"/>
    <w:rsid w:val="00414730"/>
  </w:style>
  <w:style w:type="character" w:customStyle="1" w:styleId="aii">
    <w:name w:val="aii"/>
    <w:basedOn w:val="Standardnpsmoodstavce"/>
    <w:rsid w:val="00414730"/>
  </w:style>
  <w:style w:type="character" w:customStyle="1" w:styleId="Nadpis1Char1">
    <w:name w:val="Nadpis 1 Char1"/>
    <w:basedOn w:val="Standardnpsmoodstavce"/>
    <w:link w:val="Nadpis1"/>
    <w:uiPriority w:val="9"/>
    <w:rsid w:val="004147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14730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414730"/>
    <w:pPr>
      <w:spacing w:after="0" w:line="240" w:lineRule="auto"/>
    </w:pPr>
  </w:style>
  <w:style w:type="paragraph" w:styleId="Revize">
    <w:name w:val="Revision"/>
    <w:hidden/>
    <w:uiPriority w:val="99"/>
    <w:semiHidden/>
    <w:rsid w:val="005A7A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73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1"/>
    <w:uiPriority w:val="9"/>
    <w:qFormat/>
    <w:rsid w:val="004147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14730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47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1"/>
    <w:qFormat/>
    <w:rsid w:val="0041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147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47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Nadpis11">
    <w:name w:val="Nadpis 11"/>
    <w:basedOn w:val="Normln"/>
    <w:next w:val="Normln"/>
    <w:link w:val="Nadpis1Char"/>
    <w:qFormat/>
    <w:rsid w:val="0041473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21">
    <w:name w:val="Nadpis 21"/>
    <w:basedOn w:val="Normln"/>
    <w:qFormat/>
    <w:rsid w:val="00414730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Nadpis41">
    <w:name w:val="Nadpis 41"/>
    <w:basedOn w:val="Normln"/>
    <w:next w:val="Normln"/>
    <w:link w:val="Nadpis4Char"/>
    <w:unhideWhenUsed/>
    <w:qFormat/>
    <w:rsid w:val="00414730"/>
    <w:pPr>
      <w:keepNext/>
      <w:keepLines/>
      <w:suppressAutoHyphens w:val="0"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customStyle="1" w:styleId="Nadpis4Char">
    <w:name w:val="Nadpis 4 Char"/>
    <w:basedOn w:val="Standardnpsmoodstavce"/>
    <w:link w:val="Nadpis41"/>
    <w:qFormat/>
    <w:rsid w:val="0041473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WW8Num3z0">
    <w:name w:val="WW8Num3z0"/>
    <w:qFormat/>
    <w:rsid w:val="00414730"/>
    <w:rPr>
      <w:rFonts w:ascii="Calibri" w:eastAsia="Calibri" w:hAnsi="Calibri" w:cs="Times New Roman"/>
    </w:rPr>
  </w:style>
  <w:style w:type="character" w:customStyle="1" w:styleId="WW8Num3z1">
    <w:name w:val="WW8Num3z1"/>
    <w:qFormat/>
    <w:rsid w:val="00414730"/>
    <w:rPr>
      <w:rFonts w:ascii="Courier New" w:hAnsi="Courier New" w:cs="Courier New"/>
    </w:rPr>
  </w:style>
  <w:style w:type="character" w:customStyle="1" w:styleId="WW8Num3z2">
    <w:name w:val="WW8Num3z2"/>
    <w:qFormat/>
    <w:rsid w:val="00414730"/>
    <w:rPr>
      <w:rFonts w:ascii="Wingdings" w:hAnsi="Wingdings"/>
    </w:rPr>
  </w:style>
  <w:style w:type="character" w:customStyle="1" w:styleId="WW8Num3z3">
    <w:name w:val="WW8Num3z3"/>
    <w:qFormat/>
    <w:rsid w:val="00414730"/>
    <w:rPr>
      <w:rFonts w:ascii="Symbol" w:hAnsi="Symbol"/>
    </w:rPr>
  </w:style>
  <w:style w:type="character" w:customStyle="1" w:styleId="Standardnpsmoodstavce4">
    <w:name w:val="Standardní písmo odstavce4"/>
    <w:qFormat/>
    <w:rsid w:val="00414730"/>
  </w:style>
  <w:style w:type="character" w:customStyle="1" w:styleId="Absatz-Standardschriftart">
    <w:name w:val="Absatz-Standardschriftart"/>
    <w:qFormat/>
    <w:rsid w:val="00414730"/>
  </w:style>
  <w:style w:type="character" w:customStyle="1" w:styleId="WW-Absatz-Standardschriftart">
    <w:name w:val="WW-Absatz-Standardschriftart"/>
    <w:qFormat/>
    <w:rsid w:val="00414730"/>
  </w:style>
  <w:style w:type="character" w:customStyle="1" w:styleId="Standardnpsmoodstavce3">
    <w:name w:val="Standardní písmo odstavce3"/>
    <w:qFormat/>
    <w:rsid w:val="00414730"/>
  </w:style>
  <w:style w:type="character" w:customStyle="1" w:styleId="WW-Absatz-Standardschriftart1">
    <w:name w:val="WW-Absatz-Standardschriftart1"/>
    <w:qFormat/>
    <w:rsid w:val="00414730"/>
  </w:style>
  <w:style w:type="character" w:customStyle="1" w:styleId="Standardnpsmoodstavce2">
    <w:name w:val="Standardní písmo odstavce2"/>
    <w:qFormat/>
    <w:rsid w:val="00414730"/>
  </w:style>
  <w:style w:type="character" w:customStyle="1" w:styleId="WW-Absatz-Standardschriftart11">
    <w:name w:val="WW-Absatz-Standardschriftart11"/>
    <w:qFormat/>
    <w:rsid w:val="00414730"/>
  </w:style>
  <w:style w:type="character" w:customStyle="1" w:styleId="WW-Absatz-Standardschriftart111">
    <w:name w:val="WW-Absatz-Standardschriftart111"/>
    <w:qFormat/>
    <w:rsid w:val="00414730"/>
  </w:style>
  <w:style w:type="character" w:customStyle="1" w:styleId="WW8Num2z0">
    <w:name w:val="WW8Num2z0"/>
    <w:qFormat/>
    <w:rsid w:val="00414730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414730"/>
    <w:rPr>
      <w:rFonts w:ascii="Courier New" w:hAnsi="Courier New" w:cs="Courier New"/>
    </w:rPr>
  </w:style>
  <w:style w:type="character" w:customStyle="1" w:styleId="WW8Num2z2">
    <w:name w:val="WW8Num2z2"/>
    <w:qFormat/>
    <w:rsid w:val="00414730"/>
    <w:rPr>
      <w:rFonts w:ascii="Wingdings" w:hAnsi="Wingdings"/>
    </w:rPr>
  </w:style>
  <w:style w:type="character" w:customStyle="1" w:styleId="WW8Num2z3">
    <w:name w:val="WW8Num2z3"/>
    <w:qFormat/>
    <w:rsid w:val="00414730"/>
    <w:rPr>
      <w:rFonts w:ascii="Symbol" w:hAnsi="Symbol"/>
    </w:rPr>
  </w:style>
  <w:style w:type="character" w:customStyle="1" w:styleId="WW8Num4z0">
    <w:name w:val="WW8Num4z0"/>
    <w:qFormat/>
    <w:rsid w:val="00414730"/>
    <w:rPr>
      <w:rFonts w:ascii="Times New Roman" w:eastAsia="Times New Roman" w:hAnsi="Times New Roman"/>
    </w:rPr>
  </w:style>
  <w:style w:type="character" w:customStyle="1" w:styleId="WW8Num4z1">
    <w:name w:val="WW8Num4z1"/>
    <w:qFormat/>
    <w:rsid w:val="00414730"/>
    <w:rPr>
      <w:rFonts w:ascii="Courier New" w:hAnsi="Courier New"/>
    </w:rPr>
  </w:style>
  <w:style w:type="character" w:customStyle="1" w:styleId="WW8Num4z2">
    <w:name w:val="WW8Num4z2"/>
    <w:qFormat/>
    <w:rsid w:val="00414730"/>
    <w:rPr>
      <w:rFonts w:ascii="Wingdings" w:hAnsi="Wingdings"/>
    </w:rPr>
  </w:style>
  <w:style w:type="character" w:customStyle="1" w:styleId="WW8Num4z3">
    <w:name w:val="WW8Num4z3"/>
    <w:qFormat/>
    <w:rsid w:val="00414730"/>
    <w:rPr>
      <w:rFonts w:ascii="Symbol" w:hAnsi="Symbol"/>
    </w:rPr>
  </w:style>
  <w:style w:type="character" w:customStyle="1" w:styleId="WW8Num5z0">
    <w:name w:val="WW8Num5z0"/>
    <w:qFormat/>
    <w:rsid w:val="00414730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414730"/>
    <w:rPr>
      <w:rFonts w:ascii="Courier New" w:hAnsi="Courier New" w:cs="Courier New"/>
    </w:rPr>
  </w:style>
  <w:style w:type="character" w:customStyle="1" w:styleId="WW8Num5z2">
    <w:name w:val="WW8Num5z2"/>
    <w:qFormat/>
    <w:rsid w:val="00414730"/>
    <w:rPr>
      <w:rFonts w:ascii="Wingdings" w:hAnsi="Wingdings"/>
    </w:rPr>
  </w:style>
  <w:style w:type="character" w:customStyle="1" w:styleId="WW8Num5z3">
    <w:name w:val="WW8Num5z3"/>
    <w:qFormat/>
    <w:rsid w:val="00414730"/>
    <w:rPr>
      <w:rFonts w:ascii="Symbol" w:hAnsi="Symbol"/>
    </w:rPr>
  </w:style>
  <w:style w:type="character" w:customStyle="1" w:styleId="WW8Num6z0">
    <w:name w:val="WW8Num6z0"/>
    <w:qFormat/>
    <w:rsid w:val="00414730"/>
    <w:rPr>
      <w:rFonts w:cs="Times New Roman"/>
    </w:rPr>
  </w:style>
  <w:style w:type="character" w:customStyle="1" w:styleId="WW8Num7z0">
    <w:name w:val="WW8Num7z0"/>
    <w:qFormat/>
    <w:rsid w:val="00414730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414730"/>
    <w:rPr>
      <w:rFonts w:ascii="Courier New" w:hAnsi="Courier New" w:cs="Courier New"/>
    </w:rPr>
  </w:style>
  <w:style w:type="character" w:customStyle="1" w:styleId="WW8Num7z2">
    <w:name w:val="WW8Num7z2"/>
    <w:qFormat/>
    <w:rsid w:val="00414730"/>
    <w:rPr>
      <w:rFonts w:ascii="Wingdings" w:hAnsi="Wingdings"/>
    </w:rPr>
  </w:style>
  <w:style w:type="character" w:customStyle="1" w:styleId="WW8Num7z3">
    <w:name w:val="WW8Num7z3"/>
    <w:qFormat/>
    <w:rsid w:val="00414730"/>
    <w:rPr>
      <w:rFonts w:ascii="Symbol" w:hAnsi="Symbol"/>
    </w:rPr>
  </w:style>
  <w:style w:type="character" w:customStyle="1" w:styleId="WW8Num9z0">
    <w:name w:val="WW8Num9z0"/>
    <w:qFormat/>
    <w:rsid w:val="00414730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414730"/>
    <w:rPr>
      <w:rFonts w:ascii="Courier New" w:hAnsi="Courier New" w:cs="Courier New"/>
    </w:rPr>
  </w:style>
  <w:style w:type="character" w:customStyle="1" w:styleId="WW8Num9z2">
    <w:name w:val="WW8Num9z2"/>
    <w:qFormat/>
    <w:rsid w:val="00414730"/>
    <w:rPr>
      <w:rFonts w:ascii="Wingdings" w:hAnsi="Wingdings"/>
    </w:rPr>
  </w:style>
  <w:style w:type="character" w:customStyle="1" w:styleId="WW8Num9z3">
    <w:name w:val="WW8Num9z3"/>
    <w:qFormat/>
    <w:rsid w:val="00414730"/>
    <w:rPr>
      <w:rFonts w:ascii="Symbol" w:hAnsi="Symbol"/>
    </w:rPr>
  </w:style>
  <w:style w:type="character" w:customStyle="1" w:styleId="WW8Num11z0">
    <w:name w:val="WW8Num11z0"/>
    <w:qFormat/>
    <w:rsid w:val="00414730"/>
    <w:rPr>
      <w:rFonts w:ascii="Symbol" w:hAnsi="Symbol"/>
    </w:rPr>
  </w:style>
  <w:style w:type="character" w:customStyle="1" w:styleId="WW8Num12z0">
    <w:name w:val="WW8Num12z0"/>
    <w:qFormat/>
    <w:rsid w:val="00414730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414730"/>
    <w:rPr>
      <w:rFonts w:ascii="Courier New" w:hAnsi="Courier New" w:cs="Courier New"/>
    </w:rPr>
  </w:style>
  <w:style w:type="character" w:customStyle="1" w:styleId="WW8Num12z2">
    <w:name w:val="WW8Num12z2"/>
    <w:qFormat/>
    <w:rsid w:val="00414730"/>
    <w:rPr>
      <w:rFonts w:ascii="Wingdings" w:hAnsi="Wingdings"/>
    </w:rPr>
  </w:style>
  <w:style w:type="character" w:customStyle="1" w:styleId="WW8Num12z3">
    <w:name w:val="WW8Num12z3"/>
    <w:qFormat/>
    <w:rsid w:val="00414730"/>
    <w:rPr>
      <w:rFonts w:ascii="Symbol" w:hAnsi="Symbol"/>
    </w:rPr>
  </w:style>
  <w:style w:type="character" w:customStyle="1" w:styleId="WW8Num14z0">
    <w:name w:val="WW8Num14z0"/>
    <w:qFormat/>
    <w:rsid w:val="00414730"/>
    <w:rPr>
      <w:rFonts w:ascii="Symbol" w:hAnsi="Symbol"/>
    </w:rPr>
  </w:style>
  <w:style w:type="character" w:customStyle="1" w:styleId="WW8Num14z1">
    <w:name w:val="WW8Num14z1"/>
    <w:qFormat/>
    <w:rsid w:val="00414730"/>
    <w:rPr>
      <w:rFonts w:ascii="Courier New" w:hAnsi="Courier New" w:cs="Courier New"/>
    </w:rPr>
  </w:style>
  <w:style w:type="character" w:customStyle="1" w:styleId="WW8Num14z2">
    <w:name w:val="WW8Num14z2"/>
    <w:qFormat/>
    <w:rsid w:val="00414730"/>
    <w:rPr>
      <w:rFonts w:ascii="Wingdings" w:hAnsi="Wingdings"/>
    </w:rPr>
  </w:style>
  <w:style w:type="character" w:customStyle="1" w:styleId="WW8Num16z0">
    <w:name w:val="WW8Num16z0"/>
    <w:qFormat/>
    <w:rsid w:val="00414730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414730"/>
    <w:rPr>
      <w:rFonts w:ascii="Courier New" w:hAnsi="Courier New" w:cs="Courier New"/>
    </w:rPr>
  </w:style>
  <w:style w:type="character" w:customStyle="1" w:styleId="WW8Num16z2">
    <w:name w:val="WW8Num16z2"/>
    <w:qFormat/>
    <w:rsid w:val="00414730"/>
    <w:rPr>
      <w:rFonts w:ascii="Wingdings" w:hAnsi="Wingdings"/>
    </w:rPr>
  </w:style>
  <w:style w:type="character" w:customStyle="1" w:styleId="WW8Num16z3">
    <w:name w:val="WW8Num16z3"/>
    <w:qFormat/>
    <w:rsid w:val="00414730"/>
    <w:rPr>
      <w:rFonts w:ascii="Symbol" w:hAnsi="Symbol"/>
    </w:rPr>
  </w:style>
  <w:style w:type="character" w:customStyle="1" w:styleId="WW8Num17z0">
    <w:name w:val="WW8Num17z0"/>
    <w:qFormat/>
    <w:rsid w:val="00414730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414730"/>
    <w:rPr>
      <w:rFonts w:cs="Times New Roman"/>
    </w:rPr>
  </w:style>
  <w:style w:type="character" w:customStyle="1" w:styleId="WW8Num18z0">
    <w:name w:val="WW8Num18z0"/>
    <w:qFormat/>
    <w:rsid w:val="00414730"/>
    <w:rPr>
      <w:rFonts w:ascii="Symbol" w:hAnsi="Symbol"/>
    </w:rPr>
  </w:style>
  <w:style w:type="character" w:customStyle="1" w:styleId="WW8Num18z1">
    <w:name w:val="WW8Num18z1"/>
    <w:qFormat/>
    <w:rsid w:val="00414730"/>
    <w:rPr>
      <w:rFonts w:ascii="Courier New" w:hAnsi="Courier New" w:cs="Courier New"/>
    </w:rPr>
  </w:style>
  <w:style w:type="character" w:customStyle="1" w:styleId="WW8Num18z2">
    <w:name w:val="WW8Num18z2"/>
    <w:qFormat/>
    <w:rsid w:val="00414730"/>
    <w:rPr>
      <w:rFonts w:ascii="Wingdings" w:hAnsi="Wingdings"/>
    </w:rPr>
  </w:style>
  <w:style w:type="character" w:customStyle="1" w:styleId="WW8Num19z0">
    <w:name w:val="WW8Num19z0"/>
    <w:qFormat/>
    <w:rsid w:val="00414730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414730"/>
    <w:rPr>
      <w:rFonts w:ascii="Courier New" w:hAnsi="Courier New" w:cs="Courier New"/>
    </w:rPr>
  </w:style>
  <w:style w:type="character" w:customStyle="1" w:styleId="WW8Num19z2">
    <w:name w:val="WW8Num19z2"/>
    <w:qFormat/>
    <w:rsid w:val="00414730"/>
    <w:rPr>
      <w:rFonts w:ascii="Wingdings" w:hAnsi="Wingdings"/>
    </w:rPr>
  </w:style>
  <w:style w:type="character" w:customStyle="1" w:styleId="WW8Num19z3">
    <w:name w:val="WW8Num19z3"/>
    <w:qFormat/>
    <w:rsid w:val="00414730"/>
    <w:rPr>
      <w:rFonts w:ascii="Symbol" w:hAnsi="Symbol"/>
    </w:rPr>
  </w:style>
  <w:style w:type="character" w:customStyle="1" w:styleId="WW8Num21z0">
    <w:name w:val="WW8Num21z0"/>
    <w:qFormat/>
    <w:rsid w:val="00414730"/>
    <w:rPr>
      <w:rFonts w:ascii="Symbol" w:hAnsi="Symbol"/>
      <w:sz w:val="20"/>
    </w:rPr>
  </w:style>
  <w:style w:type="character" w:customStyle="1" w:styleId="WW8Num21z1">
    <w:name w:val="WW8Num21z1"/>
    <w:qFormat/>
    <w:rsid w:val="00414730"/>
    <w:rPr>
      <w:rFonts w:ascii="Courier New" w:hAnsi="Courier New"/>
      <w:sz w:val="20"/>
    </w:rPr>
  </w:style>
  <w:style w:type="character" w:customStyle="1" w:styleId="WW8Num21z2">
    <w:name w:val="WW8Num21z2"/>
    <w:qFormat/>
    <w:rsid w:val="00414730"/>
    <w:rPr>
      <w:rFonts w:ascii="Wingdings" w:hAnsi="Wingdings"/>
      <w:sz w:val="20"/>
    </w:rPr>
  </w:style>
  <w:style w:type="character" w:customStyle="1" w:styleId="WW8Num22z0">
    <w:name w:val="WW8Num22z0"/>
    <w:qFormat/>
    <w:rsid w:val="00414730"/>
    <w:rPr>
      <w:rFonts w:cs="Times New Roman"/>
    </w:rPr>
  </w:style>
  <w:style w:type="character" w:customStyle="1" w:styleId="WW8Num24z0">
    <w:name w:val="WW8Num24z0"/>
    <w:qFormat/>
    <w:rsid w:val="00414730"/>
    <w:rPr>
      <w:rFonts w:ascii="Symbol" w:hAnsi="Symbol"/>
    </w:rPr>
  </w:style>
  <w:style w:type="character" w:customStyle="1" w:styleId="WW8Num24z1">
    <w:name w:val="WW8Num24z1"/>
    <w:qFormat/>
    <w:rsid w:val="00414730"/>
    <w:rPr>
      <w:rFonts w:ascii="Courier New" w:hAnsi="Courier New" w:cs="Courier New"/>
    </w:rPr>
  </w:style>
  <w:style w:type="character" w:customStyle="1" w:styleId="WW8Num24z2">
    <w:name w:val="WW8Num24z2"/>
    <w:qFormat/>
    <w:rsid w:val="00414730"/>
    <w:rPr>
      <w:rFonts w:ascii="Wingdings" w:hAnsi="Wingdings"/>
    </w:rPr>
  </w:style>
  <w:style w:type="character" w:customStyle="1" w:styleId="Standardnpsmoodstavce1">
    <w:name w:val="Standardní písmo odstavce1"/>
    <w:qFormat/>
    <w:rsid w:val="00414730"/>
  </w:style>
  <w:style w:type="character" w:customStyle="1" w:styleId="ZhlavChar">
    <w:name w:val="Záhlaví Char"/>
    <w:qFormat/>
    <w:rsid w:val="00414730"/>
    <w:rPr>
      <w:rFonts w:cs="Times New Roman"/>
    </w:rPr>
  </w:style>
  <w:style w:type="character" w:customStyle="1" w:styleId="ZpatChar">
    <w:name w:val="Zápatí Char"/>
    <w:qFormat/>
    <w:rsid w:val="00414730"/>
    <w:rPr>
      <w:rFonts w:cs="Times New Roman"/>
    </w:rPr>
  </w:style>
  <w:style w:type="character" w:customStyle="1" w:styleId="NzevChar">
    <w:name w:val="Název Char"/>
    <w:uiPriority w:val="10"/>
    <w:qFormat/>
    <w:rsid w:val="00414730"/>
    <w:rPr>
      <w:rFonts w:ascii="Times New Roman" w:hAnsi="Times New Roman"/>
      <w:sz w:val="40"/>
    </w:rPr>
  </w:style>
  <w:style w:type="character" w:styleId="Siln">
    <w:name w:val="Strong"/>
    <w:uiPriority w:val="22"/>
    <w:qFormat/>
    <w:rsid w:val="00414730"/>
    <w:rPr>
      <w:b/>
      <w:bCs/>
    </w:rPr>
  </w:style>
  <w:style w:type="character" w:customStyle="1" w:styleId="Zdraznn1">
    <w:name w:val="Zdůraznění1"/>
    <w:uiPriority w:val="20"/>
    <w:qFormat/>
    <w:rsid w:val="00414730"/>
    <w:rPr>
      <w:i/>
      <w:iCs/>
    </w:rPr>
  </w:style>
  <w:style w:type="character" w:customStyle="1" w:styleId="Symbolyproslovn">
    <w:name w:val="Symboly pro číslování"/>
    <w:qFormat/>
    <w:rsid w:val="00414730"/>
  </w:style>
  <w:style w:type="character" w:customStyle="1" w:styleId="Odrky">
    <w:name w:val="Odrážky"/>
    <w:qFormat/>
    <w:rsid w:val="00414730"/>
    <w:rPr>
      <w:rFonts w:ascii="StarSymbol" w:eastAsia="StarSymbol" w:hAnsi="StarSymbol" w:cs="StarSymbo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414730"/>
    <w:rPr>
      <w:rFonts w:ascii="Calibri" w:eastAsia="Times New Roman" w:hAnsi="Calibri" w:cs="Times New Roman"/>
      <w:lang w:eastAsia="ar-SA"/>
    </w:rPr>
  </w:style>
  <w:style w:type="character" w:customStyle="1" w:styleId="ZhlavChar1">
    <w:name w:val="Záhlaví Char1"/>
    <w:basedOn w:val="Standardnpsmoodstavce"/>
    <w:link w:val="Zhlav1"/>
    <w:qFormat/>
    <w:rsid w:val="00414730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ZpatChar1">
    <w:name w:val="Zápatí Char1"/>
    <w:basedOn w:val="Standardnpsmoodstavce"/>
    <w:link w:val="Zpat1"/>
    <w:semiHidden/>
    <w:qFormat/>
    <w:rsid w:val="00414730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NzevChar1">
    <w:name w:val="Název Char1"/>
    <w:basedOn w:val="Standardnpsmoodstavce"/>
    <w:uiPriority w:val="10"/>
    <w:qFormat/>
    <w:rsid w:val="00414730"/>
    <w:rPr>
      <w:rFonts w:ascii="Times New Roman" w:eastAsia="Times New Roman" w:hAnsi="Times New Roman" w:cs="Calibri"/>
      <w:sz w:val="40"/>
      <w:szCs w:val="20"/>
      <w:lang w:eastAsia="ar-SA"/>
    </w:rPr>
  </w:style>
  <w:style w:type="character" w:customStyle="1" w:styleId="PodtitulChar">
    <w:name w:val="Podtitul Char"/>
    <w:basedOn w:val="Standardnpsmoodstavce"/>
    <w:qFormat/>
    <w:rsid w:val="0041473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Internetovodkaz">
    <w:name w:val="Internetový odkaz"/>
    <w:uiPriority w:val="99"/>
    <w:semiHidden/>
    <w:unhideWhenUsed/>
    <w:rsid w:val="00414730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uiPriority w:val="99"/>
    <w:semiHidden/>
    <w:qFormat/>
    <w:rsid w:val="00414730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qFormat/>
    <w:rsid w:val="00414730"/>
  </w:style>
  <w:style w:type="character" w:customStyle="1" w:styleId="CharacterStyle1">
    <w:name w:val="Character Style 1"/>
    <w:qFormat/>
    <w:rsid w:val="00414730"/>
    <w:rPr>
      <w:sz w:val="23"/>
      <w:szCs w:val="23"/>
    </w:rPr>
  </w:style>
  <w:style w:type="character" w:customStyle="1" w:styleId="CharacterStyle2">
    <w:name w:val="Character Style 2"/>
    <w:qFormat/>
    <w:rsid w:val="00414730"/>
    <w:rPr>
      <w:sz w:val="20"/>
      <w:szCs w:val="20"/>
    </w:rPr>
  </w:style>
  <w:style w:type="character" w:customStyle="1" w:styleId="Zkladntext2Char">
    <w:name w:val="Základní text 2 Char"/>
    <w:basedOn w:val="Standardnpsmoodstavce"/>
    <w:uiPriority w:val="99"/>
    <w:qFormat/>
    <w:rsid w:val="00414730"/>
    <w:rPr>
      <w:rFonts w:ascii="Calibri" w:eastAsia="Times New Roman" w:hAnsi="Calibri" w:cs="Times New Roman"/>
      <w:lang w:eastAsia="ar-SA"/>
    </w:rPr>
  </w:style>
  <w:style w:type="character" w:customStyle="1" w:styleId="Styl12bKurzva">
    <w:name w:val="Styl 12 b. Kurzíva"/>
    <w:qFormat/>
    <w:rsid w:val="00414730"/>
    <w:rPr>
      <w:rFonts w:ascii="Times New Roman" w:hAnsi="Times New Roman" w:cs="Times New Roman"/>
      <w:iCs/>
      <w:sz w:val="24"/>
      <w:szCs w:val="24"/>
    </w:rPr>
  </w:style>
  <w:style w:type="character" w:customStyle="1" w:styleId="TextbublinyChar">
    <w:name w:val="Text bubliny Char"/>
    <w:basedOn w:val="Standardnpsmoodstavce"/>
    <w:uiPriority w:val="99"/>
    <w:semiHidden/>
    <w:qFormat/>
    <w:rsid w:val="00414730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komenteChar">
    <w:name w:val="Text komentáře Char"/>
    <w:basedOn w:val="Standardnpsmoodstavce"/>
    <w:uiPriority w:val="99"/>
    <w:qFormat/>
    <w:rsid w:val="0041473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qFormat/>
    <w:rsid w:val="00414730"/>
    <w:rPr>
      <w:sz w:val="16"/>
      <w:szCs w:val="16"/>
    </w:rPr>
  </w:style>
  <w:style w:type="character" w:customStyle="1" w:styleId="apple-style-span">
    <w:name w:val="apple-style-span"/>
    <w:qFormat/>
    <w:rsid w:val="00414730"/>
  </w:style>
  <w:style w:type="character" w:customStyle="1" w:styleId="PedmtkomenteChar">
    <w:name w:val="Předmět komentáře Char"/>
    <w:basedOn w:val="TextkomenteChar"/>
    <w:uiPriority w:val="99"/>
    <w:semiHidden/>
    <w:qFormat/>
    <w:rsid w:val="00414730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datalabel">
    <w:name w:val="datalabel"/>
    <w:basedOn w:val="Standardnpsmoodstavce"/>
    <w:qFormat/>
    <w:rsid w:val="00414730"/>
  </w:style>
  <w:style w:type="character" w:customStyle="1" w:styleId="OdstavecseseznamemChar">
    <w:name w:val="Odstavec se seznamem Char"/>
    <w:uiPriority w:val="34"/>
    <w:qFormat/>
    <w:locked/>
    <w:rsid w:val="004147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qFormat/>
    <w:rsid w:val="00414730"/>
  </w:style>
  <w:style w:type="character" w:customStyle="1" w:styleId="il">
    <w:name w:val="il"/>
    <w:basedOn w:val="Standardnpsmoodstavce"/>
    <w:qFormat/>
    <w:rsid w:val="00414730"/>
  </w:style>
  <w:style w:type="character" w:customStyle="1" w:styleId="WWCharLFO1LVL1">
    <w:name w:val="WW_CharLFO1LVL1"/>
    <w:qFormat/>
    <w:rsid w:val="00414730"/>
    <w:rPr>
      <w:b/>
    </w:rPr>
  </w:style>
  <w:style w:type="character" w:customStyle="1" w:styleId="WWCharLFO1LVL2">
    <w:name w:val="WW_CharLFO1LVL2"/>
    <w:qFormat/>
    <w:rsid w:val="00414730"/>
    <w:rPr>
      <w:rFonts w:ascii="Times New Roman" w:hAnsi="Times New Roman" w:cs="Times New Roman"/>
      <w:b/>
      <w:sz w:val="26"/>
      <w:szCs w:val="26"/>
    </w:rPr>
  </w:style>
  <w:style w:type="character" w:customStyle="1" w:styleId="WWCharLFO1LVL3">
    <w:name w:val="WW_CharLFO1LVL3"/>
    <w:qFormat/>
    <w:rsid w:val="00414730"/>
    <w:rPr>
      <w:rFonts w:ascii="Times New Roman" w:hAnsi="Times New Roman" w:cs="Times New Roman"/>
      <w:b/>
      <w:sz w:val="24"/>
      <w:szCs w:val="24"/>
    </w:rPr>
  </w:style>
  <w:style w:type="character" w:customStyle="1" w:styleId="WWCharLFO1LVL4">
    <w:name w:val="WW_CharLFO1LVL4"/>
    <w:qFormat/>
    <w:rsid w:val="00414730"/>
    <w:rPr>
      <w:b/>
      <w:sz w:val="28"/>
    </w:rPr>
  </w:style>
  <w:style w:type="character" w:customStyle="1" w:styleId="WWCharLFO1LVL5">
    <w:name w:val="WW_CharLFO1LVL5"/>
    <w:qFormat/>
    <w:rsid w:val="00414730"/>
    <w:rPr>
      <w:b/>
      <w:sz w:val="28"/>
    </w:rPr>
  </w:style>
  <w:style w:type="character" w:customStyle="1" w:styleId="WWCharLFO1LVL6">
    <w:name w:val="WW_CharLFO1LVL6"/>
    <w:qFormat/>
    <w:rsid w:val="00414730"/>
    <w:rPr>
      <w:b/>
      <w:sz w:val="28"/>
    </w:rPr>
  </w:style>
  <w:style w:type="character" w:customStyle="1" w:styleId="WWCharLFO1LVL7">
    <w:name w:val="WW_CharLFO1LVL7"/>
    <w:qFormat/>
    <w:rsid w:val="00414730"/>
    <w:rPr>
      <w:b/>
      <w:sz w:val="28"/>
    </w:rPr>
  </w:style>
  <w:style w:type="character" w:customStyle="1" w:styleId="WWCharLFO1LVL8">
    <w:name w:val="WW_CharLFO1LVL8"/>
    <w:qFormat/>
    <w:rsid w:val="00414730"/>
    <w:rPr>
      <w:b/>
      <w:sz w:val="28"/>
    </w:rPr>
  </w:style>
  <w:style w:type="character" w:customStyle="1" w:styleId="WWCharLFO1LVL9">
    <w:name w:val="WW_CharLFO1LVL9"/>
    <w:qFormat/>
    <w:rsid w:val="00414730"/>
    <w:rPr>
      <w:b/>
      <w:sz w:val="28"/>
    </w:rPr>
  </w:style>
  <w:style w:type="paragraph" w:customStyle="1" w:styleId="Nadpis">
    <w:name w:val="Nadpis"/>
    <w:basedOn w:val="Normln"/>
    <w:next w:val="Zkladntext"/>
    <w:qFormat/>
    <w:rsid w:val="004147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414730"/>
    <w:pPr>
      <w:spacing w:after="120"/>
    </w:pPr>
    <w:rPr>
      <w:rFonts w:ascii="Calibri" w:hAnsi="Calibri" w:cs="Times New Roman"/>
      <w:sz w:val="22"/>
      <w:szCs w:val="22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414730"/>
    <w:rPr>
      <w:rFonts w:ascii="Times New Roman" w:eastAsia="Times New Roman" w:hAnsi="Times New Roman"/>
      <w:sz w:val="24"/>
      <w:szCs w:val="24"/>
      <w:lang w:eastAsia="cs-CZ"/>
    </w:rPr>
  </w:style>
  <w:style w:type="paragraph" w:styleId="Seznam">
    <w:name w:val="List"/>
    <w:basedOn w:val="Zkladntext"/>
    <w:semiHidden/>
    <w:rsid w:val="00414730"/>
    <w:rPr>
      <w:rFonts w:cs="Tahoma"/>
    </w:rPr>
  </w:style>
  <w:style w:type="paragraph" w:customStyle="1" w:styleId="Titulek1">
    <w:name w:val="Titulek1"/>
    <w:basedOn w:val="Normln"/>
    <w:qFormat/>
    <w:rsid w:val="00414730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414730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  <w:rsid w:val="00414730"/>
  </w:style>
  <w:style w:type="paragraph" w:customStyle="1" w:styleId="Zhlav1">
    <w:name w:val="Záhlaví1"/>
    <w:basedOn w:val="Normln"/>
    <w:link w:val="ZhlavChar1"/>
    <w:rsid w:val="00414730"/>
    <w:rPr>
      <w:rFonts w:ascii="Calibri" w:hAnsi="Calibri" w:cs="Calibri"/>
      <w:sz w:val="20"/>
      <w:szCs w:val="20"/>
      <w:lang w:eastAsia="ar-SA"/>
    </w:rPr>
  </w:style>
  <w:style w:type="paragraph" w:customStyle="1" w:styleId="Zpat1">
    <w:name w:val="Zápatí1"/>
    <w:basedOn w:val="Normln"/>
    <w:link w:val="ZpatChar1"/>
    <w:semiHidden/>
    <w:rsid w:val="00414730"/>
    <w:rPr>
      <w:rFonts w:ascii="Calibri" w:hAnsi="Calibri" w:cs="Calibri"/>
      <w:sz w:val="20"/>
      <w:szCs w:val="20"/>
      <w:lang w:eastAsia="ar-SA"/>
    </w:rPr>
  </w:style>
  <w:style w:type="paragraph" w:customStyle="1" w:styleId="Default">
    <w:name w:val="Default"/>
    <w:qFormat/>
    <w:rsid w:val="00414730"/>
    <w:pPr>
      <w:suppressAutoHyphens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414730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Bezmezer1">
    <w:name w:val="Bez mezer1"/>
    <w:qFormat/>
    <w:rsid w:val="00414730"/>
    <w:pPr>
      <w:suppressAutoHyphens/>
      <w:spacing w:after="0" w:line="240" w:lineRule="auto"/>
    </w:pPr>
    <w:rPr>
      <w:rFonts w:cs="Calibri"/>
      <w:sz w:val="24"/>
      <w:lang w:eastAsia="ar-SA"/>
    </w:rPr>
  </w:style>
  <w:style w:type="paragraph" w:customStyle="1" w:styleId="Zkladntext21">
    <w:name w:val="Základní text 21"/>
    <w:basedOn w:val="Normln"/>
    <w:qFormat/>
    <w:rsid w:val="00414730"/>
  </w:style>
  <w:style w:type="paragraph" w:styleId="Normlnweb">
    <w:name w:val="Normal (Web)"/>
    <w:basedOn w:val="Normln"/>
    <w:uiPriority w:val="99"/>
    <w:unhideWhenUsed/>
    <w:qFormat/>
    <w:rsid w:val="00414730"/>
    <w:pPr>
      <w:suppressAutoHyphens w:val="0"/>
      <w:spacing w:beforeAutospacing="1" w:after="142" w:line="276" w:lineRule="auto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414730"/>
    <w:pPr>
      <w:ind w:left="720"/>
      <w:contextualSpacing/>
    </w:pPr>
  </w:style>
  <w:style w:type="paragraph" w:styleId="Zhlav">
    <w:name w:val="header"/>
    <w:basedOn w:val="Normln"/>
    <w:link w:val="ZhlavChar2"/>
    <w:unhideWhenUsed/>
    <w:rsid w:val="00414730"/>
    <w:pPr>
      <w:tabs>
        <w:tab w:val="center" w:pos="4536"/>
        <w:tab w:val="right" w:pos="9072"/>
      </w:tabs>
    </w:pPr>
  </w:style>
  <w:style w:type="character" w:customStyle="1" w:styleId="ZhlavChar2">
    <w:name w:val="Záhlaví Char2"/>
    <w:basedOn w:val="Standardnpsmoodstavce"/>
    <w:link w:val="Zhlav"/>
    <w:rsid w:val="00414730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2"/>
    <w:unhideWhenUsed/>
    <w:rsid w:val="00414730"/>
    <w:pPr>
      <w:tabs>
        <w:tab w:val="center" w:pos="4536"/>
        <w:tab w:val="right" w:pos="9072"/>
      </w:tabs>
    </w:pPr>
  </w:style>
  <w:style w:type="character" w:customStyle="1" w:styleId="ZpatChar2">
    <w:name w:val="Zápatí Char2"/>
    <w:basedOn w:val="Standardnpsmoodstavce"/>
    <w:link w:val="Zpat"/>
    <w:rsid w:val="00414730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414730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414730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414730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414730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414730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414730"/>
    <w:rPr>
      <w:rFonts w:ascii="Times New Roman" w:eastAsia="Times New Roman" w:hAnsi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414730"/>
    <w:pPr>
      <w:numPr>
        <w:numId w:val="2"/>
      </w:numPr>
    </w:pPr>
  </w:style>
  <w:style w:type="table" w:styleId="Mkatabulky">
    <w:name w:val="Table Grid"/>
    <w:basedOn w:val="Normlntabulka"/>
    <w:uiPriority w:val="59"/>
    <w:rsid w:val="004147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414730"/>
    <w:rPr>
      <w:i/>
      <w:iCs/>
    </w:rPr>
  </w:style>
  <w:style w:type="character" w:customStyle="1" w:styleId="Nadpis2Char1">
    <w:name w:val="Nadpis 2 Char1"/>
    <w:basedOn w:val="Standardnpsmoodstavce"/>
    <w:semiHidden/>
    <w:rsid w:val="004147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473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14730"/>
    <w:rPr>
      <w:color w:val="605E5C"/>
      <w:shd w:val="clear" w:color="auto" w:fill="E1DFDD"/>
    </w:rPr>
  </w:style>
  <w:style w:type="character" w:customStyle="1" w:styleId="zu0yb">
    <w:name w:val="zu0yb"/>
    <w:basedOn w:val="Standardnpsmoodstavce"/>
    <w:rsid w:val="00414730"/>
  </w:style>
  <w:style w:type="character" w:customStyle="1" w:styleId="aii">
    <w:name w:val="aii"/>
    <w:basedOn w:val="Standardnpsmoodstavce"/>
    <w:rsid w:val="00414730"/>
  </w:style>
  <w:style w:type="character" w:customStyle="1" w:styleId="Nadpis1Char1">
    <w:name w:val="Nadpis 1 Char1"/>
    <w:basedOn w:val="Standardnpsmoodstavce"/>
    <w:link w:val="Nadpis1"/>
    <w:uiPriority w:val="9"/>
    <w:rsid w:val="004147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14730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414730"/>
    <w:pPr>
      <w:spacing w:after="0" w:line="240" w:lineRule="auto"/>
    </w:pPr>
  </w:style>
  <w:style w:type="paragraph" w:styleId="Revize">
    <w:name w:val="Revision"/>
    <w:hidden/>
    <w:uiPriority w:val="99"/>
    <w:semiHidden/>
    <w:rsid w:val="005A7A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4469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Rajchmanová</dc:creator>
  <cp:lastModifiedBy>Věra Bílíková</cp:lastModifiedBy>
  <cp:revision>3</cp:revision>
  <cp:lastPrinted>2022-03-30T11:37:00Z</cp:lastPrinted>
  <dcterms:created xsi:type="dcterms:W3CDTF">2022-03-30T10:35:00Z</dcterms:created>
  <dcterms:modified xsi:type="dcterms:W3CDTF">2022-03-30T11:38:00Z</dcterms:modified>
</cp:coreProperties>
</file>